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D9C7E" w14:textId="437068D7" w:rsidR="00FF2B50" w:rsidRPr="00FF2B50" w:rsidRDefault="00FF2B50" w:rsidP="00FF2B50">
      <w:pPr>
        <w:spacing w:before="100" w:beforeAutospacing="1" w:after="100" w:afterAutospacing="1"/>
        <w:jc w:val="center"/>
      </w:pPr>
      <w:bookmarkStart w:id="0" w:name="_GoBack"/>
      <w:bookmarkEnd w:id="0"/>
      <w:r w:rsidRPr="00FF2B50">
        <w:rPr>
          <w:rFonts w:ascii="Times New Roman,Bold" w:hAnsi="Times New Roman,Bold"/>
          <w:sz w:val="28"/>
          <w:szCs w:val="28"/>
        </w:rPr>
        <w:t>МІНІСТЕРСТВО ОСВІТИ І НАУКИ УКРАЇНИ</w:t>
      </w:r>
    </w:p>
    <w:p w14:paraId="1DB96957" w14:textId="4A72C929" w:rsidR="00FF2B50" w:rsidRPr="00FF2B50" w:rsidRDefault="00FF2B50" w:rsidP="00FF2B50">
      <w:pPr>
        <w:spacing w:before="100" w:beforeAutospacing="1" w:after="100" w:afterAutospacing="1"/>
        <w:jc w:val="center"/>
      </w:pPr>
      <w:r w:rsidRPr="00FF2B50">
        <w:rPr>
          <w:rFonts w:ascii="Times New Roman,Bold" w:hAnsi="Times New Roman,Bold"/>
          <w:sz w:val="28"/>
          <w:szCs w:val="28"/>
        </w:rPr>
        <w:t>ІЗМАЇЛЬСЬКИЙ ДЕРЖАВНИЙ ГУМАНІТАРНИЙ УНІВЕРСИТЕТ</w:t>
      </w:r>
    </w:p>
    <w:p w14:paraId="6D0AE0BB" w14:textId="19343E7D" w:rsidR="00FF2B50" w:rsidRPr="00FF2B50" w:rsidRDefault="00FF2B50" w:rsidP="00FF2B50">
      <w:pPr>
        <w:spacing w:before="100" w:beforeAutospacing="1" w:after="100" w:afterAutospacing="1"/>
      </w:pPr>
      <w:r>
        <w:rPr>
          <w:rFonts w:ascii="Times New Roman,Bold" w:hAnsi="Times New Roman,Bold"/>
          <w:sz w:val="28"/>
          <w:szCs w:val="28"/>
          <w:lang w:val="uk-UA"/>
        </w:rPr>
        <w:t xml:space="preserve">                        </w:t>
      </w:r>
      <w:del w:id="1" w:author="User" w:date="2022-12-19T14:05:00Z">
        <w:r w:rsidRPr="00FF2B50" w:rsidDel="00862F42">
          <w:rPr>
            <w:rFonts w:ascii="Times New Roman,Bold" w:hAnsi="Times New Roman,Bold"/>
            <w:sz w:val="28"/>
            <w:szCs w:val="28"/>
          </w:rPr>
          <w:delText>Кафедра ____________________________________</w:delText>
        </w:r>
      </w:del>
      <w:ins w:id="2" w:author="User" w:date="2022-12-19T14:05:00Z">
        <w:r w:rsidR="00883673">
          <w:rPr>
            <w:rFonts w:ascii="Times New Roman,Bold" w:hAnsi="Times New Roman,Bold"/>
            <w:sz w:val="28"/>
            <w:szCs w:val="28"/>
            <w:lang w:val="uk-UA"/>
          </w:rPr>
          <w:t>К</w:t>
        </w:r>
        <w:r w:rsidR="00862F42">
          <w:rPr>
            <w:rFonts w:ascii="Times New Roman,Bold" w:hAnsi="Times New Roman,Bold"/>
            <w:sz w:val="28"/>
            <w:szCs w:val="28"/>
            <w:lang w:val="uk-UA"/>
          </w:rPr>
          <w:t xml:space="preserve">афедра </w:t>
        </w:r>
      </w:ins>
      <w:ins w:id="3" w:author="User" w:date="2022-12-19T14:13:00Z">
        <w:r w:rsidR="00862F42">
          <w:rPr>
            <w:rFonts w:ascii="Times New Roman,Bold" w:hAnsi="Times New Roman,Bold"/>
            <w:sz w:val="28"/>
            <w:szCs w:val="28"/>
            <w:lang w:val="uk-UA"/>
          </w:rPr>
          <w:t>роман</w:t>
        </w:r>
      </w:ins>
      <w:ins w:id="4" w:author="User" w:date="2022-12-28T12:25:00Z">
        <w:r w:rsidR="00883673">
          <w:rPr>
            <w:rFonts w:ascii="Times New Roman,Bold" w:hAnsi="Times New Roman,Bold"/>
            <w:sz w:val="28"/>
            <w:szCs w:val="28"/>
            <w:lang w:val="uk-UA"/>
          </w:rPr>
          <w:t>о-</w:t>
        </w:r>
      </w:ins>
      <w:ins w:id="5" w:author="User" w:date="2022-12-19T14:13:00Z">
        <w:r w:rsidR="00862F42">
          <w:rPr>
            <w:rFonts w:ascii="Times New Roman,Bold" w:hAnsi="Times New Roman,Bold"/>
            <w:sz w:val="28"/>
            <w:szCs w:val="28"/>
            <w:lang w:val="uk-UA"/>
          </w:rPr>
          <w:t>германської</w:t>
        </w:r>
      </w:ins>
      <w:ins w:id="6" w:author="User" w:date="2022-12-19T14:05:00Z">
        <w:r w:rsidR="00862F42">
          <w:rPr>
            <w:rFonts w:ascii="Times New Roman,Bold" w:hAnsi="Times New Roman,Bold"/>
            <w:sz w:val="28"/>
            <w:szCs w:val="28"/>
            <w:lang w:val="uk-UA"/>
          </w:rPr>
          <w:t xml:space="preserve"> філології та </w:t>
        </w:r>
      </w:ins>
      <w:ins w:id="7" w:author="User" w:date="2022-12-19T14:13:00Z">
        <w:r w:rsidR="00862F42">
          <w:rPr>
            <w:rFonts w:ascii="Times New Roman,Bold" w:hAnsi="Times New Roman,Bold"/>
            <w:sz w:val="28"/>
            <w:szCs w:val="28"/>
            <w:lang w:val="uk-UA"/>
          </w:rPr>
          <w:t>МНІМ</w:t>
        </w:r>
      </w:ins>
      <w:r w:rsidRPr="00FF2B50">
        <w:rPr>
          <w:rFonts w:ascii="Times New Roman,Bold" w:hAnsi="Times New Roman,Bold"/>
          <w:sz w:val="28"/>
          <w:szCs w:val="28"/>
        </w:rPr>
        <w:t xml:space="preserve"> </w:t>
      </w:r>
    </w:p>
    <w:p w14:paraId="36E51FDD" w14:textId="2532BCA5" w:rsidR="00FF2B50" w:rsidRDefault="00FF2B50" w:rsidP="00FF2B50">
      <w:pPr>
        <w:spacing w:before="100" w:beforeAutospacing="1" w:after="100" w:afterAutospacing="1"/>
        <w:rPr>
          <w:sz w:val="16"/>
          <w:szCs w:val="16"/>
        </w:rPr>
      </w:pPr>
    </w:p>
    <w:p w14:paraId="267BC6FB" w14:textId="77777777" w:rsidR="007723DA" w:rsidRDefault="007723DA" w:rsidP="00FF2B50">
      <w:pPr>
        <w:spacing w:before="100" w:beforeAutospacing="1" w:after="100" w:afterAutospacing="1"/>
        <w:rPr>
          <w:rFonts w:ascii="Times New Roman,Bold" w:hAnsi="Times New Roman,Bold"/>
          <w:sz w:val="44"/>
          <w:szCs w:val="44"/>
        </w:rPr>
      </w:pPr>
    </w:p>
    <w:p w14:paraId="2D0D1273" w14:textId="77777777" w:rsidR="00FF2B50" w:rsidRDefault="00FF2B50" w:rsidP="00FF2B50">
      <w:pPr>
        <w:spacing w:before="100" w:beforeAutospacing="1" w:after="100" w:afterAutospacing="1"/>
        <w:rPr>
          <w:rFonts w:ascii="Times New Roman,Bold" w:hAnsi="Times New Roman,Bold"/>
          <w:sz w:val="44"/>
          <w:szCs w:val="44"/>
        </w:rPr>
      </w:pPr>
    </w:p>
    <w:p w14:paraId="5DE2F768" w14:textId="77777777" w:rsidR="00FF2B50" w:rsidRDefault="00FF2B50" w:rsidP="00FF2B50">
      <w:pPr>
        <w:spacing w:before="100" w:beforeAutospacing="1" w:after="100" w:afterAutospacing="1"/>
        <w:rPr>
          <w:rFonts w:ascii="Times New Roman,Bold" w:hAnsi="Times New Roman,Bold"/>
          <w:sz w:val="44"/>
          <w:szCs w:val="44"/>
        </w:rPr>
      </w:pPr>
    </w:p>
    <w:p w14:paraId="0B47BF6A" w14:textId="77777777" w:rsidR="00883673" w:rsidRPr="00883673" w:rsidRDefault="00FF2B50">
      <w:pPr>
        <w:jc w:val="center"/>
        <w:rPr>
          <w:ins w:id="8" w:author="User" w:date="2022-12-28T12:24:00Z"/>
          <w:rFonts w:ascii="Times New Roman,Bold" w:hAnsi="Times New Roman,Bold"/>
          <w:b/>
          <w:sz w:val="44"/>
          <w:szCs w:val="44"/>
          <w:lang w:val="uk-UA"/>
          <w:rPrChange w:id="9" w:author="User" w:date="2022-12-28T12:24:00Z">
            <w:rPr>
              <w:ins w:id="10" w:author="User" w:date="2022-12-28T12:24:00Z"/>
              <w:rFonts w:ascii="Times New Roman,Bold" w:hAnsi="Times New Roman,Bold"/>
              <w:sz w:val="44"/>
              <w:szCs w:val="44"/>
              <w:lang w:val="uk-UA"/>
            </w:rPr>
          </w:rPrChange>
        </w:rPr>
        <w:pPrChange w:id="11" w:author="User" w:date="2022-12-28T12:24:00Z">
          <w:pPr>
            <w:spacing w:before="100" w:beforeAutospacing="1" w:after="100" w:afterAutospacing="1"/>
            <w:jc w:val="center"/>
          </w:pPr>
        </w:pPrChange>
      </w:pPr>
      <w:r w:rsidRPr="00883673">
        <w:rPr>
          <w:rFonts w:ascii="Times New Roman,Bold" w:hAnsi="Times New Roman,Bold" w:hint="eastAsia"/>
          <w:b/>
          <w:sz w:val="44"/>
          <w:szCs w:val="44"/>
          <w:lang w:val="uk-UA"/>
          <w:rPrChange w:id="12" w:author="User" w:date="2022-12-28T12:24:00Z">
            <w:rPr>
              <w:rFonts w:ascii="Times New Roman,Bold" w:hAnsi="Times New Roman,Bold" w:hint="eastAsia"/>
              <w:sz w:val="44"/>
              <w:szCs w:val="44"/>
              <w:lang w:val="uk-UA"/>
            </w:rPr>
          </w:rPrChange>
        </w:rPr>
        <w:t>МАТЕРИНСЬКІ</w:t>
      </w:r>
      <w:r w:rsidRPr="00883673">
        <w:rPr>
          <w:rFonts w:ascii="Times New Roman,Bold" w:hAnsi="Times New Roman,Bold"/>
          <w:b/>
          <w:sz w:val="44"/>
          <w:szCs w:val="44"/>
          <w:lang w:val="uk-UA"/>
          <w:rPrChange w:id="13" w:author="User" w:date="2022-12-28T12:24:00Z">
            <w:rPr>
              <w:rFonts w:ascii="Times New Roman,Bold" w:hAnsi="Times New Roman,Bold"/>
              <w:sz w:val="44"/>
              <w:szCs w:val="44"/>
              <w:lang w:val="uk-UA"/>
            </w:rPr>
          </w:rPrChange>
        </w:rPr>
        <w:t xml:space="preserve"> </w:t>
      </w:r>
      <w:r w:rsidRPr="00883673">
        <w:rPr>
          <w:rFonts w:ascii="Times New Roman,Bold" w:hAnsi="Times New Roman,Bold" w:hint="eastAsia"/>
          <w:b/>
          <w:sz w:val="44"/>
          <w:szCs w:val="44"/>
          <w:lang w:val="uk-UA"/>
          <w:rPrChange w:id="14" w:author="User" w:date="2022-12-28T12:24:00Z">
            <w:rPr>
              <w:rFonts w:ascii="Times New Roman,Bold" w:hAnsi="Times New Roman,Bold" w:hint="eastAsia"/>
              <w:sz w:val="44"/>
              <w:szCs w:val="44"/>
              <w:lang w:val="uk-UA"/>
            </w:rPr>
          </w:rPrChange>
        </w:rPr>
        <w:t>ПАТЕРНИ</w:t>
      </w:r>
      <w:r w:rsidRPr="00883673">
        <w:rPr>
          <w:rFonts w:ascii="Times New Roman,Bold" w:hAnsi="Times New Roman,Bold"/>
          <w:b/>
          <w:sz w:val="44"/>
          <w:szCs w:val="44"/>
          <w:lang w:val="uk-UA"/>
          <w:rPrChange w:id="15" w:author="User" w:date="2022-12-28T12:24:00Z">
            <w:rPr>
              <w:rFonts w:ascii="Times New Roman,Bold" w:hAnsi="Times New Roman,Bold"/>
              <w:sz w:val="44"/>
              <w:szCs w:val="44"/>
              <w:lang w:val="uk-UA"/>
            </w:rPr>
          </w:rPrChange>
        </w:rPr>
        <w:t xml:space="preserve"> </w:t>
      </w:r>
      <w:r w:rsidRPr="00883673">
        <w:rPr>
          <w:rFonts w:ascii="Times New Roman,Bold" w:hAnsi="Times New Roman,Bold" w:hint="eastAsia"/>
          <w:b/>
          <w:sz w:val="44"/>
          <w:szCs w:val="44"/>
          <w:lang w:val="uk-UA"/>
          <w:rPrChange w:id="16" w:author="User" w:date="2022-12-28T12:24:00Z">
            <w:rPr>
              <w:rFonts w:ascii="Times New Roman,Bold" w:hAnsi="Times New Roman,Bold" w:hint="eastAsia"/>
              <w:sz w:val="44"/>
              <w:szCs w:val="44"/>
              <w:lang w:val="uk-UA"/>
            </w:rPr>
          </w:rPrChange>
        </w:rPr>
        <w:t>В</w:t>
      </w:r>
      <w:r w:rsidRPr="00883673">
        <w:rPr>
          <w:rFonts w:ascii="Times New Roman,Bold" w:hAnsi="Times New Roman,Bold"/>
          <w:b/>
          <w:sz w:val="44"/>
          <w:szCs w:val="44"/>
          <w:lang w:val="uk-UA"/>
          <w:rPrChange w:id="17" w:author="User" w:date="2022-12-28T12:24:00Z">
            <w:rPr>
              <w:rFonts w:ascii="Times New Roman,Bold" w:hAnsi="Times New Roman,Bold"/>
              <w:sz w:val="44"/>
              <w:szCs w:val="44"/>
              <w:lang w:val="uk-UA"/>
            </w:rPr>
          </w:rPrChange>
        </w:rPr>
        <w:t xml:space="preserve"> </w:t>
      </w:r>
      <w:r w:rsidRPr="00883673">
        <w:rPr>
          <w:rFonts w:ascii="Times New Roman,Bold" w:hAnsi="Times New Roman,Bold" w:hint="eastAsia"/>
          <w:b/>
          <w:sz w:val="44"/>
          <w:szCs w:val="44"/>
          <w:lang w:val="uk-UA"/>
          <w:rPrChange w:id="18" w:author="User" w:date="2022-12-28T12:24:00Z">
            <w:rPr>
              <w:rFonts w:ascii="Times New Roman,Bold" w:hAnsi="Times New Roman,Bold" w:hint="eastAsia"/>
              <w:sz w:val="44"/>
              <w:szCs w:val="44"/>
              <w:lang w:val="uk-UA"/>
            </w:rPr>
          </w:rPrChange>
        </w:rPr>
        <w:t>ХУДОЖНІЙ</w:t>
      </w:r>
      <w:r w:rsidRPr="00883673">
        <w:rPr>
          <w:rFonts w:ascii="Times New Roman,Bold" w:hAnsi="Times New Roman,Bold"/>
          <w:b/>
          <w:sz w:val="44"/>
          <w:szCs w:val="44"/>
          <w:lang w:val="uk-UA"/>
          <w:rPrChange w:id="19" w:author="User" w:date="2022-12-28T12:24:00Z">
            <w:rPr>
              <w:rFonts w:ascii="Times New Roman,Bold" w:hAnsi="Times New Roman,Bold"/>
              <w:sz w:val="44"/>
              <w:szCs w:val="44"/>
              <w:lang w:val="uk-UA"/>
            </w:rPr>
          </w:rPrChange>
        </w:rPr>
        <w:t xml:space="preserve"> </w:t>
      </w:r>
    </w:p>
    <w:p w14:paraId="12B782ED" w14:textId="77777777" w:rsidR="00883673" w:rsidRDefault="00FF2B50">
      <w:pPr>
        <w:jc w:val="center"/>
        <w:rPr>
          <w:ins w:id="20" w:author="User" w:date="2022-12-28T12:25:00Z"/>
          <w:rFonts w:ascii="Times New Roman,Bold" w:hAnsi="Times New Roman,Bold"/>
          <w:b/>
          <w:sz w:val="44"/>
          <w:szCs w:val="44"/>
          <w:lang w:val="uk-UA"/>
        </w:rPr>
        <w:pPrChange w:id="21" w:author="User" w:date="2022-12-28T12:24:00Z">
          <w:pPr>
            <w:spacing w:before="100" w:beforeAutospacing="1" w:after="100" w:afterAutospacing="1"/>
            <w:jc w:val="center"/>
          </w:pPr>
        </w:pPrChange>
      </w:pPr>
      <w:r w:rsidRPr="00883673">
        <w:rPr>
          <w:rFonts w:ascii="Times New Roman,Bold" w:hAnsi="Times New Roman,Bold" w:hint="eastAsia"/>
          <w:b/>
          <w:sz w:val="44"/>
          <w:szCs w:val="44"/>
          <w:lang w:val="uk-UA"/>
          <w:rPrChange w:id="22" w:author="User" w:date="2022-12-28T12:24:00Z">
            <w:rPr>
              <w:rFonts w:ascii="Times New Roman,Bold" w:hAnsi="Times New Roman,Bold" w:hint="eastAsia"/>
              <w:sz w:val="44"/>
              <w:szCs w:val="44"/>
              <w:lang w:val="uk-UA"/>
            </w:rPr>
          </w:rPrChange>
        </w:rPr>
        <w:t>РЕПРЕЗЕНТАЦІЇ</w:t>
      </w:r>
      <w:r w:rsidRPr="00883673">
        <w:rPr>
          <w:rFonts w:ascii="Times New Roman,Bold" w:hAnsi="Times New Roman,Bold"/>
          <w:b/>
          <w:sz w:val="44"/>
          <w:szCs w:val="44"/>
          <w:lang w:val="uk-UA"/>
          <w:rPrChange w:id="23" w:author="User" w:date="2022-12-28T12:24:00Z">
            <w:rPr>
              <w:rFonts w:ascii="Times New Roman,Bold" w:hAnsi="Times New Roman,Bold"/>
              <w:sz w:val="44"/>
              <w:szCs w:val="44"/>
              <w:lang w:val="uk-UA"/>
            </w:rPr>
          </w:rPrChange>
        </w:rPr>
        <w:t xml:space="preserve"> </w:t>
      </w:r>
      <w:r w:rsidRPr="00883673">
        <w:rPr>
          <w:rFonts w:ascii="Times New Roman,Bold" w:hAnsi="Times New Roman,Bold" w:hint="eastAsia"/>
          <w:b/>
          <w:sz w:val="44"/>
          <w:szCs w:val="44"/>
          <w:lang w:val="uk-UA"/>
          <w:rPrChange w:id="24" w:author="User" w:date="2022-12-28T12:24:00Z">
            <w:rPr>
              <w:rFonts w:ascii="Times New Roman,Bold" w:hAnsi="Times New Roman,Bold" w:hint="eastAsia"/>
              <w:sz w:val="44"/>
              <w:szCs w:val="44"/>
              <w:lang w:val="uk-UA"/>
            </w:rPr>
          </w:rPrChange>
        </w:rPr>
        <w:t>ФЕМІННОСТІ</w:t>
      </w:r>
      <w:r w:rsidRPr="00883673">
        <w:rPr>
          <w:rFonts w:ascii="Times New Roman,Bold" w:hAnsi="Times New Roman,Bold"/>
          <w:b/>
          <w:sz w:val="44"/>
          <w:szCs w:val="44"/>
          <w:lang w:val="uk-UA"/>
          <w:rPrChange w:id="25" w:author="User" w:date="2022-12-28T12:24:00Z">
            <w:rPr>
              <w:rFonts w:ascii="Times New Roman,Bold" w:hAnsi="Times New Roman,Bold"/>
              <w:sz w:val="44"/>
              <w:szCs w:val="44"/>
              <w:lang w:val="uk-UA"/>
            </w:rPr>
          </w:rPrChange>
        </w:rPr>
        <w:t xml:space="preserve"> </w:t>
      </w:r>
      <w:r w:rsidRPr="00883673">
        <w:rPr>
          <w:rFonts w:ascii="Times New Roman,Bold" w:hAnsi="Times New Roman,Bold" w:hint="eastAsia"/>
          <w:b/>
          <w:sz w:val="44"/>
          <w:szCs w:val="44"/>
          <w:lang w:val="uk-UA"/>
          <w:rPrChange w:id="26" w:author="User" w:date="2022-12-28T12:24:00Z">
            <w:rPr>
              <w:rFonts w:ascii="Times New Roman,Bold" w:hAnsi="Times New Roman,Bold" w:hint="eastAsia"/>
              <w:sz w:val="44"/>
              <w:szCs w:val="44"/>
              <w:lang w:val="uk-UA"/>
            </w:rPr>
          </w:rPrChange>
        </w:rPr>
        <w:t>В</w:t>
      </w:r>
      <w:r w:rsidRPr="00883673">
        <w:rPr>
          <w:rFonts w:ascii="Times New Roman,Bold" w:hAnsi="Times New Roman,Bold"/>
          <w:b/>
          <w:sz w:val="44"/>
          <w:szCs w:val="44"/>
          <w:lang w:val="uk-UA"/>
          <w:rPrChange w:id="27" w:author="User" w:date="2022-12-28T12:24:00Z">
            <w:rPr>
              <w:rFonts w:ascii="Times New Roman,Bold" w:hAnsi="Times New Roman,Bold"/>
              <w:sz w:val="44"/>
              <w:szCs w:val="44"/>
              <w:lang w:val="uk-UA"/>
            </w:rPr>
          </w:rPrChange>
        </w:rPr>
        <w:t xml:space="preserve"> </w:t>
      </w:r>
    </w:p>
    <w:p w14:paraId="7BF75B0A" w14:textId="59B86996" w:rsidR="00FF2B50" w:rsidRPr="00883673" w:rsidRDefault="00FF2B50">
      <w:pPr>
        <w:jc w:val="center"/>
        <w:rPr>
          <w:rFonts w:ascii="Times New Roman,Bold" w:hAnsi="Times New Roman,Bold"/>
          <w:b/>
          <w:sz w:val="44"/>
          <w:szCs w:val="44"/>
          <w:lang w:val="uk-UA"/>
          <w:rPrChange w:id="28" w:author="User" w:date="2022-12-28T12:24:00Z">
            <w:rPr>
              <w:rFonts w:ascii="Times New Roman,Bold" w:hAnsi="Times New Roman,Bold"/>
              <w:sz w:val="44"/>
              <w:szCs w:val="44"/>
              <w:lang w:val="uk-UA"/>
            </w:rPr>
          </w:rPrChange>
        </w:rPr>
        <w:pPrChange w:id="29" w:author="User" w:date="2022-12-28T12:24:00Z">
          <w:pPr>
            <w:spacing w:before="100" w:beforeAutospacing="1" w:after="100" w:afterAutospacing="1"/>
            <w:jc w:val="center"/>
          </w:pPr>
        </w:pPrChange>
      </w:pPr>
      <w:r w:rsidRPr="00883673">
        <w:rPr>
          <w:rFonts w:ascii="Times New Roman,Bold" w:hAnsi="Times New Roman,Bold" w:hint="eastAsia"/>
          <w:b/>
          <w:sz w:val="44"/>
          <w:szCs w:val="44"/>
          <w:lang w:val="uk-UA"/>
          <w:rPrChange w:id="30" w:author="User" w:date="2022-12-28T12:24:00Z">
            <w:rPr>
              <w:rFonts w:ascii="Times New Roman,Bold" w:hAnsi="Times New Roman,Bold" w:hint="eastAsia"/>
              <w:sz w:val="44"/>
              <w:szCs w:val="44"/>
              <w:lang w:val="uk-UA"/>
            </w:rPr>
          </w:rPrChange>
        </w:rPr>
        <w:t>ТРИЛОГІ</w:t>
      </w:r>
      <w:ins w:id="31" w:author="User" w:date="2022-12-28T12:24:00Z">
        <w:r w:rsidR="00883673">
          <w:rPr>
            <w:rFonts w:ascii="Times New Roman,Bold" w:hAnsi="Times New Roman,Bold"/>
            <w:b/>
            <w:sz w:val="44"/>
            <w:szCs w:val="44"/>
            <w:lang w:val="uk-UA"/>
          </w:rPr>
          <w:t>Р</w:t>
        </w:r>
      </w:ins>
      <w:del w:id="32" w:author="User" w:date="2022-12-28T12:24:00Z">
        <w:r w:rsidRPr="00883673" w:rsidDel="00883673">
          <w:rPr>
            <w:rFonts w:ascii="Times New Roman,Bold" w:hAnsi="Times New Roman,Bold" w:hint="eastAsia"/>
            <w:b/>
            <w:sz w:val="44"/>
            <w:szCs w:val="44"/>
            <w:lang w:val="uk-UA"/>
            <w:rPrChange w:id="33" w:author="User" w:date="2022-12-28T12:24:00Z">
              <w:rPr>
                <w:rFonts w:ascii="Times New Roman,Bold" w:hAnsi="Times New Roman,Bold" w:hint="eastAsia"/>
                <w:sz w:val="44"/>
                <w:szCs w:val="44"/>
                <w:lang w:val="uk-UA"/>
              </w:rPr>
            </w:rPrChange>
          </w:rPr>
          <w:delText>Ї</w:delText>
        </w:r>
      </w:del>
      <w:r w:rsidRPr="00883673">
        <w:rPr>
          <w:rFonts w:ascii="Times New Roman,Bold" w:hAnsi="Times New Roman,Bold"/>
          <w:b/>
          <w:sz w:val="44"/>
          <w:szCs w:val="44"/>
          <w:lang w:val="uk-UA"/>
          <w:rPrChange w:id="34" w:author="User" w:date="2022-12-28T12:24:00Z">
            <w:rPr>
              <w:rFonts w:ascii="Times New Roman,Bold" w:hAnsi="Times New Roman,Bold"/>
              <w:sz w:val="44"/>
              <w:szCs w:val="44"/>
              <w:lang w:val="uk-UA"/>
            </w:rPr>
          </w:rPrChange>
        </w:rPr>
        <w:t xml:space="preserve"> </w:t>
      </w:r>
      <w:r w:rsidRPr="00883673">
        <w:rPr>
          <w:rFonts w:ascii="Times New Roman,Bold" w:hAnsi="Times New Roman,Bold" w:hint="eastAsia"/>
          <w:b/>
          <w:sz w:val="44"/>
          <w:szCs w:val="44"/>
          <w:lang w:val="uk-UA"/>
          <w:rPrChange w:id="35" w:author="User" w:date="2022-12-28T12:24:00Z">
            <w:rPr>
              <w:rFonts w:ascii="Times New Roman,Bold" w:hAnsi="Times New Roman,Bold" w:hint="eastAsia"/>
              <w:sz w:val="44"/>
              <w:szCs w:val="44"/>
              <w:lang w:val="uk-UA"/>
            </w:rPr>
          </w:rPrChange>
        </w:rPr>
        <w:t>КЕРСТІН</w:t>
      </w:r>
      <w:r w:rsidRPr="00883673">
        <w:rPr>
          <w:rFonts w:ascii="Times New Roman,Bold" w:hAnsi="Times New Roman,Bold"/>
          <w:b/>
          <w:sz w:val="44"/>
          <w:szCs w:val="44"/>
          <w:lang w:val="uk-UA"/>
          <w:rPrChange w:id="36" w:author="User" w:date="2022-12-28T12:24:00Z">
            <w:rPr>
              <w:rFonts w:ascii="Times New Roman,Bold" w:hAnsi="Times New Roman,Bold"/>
              <w:sz w:val="44"/>
              <w:szCs w:val="44"/>
              <w:lang w:val="uk-UA"/>
            </w:rPr>
          </w:rPrChange>
        </w:rPr>
        <w:t xml:space="preserve"> </w:t>
      </w:r>
      <w:r w:rsidRPr="00883673">
        <w:rPr>
          <w:rFonts w:ascii="Times New Roman,Bold" w:hAnsi="Times New Roman,Bold" w:hint="eastAsia"/>
          <w:b/>
          <w:sz w:val="44"/>
          <w:szCs w:val="44"/>
          <w:lang w:val="uk-UA"/>
          <w:rPrChange w:id="37" w:author="User" w:date="2022-12-28T12:24:00Z">
            <w:rPr>
              <w:rFonts w:ascii="Times New Roman,Bold" w:hAnsi="Times New Roman,Bold" w:hint="eastAsia"/>
              <w:sz w:val="44"/>
              <w:szCs w:val="44"/>
              <w:lang w:val="uk-UA"/>
            </w:rPr>
          </w:rPrChange>
        </w:rPr>
        <w:t>ГІР</w:t>
      </w:r>
      <w:r w:rsidRPr="00883673">
        <w:rPr>
          <w:rFonts w:ascii="Times New Roman,Bold" w:hAnsi="Times New Roman,Bold"/>
          <w:b/>
          <w:sz w:val="44"/>
          <w:szCs w:val="44"/>
          <w:lang w:val="uk-UA"/>
          <w:rPrChange w:id="38" w:author="User" w:date="2022-12-28T12:24:00Z">
            <w:rPr>
              <w:rFonts w:ascii="Times New Roman,Bold" w:hAnsi="Times New Roman,Bold"/>
              <w:sz w:val="44"/>
              <w:szCs w:val="44"/>
              <w:lang w:val="uk-UA"/>
            </w:rPr>
          </w:rPrChange>
        </w:rPr>
        <w:t xml:space="preserve"> </w:t>
      </w:r>
      <w:r w:rsidRPr="00883673">
        <w:rPr>
          <w:rFonts w:ascii="Times New Roman,Bold" w:hAnsi="Times New Roman,Bold" w:hint="eastAsia"/>
          <w:b/>
          <w:sz w:val="44"/>
          <w:szCs w:val="44"/>
          <w:lang w:val="uk-UA"/>
          <w:rPrChange w:id="39" w:author="User" w:date="2022-12-28T12:24:00Z">
            <w:rPr>
              <w:rFonts w:ascii="Times New Roman,Bold" w:hAnsi="Times New Roman,Bold" w:hint="eastAsia"/>
              <w:sz w:val="44"/>
              <w:szCs w:val="44"/>
              <w:lang w:val="uk-UA"/>
            </w:rPr>
          </w:rPrChange>
        </w:rPr>
        <w:t>«ТАЙМЛЕС»</w:t>
      </w:r>
    </w:p>
    <w:p w14:paraId="3885E751" w14:textId="77777777" w:rsidR="00FF2B50" w:rsidRPr="00FF2B50" w:rsidRDefault="00FF2B50" w:rsidP="00FF2B50">
      <w:pPr>
        <w:spacing w:before="100" w:beforeAutospacing="1" w:after="100" w:afterAutospacing="1"/>
        <w:jc w:val="right"/>
        <w:rPr>
          <w:lang w:val="uk-UA"/>
        </w:rPr>
      </w:pPr>
    </w:p>
    <w:p w14:paraId="3B7DD756" w14:textId="77777777" w:rsidR="00FF2B50" w:rsidRPr="00883673" w:rsidRDefault="00FF2B50" w:rsidP="00FF2B50">
      <w:pPr>
        <w:spacing w:before="100" w:beforeAutospacing="1" w:after="100" w:afterAutospacing="1"/>
        <w:jc w:val="right"/>
        <w:rPr>
          <w:lang w:val="uk-UA"/>
          <w:rPrChange w:id="40" w:author="User" w:date="2022-12-28T12:25:00Z">
            <w:rPr/>
          </w:rPrChange>
        </w:rPr>
      </w:pPr>
    </w:p>
    <w:p w14:paraId="49B609AF" w14:textId="77777777" w:rsidR="00FF2B50" w:rsidRPr="00883673" w:rsidRDefault="00FF2B50" w:rsidP="00FF2B50">
      <w:pPr>
        <w:spacing w:before="100" w:beforeAutospacing="1" w:after="100" w:afterAutospacing="1"/>
        <w:jc w:val="right"/>
        <w:rPr>
          <w:lang w:val="uk-UA"/>
          <w:rPrChange w:id="41" w:author="User" w:date="2022-12-28T12:25:00Z">
            <w:rPr/>
          </w:rPrChange>
        </w:rPr>
      </w:pPr>
    </w:p>
    <w:p w14:paraId="4597D5E1" w14:textId="77777777" w:rsidR="007723DA" w:rsidRDefault="00FF2B50" w:rsidP="007723DA">
      <w:pPr>
        <w:jc w:val="right"/>
        <w:rPr>
          <w:sz w:val="28"/>
          <w:szCs w:val="28"/>
          <w:lang w:val="uk-UA"/>
        </w:rPr>
      </w:pPr>
      <w:r w:rsidRPr="007723DA">
        <w:rPr>
          <w:sz w:val="28"/>
          <w:szCs w:val="28"/>
          <w:lang w:val="uk-UA"/>
        </w:rPr>
        <w:t xml:space="preserve">                                                             </w:t>
      </w:r>
    </w:p>
    <w:p w14:paraId="0DBCF5EA" w14:textId="77777777" w:rsidR="007723DA" w:rsidRDefault="007723DA" w:rsidP="007723DA">
      <w:pPr>
        <w:jc w:val="right"/>
        <w:rPr>
          <w:sz w:val="28"/>
          <w:szCs w:val="28"/>
          <w:lang w:val="uk-UA"/>
        </w:rPr>
      </w:pPr>
    </w:p>
    <w:p w14:paraId="5C1D10D5" w14:textId="6CF4FDE4" w:rsidR="007723DA" w:rsidRPr="00564E2F" w:rsidRDefault="00FF2B50" w:rsidP="007723DA">
      <w:pPr>
        <w:spacing w:line="276" w:lineRule="auto"/>
        <w:jc w:val="right"/>
        <w:rPr>
          <w:sz w:val="28"/>
          <w:szCs w:val="28"/>
          <w:lang w:val="uk-UA"/>
          <w:rPrChange w:id="42" w:author="Учетная запись Майкрософт" w:date="2023-01-24T11:03:00Z">
            <w:rPr>
              <w:sz w:val="28"/>
              <w:szCs w:val="28"/>
            </w:rPr>
          </w:rPrChange>
        </w:rPr>
      </w:pPr>
      <w:r w:rsidRPr="007723DA">
        <w:rPr>
          <w:sz w:val="28"/>
          <w:szCs w:val="28"/>
          <w:lang w:val="uk-UA"/>
        </w:rPr>
        <w:t xml:space="preserve">    </w:t>
      </w:r>
      <w:r w:rsidRPr="00564E2F">
        <w:rPr>
          <w:sz w:val="28"/>
          <w:szCs w:val="28"/>
          <w:lang w:val="uk-UA"/>
          <w:rPrChange w:id="43" w:author="Учетная запись Майкрософт" w:date="2023-01-24T11:03:00Z">
            <w:rPr>
              <w:sz w:val="28"/>
              <w:szCs w:val="28"/>
            </w:rPr>
          </w:rPrChange>
        </w:rPr>
        <w:t xml:space="preserve">Кваліфікаційна робота здобувача </w:t>
      </w:r>
    </w:p>
    <w:p w14:paraId="54FE3033" w14:textId="1E591F93" w:rsidR="00FF2B50" w:rsidRPr="00FF2B50" w:rsidRDefault="00FF2B50" w:rsidP="007723DA">
      <w:pPr>
        <w:spacing w:line="276" w:lineRule="auto"/>
        <w:jc w:val="right"/>
        <w:rPr>
          <w:sz w:val="28"/>
          <w:szCs w:val="28"/>
          <w:lang w:val="uk-UA"/>
        </w:rPr>
      </w:pPr>
      <w:r w:rsidRPr="00FF2B50">
        <w:rPr>
          <w:sz w:val="28"/>
          <w:szCs w:val="28"/>
        </w:rPr>
        <w:t>освітнього ступеня</w:t>
      </w:r>
      <w:r w:rsidRPr="007723DA">
        <w:rPr>
          <w:sz w:val="28"/>
          <w:szCs w:val="28"/>
          <w:lang w:val="uk-UA"/>
        </w:rPr>
        <w:t xml:space="preserve"> </w:t>
      </w:r>
      <w:r w:rsidRPr="007723DA">
        <w:rPr>
          <w:sz w:val="28"/>
          <w:szCs w:val="28"/>
          <w:u w:val="single"/>
          <w:lang w:val="uk-UA"/>
        </w:rPr>
        <w:t>«магістр»</w:t>
      </w:r>
    </w:p>
    <w:p w14:paraId="368BFA22" w14:textId="378B1301" w:rsidR="00FF2B50" w:rsidRPr="007723DA" w:rsidRDefault="007723DA" w:rsidP="007723DA">
      <w:pPr>
        <w:spacing w:line="276" w:lineRule="auto"/>
        <w:jc w:val="right"/>
        <w:rPr>
          <w:sz w:val="28"/>
          <w:szCs w:val="28"/>
          <w:lang w:val="uk-UA"/>
        </w:rPr>
      </w:pPr>
      <w:r w:rsidRPr="007723DA">
        <w:rPr>
          <w:sz w:val="28"/>
          <w:szCs w:val="28"/>
          <w:lang w:val="uk-UA"/>
        </w:rPr>
        <w:t>С</w:t>
      </w:r>
      <w:r w:rsidR="00FF2B50" w:rsidRPr="00FF2B50">
        <w:rPr>
          <w:sz w:val="28"/>
          <w:szCs w:val="28"/>
        </w:rPr>
        <w:t>пеціальності</w:t>
      </w:r>
      <w:r w:rsidRPr="007723DA">
        <w:rPr>
          <w:sz w:val="28"/>
          <w:szCs w:val="28"/>
          <w:lang w:val="uk-UA"/>
        </w:rPr>
        <w:t>: 014 Середня освіта</w:t>
      </w:r>
    </w:p>
    <w:p w14:paraId="31EE6F4A" w14:textId="77777777" w:rsidR="007723DA" w:rsidRPr="007723DA" w:rsidRDefault="007723DA" w:rsidP="007723DA">
      <w:pPr>
        <w:spacing w:line="276" w:lineRule="auto"/>
        <w:jc w:val="right"/>
        <w:rPr>
          <w:sz w:val="28"/>
          <w:szCs w:val="28"/>
          <w:lang w:val="uk-UA"/>
        </w:rPr>
      </w:pPr>
      <w:r w:rsidRPr="007723DA">
        <w:rPr>
          <w:sz w:val="28"/>
          <w:szCs w:val="28"/>
          <w:lang w:val="uk-UA"/>
        </w:rPr>
        <w:t xml:space="preserve">Предметної спеціальності: </w:t>
      </w:r>
    </w:p>
    <w:p w14:paraId="6D64EB65" w14:textId="0D4CA5C3" w:rsidR="007723DA" w:rsidRPr="00FF2B50" w:rsidRDefault="007723DA" w:rsidP="007723DA">
      <w:pPr>
        <w:spacing w:line="276" w:lineRule="auto"/>
        <w:jc w:val="right"/>
        <w:rPr>
          <w:sz w:val="28"/>
          <w:szCs w:val="28"/>
          <w:lang w:val="uk-UA"/>
        </w:rPr>
      </w:pPr>
      <w:r w:rsidRPr="007723DA">
        <w:rPr>
          <w:sz w:val="28"/>
          <w:szCs w:val="28"/>
          <w:lang w:val="uk-UA"/>
        </w:rPr>
        <w:t>014.022  Німецька мова та література</w:t>
      </w:r>
    </w:p>
    <w:p w14:paraId="1E698346" w14:textId="758D5822" w:rsidR="00FF2B50" w:rsidRDefault="007723DA" w:rsidP="007723DA">
      <w:pPr>
        <w:spacing w:line="276" w:lineRule="auto"/>
        <w:jc w:val="right"/>
        <w:rPr>
          <w:sz w:val="28"/>
          <w:szCs w:val="28"/>
          <w:lang w:val="uk-UA"/>
        </w:rPr>
      </w:pPr>
      <w:r w:rsidRPr="007723DA">
        <w:rPr>
          <w:sz w:val="28"/>
          <w:szCs w:val="28"/>
          <w:lang w:val="uk-UA"/>
        </w:rPr>
        <w:t>ОП Середня освіта: німецька мова та література</w:t>
      </w:r>
    </w:p>
    <w:p w14:paraId="4A7AFF18" w14:textId="3F93DE9F" w:rsidR="007723DA" w:rsidRPr="00FF2B50" w:rsidRDefault="007723DA" w:rsidP="007723DA">
      <w:pPr>
        <w:spacing w:line="276" w:lineRule="auto"/>
        <w:jc w:val="right"/>
        <w:rPr>
          <w:sz w:val="28"/>
          <w:szCs w:val="28"/>
        </w:rPr>
      </w:pPr>
      <w:r>
        <w:rPr>
          <w:sz w:val="28"/>
          <w:szCs w:val="28"/>
          <w:lang w:val="uk-UA"/>
        </w:rPr>
        <w:t>Лузанової Олени Сергіївни</w:t>
      </w:r>
    </w:p>
    <w:p w14:paraId="50DDD05F" w14:textId="3A3F57E6" w:rsidR="00FF2B50" w:rsidRPr="00883673" w:rsidRDefault="00FF2B50" w:rsidP="007723DA">
      <w:pPr>
        <w:spacing w:line="276" w:lineRule="auto"/>
        <w:jc w:val="right"/>
        <w:rPr>
          <w:sz w:val="28"/>
          <w:szCs w:val="28"/>
          <w:lang w:val="uk-UA"/>
          <w:rPrChange w:id="44" w:author="User" w:date="2022-12-28T12:24:00Z">
            <w:rPr>
              <w:sz w:val="28"/>
              <w:szCs w:val="28"/>
            </w:rPr>
          </w:rPrChange>
        </w:rPr>
      </w:pPr>
      <w:r w:rsidRPr="00FF2B50">
        <w:rPr>
          <w:sz w:val="28"/>
          <w:szCs w:val="28"/>
        </w:rPr>
        <w:t>Керівник</w:t>
      </w:r>
      <w:r w:rsidR="007723DA" w:rsidRPr="007723DA">
        <w:rPr>
          <w:sz w:val="28"/>
          <w:szCs w:val="28"/>
          <w:lang w:val="uk-UA"/>
        </w:rPr>
        <w:t>: д.філол.н., проф. Шевчук Т.С.</w:t>
      </w:r>
    </w:p>
    <w:p w14:paraId="688FB256" w14:textId="22352055" w:rsidR="00FF2B50" w:rsidRPr="00883673" w:rsidRDefault="00FF2B50" w:rsidP="007723DA">
      <w:pPr>
        <w:spacing w:line="276" w:lineRule="auto"/>
        <w:jc w:val="right"/>
        <w:rPr>
          <w:sz w:val="28"/>
          <w:szCs w:val="28"/>
          <w:lang w:val="uk-UA"/>
          <w:rPrChange w:id="45" w:author="User" w:date="2022-12-28T12:24:00Z">
            <w:rPr>
              <w:sz w:val="28"/>
              <w:szCs w:val="28"/>
            </w:rPr>
          </w:rPrChange>
        </w:rPr>
      </w:pPr>
      <w:r w:rsidRPr="00883673">
        <w:rPr>
          <w:sz w:val="28"/>
          <w:szCs w:val="28"/>
          <w:lang w:val="uk-UA"/>
          <w:rPrChange w:id="46" w:author="User" w:date="2022-12-28T12:24:00Z">
            <w:rPr>
              <w:sz w:val="28"/>
              <w:szCs w:val="28"/>
            </w:rPr>
          </w:rPrChange>
        </w:rPr>
        <w:t>Рецензент</w:t>
      </w:r>
      <w:r w:rsidR="007723DA">
        <w:rPr>
          <w:sz w:val="28"/>
          <w:szCs w:val="28"/>
          <w:lang w:val="uk-UA"/>
        </w:rPr>
        <w:t>:</w:t>
      </w:r>
      <w:r w:rsidRPr="00883673">
        <w:rPr>
          <w:sz w:val="28"/>
          <w:szCs w:val="28"/>
          <w:lang w:val="uk-UA"/>
          <w:rPrChange w:id="47" w:author="User" w:date="2022-12-28T12:24:00Z">
            <w:rPr>
              <w:sz w:val="28"/>
              <w:szCs w:val="28"/>
            </w:rPr>
          </w:rPrChange>
        </w:rPr>
        <w:br/>
      </w:r>
    </w:p>
    <w:p w14:paraId="4796CA0B" w14:textId="3AB158BF" w:rsidR="00FF2B50" w:rsidRPr="00883673" w:rsidRDefault="00FF2B50" w:rsidP="00FF2B50">
      <w:pPr>
        <w:rPr>
          <w:lang w:val="uk-UA"/>
          <w:rPrChange w:id="48" w:author="User" w:date="2022-12-28T12:24:00Z">
            <w:rPr/>
          </w:rPrChange>
        </w:rPr>
      </w:pPr>
    </w:p>
    <w:p w14:paraId="09CDB15B" w14:textId="77777777" w:rsidR="007723DA" w:rsidRPr="00883673" w:rsidRDefault="007723DA" w:rsidP="00FF2B50">
      <w:pPr>
        <w:spacing w:before="100" w:beforeAutospacing="1" w:after="100" w:afterAutospacing="1"/>
        <w:jc w:val="center"/>
        <w:rPr>
          <w:sz w:val="28"/>
          <w:szCs w:val="28"/>
          <w:lang w:val="uk-UA"/>
          <w:rPrChange w:id="49" w:author="User" w:date="2022-12-28T12:24:00Z">
            <w:rPr>
              <w:sz w:val="28"/>
              <w:szCs w:val="28"/>
            </w:rPr>
          </w:rPrChange>
        </w:rPr>
      </w:pPr>
    </w:p>
    <w:p w14:paraId="79CA3DD9" w14:textId="77777777" w:rsidR="007723DA" w:rsidRPr="00883673" w:rsidRDefault="007723DA" w:rsidP="00FF2B50">
      <w:pPr>
        <w:spacing w:before="100" w:beforeAutospacing="1" w:after="100" w:afterAutospacing="1"/>
        <w:jc w:val="center"/>
        <w:rPr>
          <w:sz w:val="28"/>
          <w:szCs w:val="28"/>
          <w:lang w:val="uk-UA"/>
          <w:rPrChange w:id="50" w:author="User" w:date="2022-12-28T12:24:00Z">
            <w:rPr>
              <w:sz w:val="28"/>
              <w:szCs w:val="28"/>
            </w:rPr>
          </w:rPrChange>
        </w:rPr>
      </w:pPr>
    </w:p>
    <w:p w14:paraId="6862BAB5" w14:textId="5660B01F" w:rsidR="007723DA" w:rsidRPr="002667B2" w:rsidRDefault="00FF2B50" w:rsidP="002667B2">
      <w:pPr>
        <w:spacing w:before="100" w:beforeAutospacing="1" w:after="100" w:afterAutospacing="1"/>
        <w:jc w:val="center"/>
        <w:rPr>
          <w:sz w:val="28"/>
          <w:szCs w:val="28"/>
          <w:lang w:val="uk-UA"/>
        </w:rPr>
      </w:pPr>
      <w:r w:rsidRPr="00883673">
        <w:rPr>
          <w:sz w:val="28"/>
          <w:szCs w:val="28"/>
          <w:lang w:val="uk-UA"/>
          <w:rPrChange w:id="51" w:author="User" w:date="2022-12-28T12:24:00Z">
            <w:rPr>
              <w:sz w:val="28"/>
              <w:szCs w:val="28"/>
            </w:rPr>
          </w:rPrChange>
        </w:rPr>
        <w:lastRenderedPageBreak/>
        <w:t>Ізмаїл – 20</w:t>
      </w:r>
      <w:r w:rsidR="007723DA">
        <w:rPr>
          <w:sz w:val="28"/>
          <w:szCs w:val="28"/>
          <w:lang w:val="uk-UA"/>
        </w:rPr>
        <w:t>22</w:t>
      </w:r>
    </w:p>
    <w:p w14:paraId="5652CF15" w14:textId="71F495D0" w:rsidR="00FF2B50" w:rsidRPr="00FF2B50" w:rsidRDefault="00FF2B50">
      <w:pPr>
        <w:pPrChange w:id="52" w:author="User" w:date="2022-12-28T12:26:00Z">
          <w:pPr>
            <w:spacing w:before="100" w:beforeAutospacing="1" w:after="100" w:afterAutospacing="1"/>
            <w:jc w:val="center"/>
          </w:pPr>
        </w:pPrChange>
      </w:pPr>
      <w:r w:rsidRPr="00FF2B50">
        <w:rPr>
          <w:sz w:val="28"/>
          <w:szCs w:val="28"/>
        </w:rPr>
        <w:t xml:space="preserve">Робота допущена до захисту </w:t>
      </w:r>
    </w:p>
    <w:p w14:paraId="41DF493F" w14:textId="1477A2B8" w:rsidR="00FF2B50" w:rsidRPr="00FF2B50" w:rsidRDefault="00FF2B50">
      <w:pPr>
        <w:pPrChange w:id="53" w:author="User" w:date="2022-12-28T12:26:00Z">
          <w:pPr>
            <w:spacing w:before="100" w:beforeAutospacing="1" w:after="100" w:afterAutospacing="1"/>
          </w:pPr>
        </w:pPrChange>
      </w:pPr>
      <w:r w:rsidRPr="00FF2B50">
        <w:rPr>
          <w:sz w:val="28"/>
          <w:szCs w:val="28"/>
        </w:rPr>
        <w:t xml:space="preserve">на засіданні кафедри __________________________ </w:t>
      </w:r>
      <w:r w:rsidRPr="00FF2B50">
        <w:rPr>
          <w:sz w:val="16"/>
          <w:szCs w:val="16"/>
        </w:rPr>
        <w:t xml:space="preserve">(назва випускової кафедри) </w:t>
      </w:r>
    </w:p>
    <w:p w14:paraId="2E09CFF4" w14:textId="77777777" w:rsidR="00FF2B50" w:rsidRPr="00FF2B50" w:rsidRDefault="00FF2B50">
      <w:pPr>
        <w:pPrChange w:id="54" w:author="User" w:date="2022-12-28T12:26:00Z">
          <w:pPr>
            <w:spacing w:before="100" w:beforeAutospacing="1" w:after="100" w:afterAutospacing="1"/>
          </w:pPr>
        </w:pPrChange>
      </w:pPr>
      <w:r w:rsidRPr="00FF2B50">
        <w:rPr>
          <w:sz w:val="28"/>
          <w:szCs w:val="28"/>
        </w:rPr>
        <w:t xml:space="preserve">протокол No___ від «___» _____________ 20___ р. </w:t>
      </w:r>
    </w:p>
    <w:p w14:paraId="497B83DB" w14:textId="77777777" w:rsidR="00FF2B50" w:rsidRPr="00FF2B50" w:rsidRDefault="00FF2B50">
      <w:pPr>
        <w:pPrChange w:id="55" w:author="User" w:date="2022-12-28T12:26:00Z">
          <w:pPr>
            <w:spacing w:before="100" w:beforeAutospacing="1" w:after="100" w:afterAutospacing="1"/>
          </w:pPr>
        </w:pPrChange>
      </w:pPr>
      <w:r w:rsidRPr="00FF2B50">
        <w:rPr>
          <w:sz w:val="28"/>
          <w:szCs w:val="28"/>
        </w:rPr>
        <w:t xml:space="preserve">Завідувач кафедри </w:t>
      </w:r>
    </w:p>
    <w:p w14:paraId="227E3596" w14:textId="77777777" w:rsidR="00FF2B50" w:rsidRPr="00FF2B50" w:rsidRDefault="00FF2B50">
      <w:pPr>
        <w:pPrChange w:id="56" w:author="User" w:date="2022-12-28T12:26:00Z">
          <w:pPr>
            <w:spacing w:before="100" w:beforeAutospacing="1" w:after="100" w:afterAutospacing="1"/>
          </w:pPr>
        </w:pPrChange>
      </w:pPr>
      <w:r w:rsidRPr="00FF2B50">
        <w:rPr>
          <w:sz w:val="28"/>
          <w:szCs w:val="28"/>
        </w:rPr>
        <w:t xml:space="preserve">_________ ________________ </w:t>
      </w:r>
      <w:r w:rsidRPr="00FF2B50">
        <w:rPr>
          <w:sz w:val="16"/>
          <w:szCs w:val="16"/>
        </w:rPr>
        <w:t xml:space="preserve">(підпис) (прізвище, ініціали) </w:t>
      </w:r>
    </w:p>
    <w:p w14:paraId="5D68A22E" w14:textId="262D07AB" w:rsidR="00862F42" w:rsidRDefault="00862F42">
      <w:pPr>
        <w:rPr>
          <w:ins w:id="57" w:author="User" w:date="2022-12-28T12:26:00Z"/>
          <w:sz w:val="28"/>
          <w:szCs w:val="28"/>
        </w:rPr>
        <w:pPrChange w:id="58" w:author="User" w:date="2022-12-28T12:26:00Z">
          <w:pPr>
            <w:spacing w:before="100" w:beforeAutospacing="1" w:after="100" w:afterAutospacing="1"/>
          </w:pPr>
        </w:pPrChange>
      </w:pPr>
    </w:p>
    <w:p w14:paraId="288BF2FB" w14:textId="1BF54214" w:rsidR="00883673" w:rsidRDefault="00883673">
      <w:pPr>
        <w:rPr>
          <w:ins w:id="59" w:author="User" w:date="2022-12-28T12:26:00Z"/>
          <w:sz w:val="28"/>
          <w:szCs w:val="28"/>
        </w:rPr>
        <w:pPrChange w:id="60" w:author="User" w:date="2022-12-28T12:26:00Z">
          <w:pPr>
            <w:spacing w:before="100" w:beforeAutospacing="1" w:after="100" w:afterAutospacing="1"/>
          </w:pPr>
        </w:pPrChange>
      </w:pPr>
    </w:p>
    <w:p w14:paraId="2AF4CA44" w14:textId="34711EB2" w:rsidR="00883673" w:rsidRDefault="00883673">
      <w:pPr>
        <w:rPr>
          <w:ins w:id="61" w:author="User" w:date="2022-12-28T12:27:00Z"/>
          <w:sz w:val="28"/>
          <w:szCs w:val="28"/>
        </w:rPr>
        <w:pPrChange w:id="62" w:author="User" w:date="2022-12-28T12:26:00Z">
          <w:pPr>
            <w:spacing w:before="100" w:beforeAutospacing="1" w:after="100" w:afterAutospacing="1"/>
          </w:pPr>
        </w:pPrChange>
      </w:pPr>
    </w:p>
    <w:p w14:paraId="72B36442" w14:textId="77777777" w:rsidR="00883673" w:rsidRDefault="00883673">
      <w:pPr>
        <w:rPr>
          <w:ins w:id="63" w:author="User" w:date="2022-12-28T12:26:00Z"/>
          <w:sz w:val="28"/>
          <w:szCs w:val="28"/>
        </w:rPr>
        <w:pPrChange w:id="64" w:author="User" w:date="2022-12-28T12:26:00Z">
          <w:pPr>
            <w:spacing w:before="100" w:beforeAutospacing="1" w:after="100" w:afterAutospacing="1"/>
          </w:pPr>
        </w:pPrChange>
      </w:pPr>
    </w:p>
    <w:p w14:paraId="03996CFB" w14:textId="2FF67B34" w:rsidR="00883673" w:rsidRDefault="00883673">
      <w:pPr>
        <w:rPr>
          <w:ins w:id="65" w:author="User" w:date="2022-12-28T12:26:00Z"/>
          <w:sz w:val="28"/>
          <w:szCs w:val="28"/>
        </w:rPr>
        <w:pPrChange w:id="66" w:author="User" w:date="2022-12-28T12:26:00Z">
          <w:pPr>
            <w:spacing w:before="100" w:beforeAutospacing="1" w:after="100" w:afterAutospacing="1"/>
          </w:pPr>
        </w:pPrChange>
      </w:pPr>
    </w:p>
    <w:p w14:paraId="1DE13F34" w14:textId="6542620A" w:rsidR="00883673" w:rsidRDefault="00883673">
      <w:pPr>
        <w:rPr>
          <w:ins w:id="67" w:author="User" w:date="2022-12-28T12:26:00Z"/>
          <w:sz w:val="28"/>
          <w:szCs w:val="28"/>
        </w:rPr>
        <w:pPrChange w:id="68" w:author="User" w:date="2022-12-28T12:26:00Z">
          <w:pPr>
            <w:spacing w:before="100" w:beforeAutospacing="1" w:after="100" w:afterAutospacing="1"/>
          </w:pPr>
        </w:pPrChange>
      </w:pPr>
    </w:p>
    <w:p w14:paraId="3EB803A8" w14:textId="77777777" w:rsidR="00883673" w:rsidRDefault="00883673">
      <w:pPr>
        <w:rPr>
          <w:ins w:id="69" w:author="User" w:date="2022-12-19T14:07:00Z"/>
          <w:sz w:val="28"/>
          <w:szCs w:val="28"/>
        </w:rPr>
        <w:pPrChange w:id="70" w:author="User" w:date="2022-12-28T12:26:00Z">
          <w:pPr>
            <w:spacing w:before="100" w:beforeAutospacing="1" w:after="100" w:afterAutospacing="1"/>
          </w:pPr>
        </w:pPrChange>
      </w:pPr>
    </w:p>
    <w:p w14:paraId="5EDA8AD7" w14:textId="1222B16E" w:rsidR="00FF2B50" w:rsidRPr="00FF2B50" w:rsidRDefault="00FF2B50">
      <w:pPr>
        <w:pPrChange w:id="71" w:author="User" w:date="2022-12-28T12:26:00Z">
          <w:pPr>
            <w:spacing w:before="100" w:beforeAutospacing="1" w:after="100" w:afterAutospacing="1"/>
          </w:pPr>
        </w:pPrChange>
      </w:pPr>
      <w:r w:rsidRPr="00FF2B50">
        <w:rPr>
          <w:sz w:val="28"/>
          <w:szCs w:val="28"/>
        </w:rPr>
        <w:t>Робота пройшла публічний захист на відкритому засіданні ЕК</w:t>
      </w:r>
      <w:r w:rsidRPr="00FF2B50">
        <w:rPr>
          <w:sz w:val="28"/>
          <w:szCs w:val="28"/>
        </w:rPr>
        <w:br/>
        <w:t xml:space="preserve">«___» _____________ 20___ р. </w:t>
      </w:r>
    </w:p>
    <w:p w14:paraId="010D41A9" w14:textId="77777777" w:rsidR="00FF2B50" w:rsidRPr="00FF2B50" w:rsidRDefault="00FF2B50">
      <w:pPr>
        <w:pPrChange w:id="72" w:author="User" w:date="2022-12-28T12:26:00Z">
          <w:pPr>
            <w:spacing w:before="100" w:beforeAutospacing="1" w:after="100" w:afterAutospacing="1"/>
          </w:pPr>
        </w:pPrChange>
      </w:pPr>
      <w:r w:rsidRPr="00FF2B50">
        <w:rPr>
          <w:sz w:val="28"/>
          <w:szCs w:val="28"/>
        </w:rPr>
        <w:t xml:space="preserve">Оцінка ______________ ________________ </w:t>
      </w:r>
      <w:r w:rsidRPr="00FF2B50">
        <w:rPr>
          <w:sz w:val="18"/>
          <w:szCs w:val="18"/>
        </w:rPr>
        <w:t xml:space="preserve">(за стобальною шкалою) (за традиційною шкалою) </w:t>
      </w:r>
    </w:p>
    <w:p w14:paraId="749CA4EB" w14:textId="77777777" w:rsidR="00FF2B50" w:rsidRPr="00FF2B50" w:rsidRDefault="00FF2B50">
      <w:pPr>
        <w:pPrChange w:id="73" w:author="User" w:date="2022-12-28T12:26:00Z">
          <w:pPr>
            <w:spacing w:before="100" w:beforeAutospacing="1" w:after="100" w:afterAutospacing="1"/>
          </w:pPr>
        </w:pPrChange>
      </w:pPr>
      <w:r w:rsidRPr="00FF2B50">
        <w:rPr>
          <w:sz w:val="28"/>
          <w:szCs w:val="28"/>
        </w:rPr>
        <w:t xml:space="preserve">Голова ЕК </w:t>
      </w:r>
    </w:p>
    <w:p w14:paraId="386FB1E0" w14:textId="77777777" w:rsidR="00FF2B50" w:rsidRPr="00FF2B50" w:rsidRDefault="00FF2B50">
      <w:pPr>
        <w:pPrChange w:id="74" w:author="User" w:date="2022-12-28T12:26:00Z">
          <w:pPr>
            <w:spacing w:before="100" w:beforeAutospacing="1" w:after="100" w:afterAutospacing="1"/>
          </w:pPr>
        </w:pPrChange>
      </w:pPr>
      <w:r w:rsidRPr="00FF2B50">
        <w:rPr>
          <w:sz w:val="28"/>
          <w:szCs w:val="28"/>
        </w:rPr>
        <w:t xml:space="preserve">_________ ________________ </w:t>
      </w:r>
      <w:r w:rsidRPr="00FF2B50">
        <w:rPr>
          <w:sz w:val="16"/>
          <w:szCs w:val="16"/>
        </w:rPr>
        <w:t xml:space="preserve">(підпис) (прізвище, ініціали) </w:t>
      </w:r>
    </w:p>
    <w:p w14:paraId="3185B6F4" w14:textId="77777777" w:rsidR="00FF2B50" w:rsidRPr="00FF2B50" w:rsidRDefault="00FF2B50" w:rsidP="002A2671">
      <w:pPr>
        <w:spacing w:line="360" w:lineRule="auto"/>
        <w:jc w:val="center"/>
        <w:rPr>
          <w:sz w:val="28"/>
          <w:szCs w:val="28"/>
          <w:lang w:eastAsia="ru-RU"/>
        </w:rPr>
      </w:pPr>
    </w:p>
    <w:p w14:paraId="32FB0172" w14:textId="77777777" w:rsidR="00FF2B50" w:rsidRDefault="00FF2B50" w:rsidP="002A2671">
      <w:pPr>
        <w:spacing w:line="360" w:lineRule="auto"/>
        <w:jc w:val="center"/>
        <w:rPr>
          <w:sz w:val="28"/>
          <w:szCs w:val="28"/>
          <w:lang w:val="uk-UA" w:eastAsia="ru-RU"/>
        </w:rPr>
      </w:pPr>
    </w:p>
    <w:p w14:paraId="7B4436AA" w14:textId="77777777" w:rsidR="00FF2B50" w:rsidRDefault="00FF2B50" w:rsidP="002A2671">
      <w:pPr>
        <w:spacing w:line="360" w:lineRule="auto"/>
        <w:jc w:val="center"/>
        <w:rPr>
          <w:sz w:val="28"/>
          <w:szCs w:val="28"/>
          <w:lang w:val="uk-UA" w:eastAsia="ru-RU"/>
        </w:rPr>
      </w:pPr>
    </w:p>
    <w:p w14:paraId="1957EF1B" w14:textId="77777777" w:rsidR="00FF2B50" w:rsidRDefault="00FF2B50" w:rsidP="002A2671">
      <w:pPr>
        <w:spacing w:line="360" w:lineRule="auto"/>
        <w:jc w:val="center"/>
        <w:rPr>
          <w:sz w:val="28"/>
          <w:szCs w:val="28"/>
          <w:lang w:val="uk-UA" w:eastAsia="ru-RU"/>
        </w:rPr>
      </w:pPr>
    </w:p>
    <w:p w14:paraId="0E66CA50" w14:textId="77777777" w:rsidR="00FF2B50" w:rsidRDefault="00FF2B50" w:rsidP="002A2671">
      <w:pPr>
        <w:spacing w:line="360" w:lineRule="auto"/>
        <w:jc w:val="center"/>
        <w:rPr>
          <w:sz w:val="28"/>
          <w:szCs w:val="28"/>
          <w:lang w:val="uk-UA" w:eastAsia="ru-RU"/>
        </w:rPr>
      </w:pPr>
    </w:p>
    <w:p w14:paraId="031BE050" w14:textId="77777777" w:rsidR="00FF2B50" w:rsidRDefault="00FF2B50" w:rsidP="002A2671">
      <w:pPr>
        <w:spacing w:line="360" w:lineRule="auto"/>
        <w:jc w:val="center"/>
        <w:rPr>
          <w:sz w:val="28"/>
          <w:szCs w:val="28"/>
          <w:lang w:val="uk-UA" w:eastAsia="ru-RU"/>
        </w:rPr>
      </w:pPr>
    </w:p>
    <w:p w14:paraId="40A4E504" w14:textId="77777777" w:rsidR="00FF2B50" w:rsidRDefault="00FF2B50" w:rsidP="002A2671">
      <w:pPr>
        <w:spacing w:line="360" w:lineRule="auto"/>
        <w:jc w:val="center"/>
        <w:rPr>
          <w:sz w:val="28"/>
          <w:szCs w:val="28"/>
          <w:lang w:val="uk-UA" w:eastAsia="ru-RU"/>
        </w:rPr>
      </w:pPr>
    </w:p>
    <w:p w14:paraId="48C37557" w14:textId="77777777" w:rsidR="00FF2B50" w:rsidRDefault="00FF2B50" w:rsidP="002A2671">
      <w:pPr>
        <w:spacing w:line="360" w:lineRule="auto"/>
        <w:jc w:val="center"/>
        <w:rPr>
          <w:sz w:val="28"/>
          <w:szCs w:val="28"/>
          <w:lang w:val="uk-UA" w:eastAsia="ru-RU"/>
        </w:rPr>
      </w:pPr>
    </w:p>
    <w:p w14:paraId="0362EE5C" w14:textId="77777777" w:rsidR="00FF2B50" w:rsidRDefault="00FF2B50" w:rsidP="002A2671">
      <w:pPr>
        <w:spacing w:line="360" w:lineRule="auto"/>
        <w:jc w:val="center"/>
        <w:rPr>
          <w:sz w:val="28"/>
          <w:szCs w:val="28"/>
          <w:lang w:val="uk-UA" w:eastAsia="ru-RU"/>
        </w:rPr>
      </w:pPr>
    </w:p>
    <w:p w14:paraId="2690939E" w14:textId="77777777" w:rsidR="00FF2B50" w:rsidRDefault="00FF2B50" w:rsidP="002A2671">
      <w:pPr>
        <w:spacing w:line="360" w:lineRule="auto"/>
        <w:jc w:val="center"/>
        <w:rPr>
          <w:sz w:val="28"/>
          <w:szCs w:val="28"/>
          <w:lang w:val="uk-UA" w:eastAsia="ru-RU"/>
        </w:rPr>
      </w:pPr>
    </w:p>
    <w:p w14:paraId="1078B97D" w14:textId="77777777" w:rsidR="00FF2B50" w:rsidRDefault="00FF2B50" w:rsidP="002A2671">
      <w:pPr>
        <w:spacing w:line="360" w:lineRule="auto"/>
        <w:jc w:val="center"/>
        <w:rPr>
          <w:sz w:val="28"/>
          <w:szCs w:val="28"/>
          <w:lang w:val="uk-UA" w:eastAsia="ru-RU"/>
        </w:rPr>
      </w:pPr>
    </w:p>
    <w:p w14:paraId="35C4F337" w14:textId="77777777" w:rsidR="00FF2B50" w:rsidRDefault="00FF2B50" w:rsidP="002A2671">
      <w:pPr>
        <w:spacing w:line="360" w:lineRule="auto"/>
        <w:jc w:val="center"/>
        <w:rPr>
          <w:sz w:val="28"/>
          <w:szCs w:val="28"/>
          <w:lang w:val="uk-UA" w:eastAsia="ru-RU"/>
        </w:rPr>
      </w:pPr>
    </w:p>
    <w:p w14:paraId="7F802481" w14:textId="77777777" w:rsidR="00FF2B50" w:rsidRDefault="00FF2B50" w:rsidP="002A2671">
      <w:pPr>
        <w:spacing w:line="360" w:lineRule="auto"/>
        <w:jc w:val="center"/>
        <w:rPr>
          <w:sz w:val="28"/>
          <w:szCs w:val="28"/>
          <w:lang w:val="uk-UA" w:eastAsia="ru-RU"/>
        </w:rPr>
      </w:pPr>
    </w:p>
    <w:p w14:paraId="52F31610" w14:textId="77777777" w:rsidR="00FF2B50" w:rsidRDefault="00FF2B50" w:rsidP="002A2671">
      <w:pPr>
        <w:spacing w:line="360" w:lineRule="auto"/>
        <w:jc w:val="center"/>
        <w:rPr>
          <w:sz w:val="28"/>
          <w:szCs w:val="28"/>
          <w:lang w:val="uk-UA" w:eastAsia="ru-RU"/>
        </w:rPr>
      </w:pPr>
    </w:p>
    <w:p w14:paraId="358B7CAF" w14:textId="77777777" w:rsidR="00FF2B50" w:rsidRDefault="00FF2B50" w:rsidP="002A2671">
      <w:pPr>
        <w:spacing w:line="360" w:lineRule="auto"/>
        <w:jc w:val="center"/>
        <w:rPr>
          <w:sz w:val="28"/>
          <w:szCs w:val="28"/>
          <w:lang w:val="uk-UA" w:eastAsia="ru-RU"/>
        </w:rPr>
      </w:pPr>
    </w:p>
    <w:p w14:paraId="4EE32F29" w14:textId="77777777" w:rsidR="00FF2B50" w:rsidRDefault="00FF2B50" w:rsidP="002A2671">
      <w:pPr>
        <w:spacing w:line="360" w:lineRule="auto"/>
        <w:jc w:val="center"/>
        <w:rPr>
          <w:sz w:val="28"/>
          <w:szCs w:val="28"/>
          <w:lang w:val="uk-UA" w:eastAsia="ru-RU"/>
        </w:rPr>
      </w:pPr>
    </w:p>
    <w:p w14:paraId="4AB71A35" w14:textId="77777777" w:rsidR="00FF2B50" w:rsidRDefault="00FF2B50" w:rsidP="00FF2B50">
      <w:pPr>
        <w:spacing w:line="360" w:lineRule="auto"/>
        <w:rPr>
          <w:sz w:val="28"/>
          <w:szCs w:val="28"/>
          <w:lang w:val="uk-UA" w:eastAsia="ru-RU"/>
        </w:rPr>
      </w:pPr>
    </w:p>
    <w:p w14:paraId="101CA7B8" w14:textId="56391C2B" w:rsidR="002667B2" w:rsidDel="00FB1884" w:rsidRDefault="002667B2" w:rsidP="00FF2B50">
      <w:pPr>
        <w:spacing w:line="360" w:lineRule="auto"/>
        <w:rPr>
          <w:del w:id="75" w:author="Walter Schimon" w:date="2022-12-16T09:49:00Z"/>
          <w:sz w:val="28"/>
          <w:szCs w:val="28"/>
          <w:lang w:val="uk-UA" w:eastAsia="ru-RU"/>
        </w:rPr>
      </w:pPr>
    </w:p>
    <w:p w14:paraId="67FA91E8" w14:textId="53BFA37C" w:rsidR="00FB1884" w:rsidDel="00883673" w:rsidRDefault="00FB1884" w:rsidP="00FF2B50">
      <w:pPr>
        <w:spacing w:line="360" w:lineRule="auto"/>
        <w:rPr>
          <w:ins w:id="76" w:author="Walter Schimon" w:date="2022-12-16T09:49:00Z"/>
          <w:del w:id="77" w:author="User" w:date="2022-12-28T12:28:00Z"/>
          <w:sz w:val="28"/>
          <w:szCs w:val="28"/>
          <w:lang w:val="uk-UA" w:eastAsia="ru-RU"/>
        </w:rPr>
      </w:pPr>
    </w:p>
    <w:p w14:paraId="2FAEDB95" w14:textId="151FC6AA" w:rsidR="00257B0E" w:rsidRDefault="00257B0E">
      <w:pPr>
        <w:jc w:val="center"/>
        <w:rPr>
          <w:ins w:id="78" w:author="User" w:date="2022-12-19T14:07:00Z"/>
          <w:sz w:val="28"/>
          <w:szCs w:val="28"/>
          <w:lang w:val="uk-UA" w:eastAsia="ru-RU"/>
        </w:rPr>
        <w:pPrChange w:id="79" w:author="User" w:date="2022-12-19T14:07:00Z">
          <w:pPr>
            <w:spacing w:line="360" w:lineRule="auto"/>
          </w:pPr>
        </w:pPrChange>
      </w:pPr>
      <w:r w:rsidRPr="00BC185C">
        <w:rPr>
          <w:sz w:val="28"/>
          <w:szCs w:val="28"/>
          <w:lang w:val="uk-UA" w:eastAsia="ru-RU"/>
        </w:rPr>
        <w:t>ЗМІСТ</w:t>
      </w:r>
    </w:p>
    <w:p w14:paraId="7F1529D7" w14:textId="77777777" w:rsidR="00862F42" w:rsidRPr="00BC185C" w:rsidRDefault="00862F42">
      <w:pPr>
        <w:rPr>
          <w:sz w:val="28"/>
          <w:szCs w:val="28"/>
          <w:lang w:val="uk-UA" w:eastAsia="ru-RU"/>
        </w:rPr>
        <w:pPrChange w:id="80" w:author="User" w:date="2022-12-19T14:07:00Z">
          <w:pPr>
            <w:spacing w:line="360" w:lineRule="auto"/>
          </w:pPr>
        </w:pPrChange>
      </w:pPr>
    </w:p>
    <w:p w14:paraId="61AD119B" w14:textId="14D0753C" w:rsidR="002667B2" w:rsidRPr="00225E09" w:rsidRDefault="002667B2">
      <w:pPr>
        <w:rPr>
          <w:bCs/>
          <w:sz w:val="28"/>
          <w:szCs w:val="28"/>
          <w:lang w:val="uk-UA" w:eastAsia="ru-RU"/>
        </w:rPr>
        <w:pPrChange w:id="81" w:author="User" w:date="2022-12-19T14:07:00Z">
          <w:pPr>
            <w:spacing w:line="360" w:lineRule="auto"/>
          </w:pPr>
        </w:pPrChange>
      </w:pPr>
      <w:r w:rsidRPr="00225E09">
        <w:rPr>
          <w:bCs/>
          <w:sz w:val="28"/>
          <w:szCs w:val="28"/>
          <w:lang w:val="uk-UA" w:eastAsia="ru-RU"/>
        </w:rPr>
        <w:t>ПЕРЕЛІК УМОВНИХ СКОРОЧЕНЬ</w:t>
      </w:r>
    </w:p>
    <w:p w14:paraId="47895E38" w14:textId="18F223E2" w:rsidR="002667B2" w:rsidRPr="002667B2" w:rsidRDefault="002667B2">
      <w:pPr>
        <w:tabs>
          <w:tab w:val="left" w:pos="8773"/>
        </w:tabs>
        <w:ind w:left="45"/>
        <w:rPr>
          <w:b/>
          <w:sz w:val="28"/>
          <w:szCs w:val="28"/>
          <w:lang w:val="uk-UA" w:eastAsia="ru-RU"/>
        </w:rPr>
        <w:pPrChange w:id="82" w:author="User" w:date="2022-12-19T14:07:00Z">
          <w:pPr>
            <w:tabs>
              <w:tab w:val="left" w:pos="8773"/>
            </w:tabs>
            <w:spacing w:line="360" w:lineRule="auto"/>
            <w:ind w:left="45"/>
          </w:pPr>
        </w:pPrChange>
      </w:pPr>
      <w:r w:rsidRPr="00225E09">
        <w:rPr>
          <w:bCs/>
          <w:sz w:val="28"/>
          <w:szCs w:val="28"/>
          <w:lang w:val="uk-UA" w:eastAsia="ru-RU"/>
        </w:rPr>
        <w:t>ВСТУП</w:t>
      </w:r>
      <w:ins w:id="83" w:author="User" w:date="2022-12-28T12:28:00Z">
        <w:r w:rsidR="00883673">
          <w:rPr>
            <w:bCs/>
            <w:sz w:val="28"/>
            <w:szCs w:val="28"/>
            <w:lang w:val="uk-UA" w:eastAsia="ru-RU"/>
          </w:rPr>
          <w:t>………………………………………………………………………….</w:t>
        </w:r>
      </w:ins>
      <w:r w:rsidRPr="002667B2">
        <w:rPr>
          <w:b/>
          <w:sz w:val="28"/>
          <w:szCs w:val="28"/>
          <w:lang w:val="uk-UA" w:eastAsia="ru-RU"/>
        </w:rPr>
        <w:tab/>
      </w:r>
    </w:p>
    <w:p w14:paraId="5C5E08DC" w14:textId="77777777" w:rsidR="00862F42" w:rsidRDefault="002667B2">
      <w:pPr>
        <w:tabs>
          <w:tab w:val="left" w:pos="8773"/>
        </w:tabs>
        <w:ind w:left="45"/>
        <w:rPr>
          <w:ins w:id="84" w:author="User" w:date="2022-12-19T14:08:00Z"/>
          <w:bCs/>
          <w:sz w:val="28"/>
          <w:szCs w:val="28"/>
          <w:lang w:val="uk-UA" w:eastAsia="ru-RU"/>
        </w:rPr>
        <w:pPrChange w:id="85" w:author="User" w:date="2022-12-19T14:07:00Z">
          <w:pPr>
            <w:tabs>
              <w:tab w:val="left" w:pos="8773"/>
            </w:tabs>
            <w:spacing w:line="360" w:lineRule="auto"/>
            <w:ind w:left="45"/>
          </w:pPr>
        </w:pPrChange>
      </w:pPr>
      <w:r w:rsidRPr="00225E09">
        <w:rPr>
          <w:bCs/>
          <w:sz w:val="28"/>
          <w:szCs w:val="28"/>
          <w:lang w:val="uk-UA" w:eastAsia="ru-RU"/>
        </w:rPr>
        <w:t xml:space="preserve">РОЗДІЛ І. ПОНЯТТЯ ФЕМІННОСТІ В МЕТОДОЛОГІЇ СУЧАСНОГО </w:t>
      </w:r>
    </w:p>
    <w:p w14:paraId="7BF06E4B" w14:textId="355D2EC0" w:rsidR="002667B2" w:rsidRPr="00225E09" w:rsidRDefault="002667B2">
      <w:pPr>
        <w:tabs>
          <w:tab w:val="left" w:pos="8773"/>
        </w:tabs>
        <w:ind w:left="45"/>
        <w:rPr>
          <w:bCs/>
          <w:sz w:val="28"/>
          <w:szCs w:val="28"/>
          <w:lang w:val="uk-UA" w:eastAsia="ru-RU"/>
        </w:rPr>
        <w:pPrChange w:id="86" w:author="User" w:date="2022-12-19T14:07:00Z">
          <w:pPr>
            <w:tabs>
              <w:tab w:val="left" w:pos="8773"/>
            </w:tabs>
            <w:spacing w:line="360" w:lineRule="auto"/>
            <w:ind w:left="45"/>
          </w:pPr>
        </w:pPrChange>
      </w:pPr>
      <w:r w:rsidRPr="00225E09">
        <w:rPr>
          <w:bCs/>
          <w:sz w:val="28"/>
          <w:szCs w:val="28"/>
          <w:lang w:val="uk-UA" w:eastAsia="ru-RU"/>
        </w:rPr>
        <w:t>ЛІТЕРАТУРОЗНАВСТВА</w:t>
      </w:r>
      <w:ins w:id="87" w:author="User" w:date="2022-12-28T12:28:00Z">
        <w:r w:rsidR="00883673">
          <w:rPr>
            <w:bCs/>
            <w:sz w:val="28"/>
            <w:szCs w:val="28"/>
            <w:lang w:val="uk-UA" w:eastAsia="ru-RU"/>
          </w:rPr>
          <w:t>…………………………………………………….</w:t>
        </w:r>
      </w:ins>
      <w:r w:rsidRPr="00225E09">
        <w:rPr>
          <w:bCs/>
          <w:sz w:val="28"/>
          <w:szCs w:val="28"/>
          <w:lang w:val="uk-UA" w:eastAsia="ru-RU"/>
        </w:rPr>
        <w:tab/>
      </w:r>
    </w:p>
    <w:p w14:paraId="32548D84" w14:textId="77777777" w:rsidR="002667B2" w:rsidRPr="00225E09" w:rsidRDefault="002667B2">
      <w:pPr>
        <w:tabs>
          <w:tab w:val="left" w:pos="8773"/>
        </w:tabs>
        <w:ind w:left="45"/>
        <w:rPr>
          <w:bCs/>
          <w:sz w:val="28"/>
          <w:szCs w:val="28"/>
          <w:lang w:val="uk-UA" w:eastAsia="ru-RU"/>
        </w:rPr>
        <w:pPrChange w:id="88" w:author="User" w:date="2022-12-19T14:07:00Z">
          <w:pPr>
            <w:tabs>
              <w:tab w:val="left" w:pos="8773"/>
            </w:tabs>
            <w:spacing w:line="360" w:lineRule="auto"/>
            <w:ind w:left="45"/>
          </w:pPr>
        </w:pPrChange>
      </w:pPr>
      <w:r w:rsidRPr="00225E09">
        <w:rPr>
          <w:bCs/>
          <w:sz w:val="28"/>
          <w:szCs w:val="28"/>
          <w:lang w:val="uk-UA" w:eastAsia="ru-RU"/>
        </w:rPr>
        <w:t>1.1. Фемінність як соціокультурний конструкт</w:t>
      </w:r>
    </w:p>
    <w:p w14:paraId="70BCC017" w14:textId="7CDAAE64" w:rsidR="002667B2" w:rsidRPr="00225E09" w:rsidRDefault="00225E09">
      <w:pPr>
        <w:tabs>
          <w:tab w:val="left" w:pos="8773"/>
        </w:tabs>
        <w:ind w:left="45"/>
        <w:rPr>
          <w:bCs/>
          <w:sz w:val="28"/>
          <w:szCs w:val="28"/>
          <w:lang w:val="uk-UA" w:eastAsia="ru-RU"/>
        </w:rPr>
        <w:pPrChange w:id="89" w:author="User" w:date="2022-12-19T14:07:00Z">
          <w:pPr>
            <w:tabs>
              <w:tab w:val="left" w:pos="8773"/>
            </w:tabs>
            <w:spacing w:line="360" w:lineRule="auto"/>
            <w:ind w:left="45"/>
          </w:pPr>
        </w:pPrChange>
      </w:pPr>
      <w:r w:rsidRPr="00225E09">
        <w:rPr>
          <w:bCs/>
          <w:sz w:val="28"/>
          <w:szCs w:val="28"/>
          <w:lang w:val="uk-UA" w:eastAsia="ru-RU"/>
        </w:rPr>
        <w:t xml:space="preserve">1.2. </w:t>
      </w:r>
      <w:r w:rsidR="002667B2" w:rsidRPr="00225E09">
        <w:rPr>
          <w:bCs/>
          <w:sz w:val="28"/>
          <w:szCs w:val="28"/>
          <w:lang w:val="uk-UA" w:eastAsia="ru-RU"/>
        </w:rPr>
        <w:t>Феміністська літературна критика</w:t>
      </w:r>
    </w:p>
    <w:p w14:paraId="142213C4" w14:textId="77777777" w:rsidR="002667B2" w:rsidRPr="00225E09" w:rsidRDefault="002667B2">
      <w:pPr>
        <w:tabs>
          <w:tab w:val="left" w:pos="8773"/>
        </w:tabs>
        <w:ind w:left="708"/>
        <w:rPr>
          <w:bCs/>
          <w:sz w:val="28"/>
          <w:szCs w:val="28"/>
          <w:lang w:val="uk-UA" w:eastAsia="ru-RU"/>
        </w:rPr>
        <w:pPrChange w:id="90" w:author="User" w:date="2022-12-19T14:07:00Z">
          <w:pPr>
            <w:tabs>
              <w:tab w:val="left" w:pos="8773"/>
            </w:tabs>
            <w:spacing w:line="360" w:lineRule="auto"/>
            <w:ind w:left="708"/>
          </w:pPr>
        </w:pPrChange>
      </w:pPr>
      <w:r w:rsidRPr="00225E09">
        <w:rPr>
          <w:bCs/>
          <w:sz w:val="28"/>
          <w:szCs w:val="28"/>
          <w:lang w:eastAsia="ru-RU"/>
        </w:rPr>
        <w:t>1.2.1. Гінокритика як направлення феміністичної критики</w:t>
      </w:r>
      <w:r w:rsidRPr="00225E09">
        <w:rPr>
          <w:bCs/>
          <w:sz w:val="28"/>
          <w:szCs w:val="28"/>
          <w:lang w:eastAsia="ru-RU"/>
        </w:rPr>
        <w:tab/>
      </w:r>
    </w:p>
    <w:p w14:paraId="3538DFDE" w14:textId="77777777" w:rsidR="00DE513B" w:rsidRDefault="00225E09">
      <w:pPr>
        <w:tabs>
          <w:tab w:val="left" w:pos="8773"/>
        </w:tabs>
        <w:ind w:left="45"/>
        <w:rPr>
          <w:ins w:id="91" w:author="Walter Schimon" w:date="2022-12-14T19:29:00Z"/>
          <w:bCs/>
          <w:sz w:val="28"/>
          <w:szCs w:val="28"/>
          <w:lang w:val="uk-UA" w:eastAsia="ru-RU"/>
        </w:rPr>
        <w:pPrChange w:id="92" w:author="User" w:date="2022-12-19T14:07:00Z">
          <w:pPr>
            <w:tabs>
              <w:tab w:val="left" w:pos="8773"/>
            </w:tabs>
            <w:spacing w:line="360" w:lineRule="auto"/>
            <w:ind w:left="45"/>
          </w:pPr>
        </w:pPrChange>
      </w:pPr>
      <w:r w:rsidRPr="00225E09">
        <w:rPr>
          <w:bCs/>
          <w:sz w:val="28"/>
          <w:szCs w:val="28"/>
          <w:lang w:val="uk-UA" w:eastAsia="ru-RU"/>
        </w:rPr>
        <w:t xml:space="preserve">1.3. </w:t>
      </w:r>
      <w:r w:rsidR="002667B2" w:rsidRPr="00225E09">
        <w:rPr>
          <w:bCs/>
          <w:sz w:val="28"/>
          <w:szCs w:val="28"/>
          <w:lang w:val="uk-UA" w:eastAsia="ru-RU"/>
        </w:rPr>
        <w:t>Творчість Керстін Гір крізь призму гендерних аспектів літературознав</w:t>
      </w:r>
      <w:r w:rsidR="002667B2" w:rsidRPr="00225E09">
        <w:rPr>
          <w:bCs/>
          <w:sz w:val="28"/>
          <w:szCs w:val="28"/>
          <w:lang w:val="uk-UA" w:eastAsia="ru-RU"/>
        </w:rPr>
        <w:t>с</w:t>
      </w:r>
      <w:r w:rsidR="002667B2" w:rsidRPr="00225E09">
        <w:rPr>
          <w:bCs/>
          <w:sz w:val="28"/>
          <w:szCs w:val="28"/>
          <w:lang w:val="uk-UA" w:eastAsia="ru-RU"/>
        </w:rPr>
        <w:t>тва</w:t>
      </w:r>
    </w:p>
    <w:p w14:paraId="7A5CFEC5" w14:textId="56123FD8" w:rsidR="002667B2" w:rsidRPr="00225E09" w:rsidRDefault="00DE513B">
      <w:pPr>
        <w:tabs>
          <w:tab w:val="left" w:pos="8773"/>
        </w:tabs>
        <w:ind w:left="45"/>
        <w:rPr>
          <w:bCs/>
          <w:sz w:val="28"/>
          <w:szCs w:val="28"/>
          <w:lang w:val="uk-UA" w:eastAsia="ru-RU"/>
        </w:rPr>
        <w:pPrChange w:id="93" w:author="User" w:date="2022-12-19T14:07:00Z">
          <w:pPr>
            <w:tabs>
              <w:tab w:val="left" w:pos="8773"/>
            </w:tabs>
            <w:spacing w:line="360" w:lineRule="auto"/>
            <w:ind w:left="45"/>
          </w:pPr>
        </w:pPrChange>
      </w:pPr>
      <w:ins w:id="94" w:author="Walter Schimon" w:date="2022-12-14T19:29:00Z">
        <w:r>
          <w:rPr>
            <w:bCs/>
            <w:sz w:val="28"/>
            <w:szCs w:val="28"/>
            <w:lang w:val="uk-UA" w:eastAsia="ru-RU"/>
          </w:rPr>
          <w:t xml:space="preserve">Висновки до розділу </w:t>
        </w:r>
      </w:ins>
      <w:r w:rsidR="002667B2" w:rsidRPr="00225E09">
        <w:rPr>
          <w:bCs/>
          <w:sz w:val="28"/>
          <w:szCs w:val="28"/>
          <w:lang w:val="uk-UA" w:eastAsia="ru-RU"/>
        </w:rPr>
        <w:tab/>
      </w:r>
    </w:p>
    <w:p w14:paraId="316BE132" w14:textId="77777777" w:rsidR="00862F42" w:rsidRDefault="002667B2">
      <w:pPr>
        <w:tabs>
          <w:tab w:val="left" w:pos="8773"/>
        </w:tabs>
        <w:ind w:left="45"/>
        <w:rPr>
          <w:ins w:id="95" w:author="User" w:date="2022-12-19T14:08:00Z"/>
          <w:bCs/>
          <w:sz w:val="28"/>
          <w:szCs w:val="28"/>
          <w:lang w:val="uk-UA" w:eastAsia="ru-RU"/>
        </w:rPr>
        <w:pPrChange w:id="96" w:author="User" w:date="2022-12-19T14:07:00Z">
          <w:pPr>
            <w:tabs>
              <w:tab w:val="left" w:pos="8773"/>
            </w:tabs>
            <w:spacing w:line="360" w:lineRule="auto"/>
            <w:ind w:left="45"/>
          </w:pPr>
        </w:pPrChange>
      </w:pPr>
      <w:r w:rsidRPr="00225E09">
        <w:rPr>
          <w:bCs/>
          <w:sz w:val="28"/>
          <w:szCs w:val="28"/>
          <w:lang w:val="uk-UA" w:eastAsia="ru-RU"/>
        </w:rPr>
        <w:t>РОЗДІЛ ІІ. МАТЕРИНСЬКІ ПАТЕРНИ В ТРИЛОГІЇ КЕРСТІН ГІР</w:t>
      </w:r>
    </w:p>
    <w:p w14:paraId="5CA6D116" w14:textId="12AAFD67" w:rsidR="002667B2" w:rsidRPr="00225E09" w:rsidRDefault="002667B2">
      <w:pPr>
        <w:tabs>
          <w:tab w:val="left" w:pos="8773"/>
        </w:tabs>
        <w:ind w:left="45"/>
        <w:rPr>
          <w:bCs/>
          <w:sz w:val="28"/>
          <w:szCs w:val="28"/>
          <w:lang w:val="uk-UA" w:eastAsia="ru-RU"/>
        </w:rPr>
        <w:pPrChange w:id="97" w:author="User" w:date="2022-12-19T14:07:00Z">
          <w:pPr>
            <w:tabs>
              <w:tab w:val="left" w:pos="8773"/>
            </w:tabs>
            <w:spacing w:line="360" w:lineRule="auto"/>
            <w:ind w:left="45"/>
          </w:pPr>
        </w:pPrChange>
      </w:pPr>
      <w:del w:id="98" w:author="User" w:date="2022-12-19T14:08:00Z">
        <w:r w:rsidRPr="00225E09" w:rsidDel="00862F42">
          <w:rPr>
            <w:bCs/>
            <w:sz w:val="28"/>
            <w:szCs w:val="28"/>
            <w:lang w:val="uk-UA" w:eastAsia="ru-RU"/>
          </w:rPr>
          <w:delText xml:space="preserve"> </w:delText>
        </w:r>
      </w:del>
      <w:r w:rsidRPr="00225E09">
        <w:rPr>
          <w:bCs/>
          <w:sz w:val="28"/>
          <w:szCs w:val="28"/>
          <w:lang w:val="uk-UA" w:eastAsia="ru-RU"/>
        </w:rPr>
        <w:t>«ТАЙМЛЕС»</w:t>
      </w:r>
      <w:r w:rsidRPr="00225E09">
        <w:rPr>
          <w:bCs/>
          <w:sz w:val="28"/>
          <w:szCs w:val="28"/>
          <w:lang w:val="uk-UA" w:eastAsia="ru-RU"/>
        </w:rPr>
        <w:tab/>
      </w:r>
    </w:p>
    <w:p w14:paraId="2BC72956" w14:textId="23908238" w:rsidR="00900C67" w:rsidRDefault="002667B2">
      <w:pPr>
        <w:rPr>
          <w:ins w:id="99" w:author="Walter Schimon" w:date="2022-12-15T23:08:00Z"/>
          <w:bCs/>
          <w:sz w:val="28"/>
          <w:szCs w:val="28"/>
          <w:lang w:val="uk-UA" w:eastAsia="ru-RU"/>
        </w:rPr>
        <w:pPrChange w:id="100" w:author="User" w:date="2022-12-19T14:07:00Z">
          <w:pPr>
            <w:spacing w:line="360" w:lineRule="auto"/>
          </w:pPr>
        </w:pPrChange>
      </w:pPr>
      <w:r w:rsidRPr="00225E09">
        <w:rPr>
          <w:bCs/>
          <w:sz w:val="28"/>
          <w:szCs w:val="28"/>
          <w:lang w:val="uk-UA" w:eastAsia="ru-RU"/>
        </w:rPr>
        <w:t xml:space="preserve">2.1. </w:t>
      </w:r>
      <w:ins w:id="101" w:author="Walter Schimon" w:date="2022-12-15T23:09:00Z">
        <w:r w:rsidR="00900C67" w:rsidRPr="00900C67">
          <w:rPr>
            <w:bCs/>
            <w:sz w:val="28"/>
            <w:szCs w:val="28"/>
            <w:lang w:val="uk-UA" w:eastAsia="ru-RU"/>
          </w:rPr>
          <w:t xml:space="preserve">Материнство як найвищий прояв </w:t>
        </w:r>
        <w:r w:rsidR="00900C67">
          <w:rPr>
            <w:bCs/>
            <w:sz w:val="28"/>
            <w:szCs w:val="28"/>
            <w:lang w:val="uk-UA" w:eastAsia="ru-RU"/>
          </w:rPr>
          <w:t xml:space="preserve">фемінного </w:t>
        </w:r>
      </w:ins>
    </w:p>
    <w:p w14:paraId="4C2D9468" w14:textId="72E731A4" w:rsidR="00225E09" w:rsidRDefault="00900C67">
      <w:pPr>
        <w:rPr>
          <w:bCs/>
          <w:sz w:val="28"/>
          <w:szCs w:val="28"/>
          <w:lang w:val="uk-UA" w:eastAsia="ru-RU"/>
        </w:rPr>
        <w:pPrChange w:id="102" w:author="User" w:date="2022-12-19T14:07:00Z">
          <w:pPr>
            <w:spacing w:line="360" w:lineRule="auto"/>
          </w:pPr>
        </w:pPrChange>
      </w:pPr>
      <w:ins w:id="103" w:author="Walter Schimon" w:date="2022-12-15T23:08:00Z">
        <w:r>
          <w:rPr>
            <w:bCs/>
            <w:sz w:val="28"/>
            <w:szCs w:val="28"/>
            <w:lang w:val="uk-UA" w:eastAsia="ru-RU"/>
          </w:rPr>
          <w:t xml:space="preserve">2.2. </w:t>
        </w:r>
      </w:ins>
      <w:r w:rsidR="002667B2" w:rsidRPr="00225E09">
        <w:rPr>
          <w:bCs/>
          <w:sz w:val="28"/>
          <w:szCs w:val="28"/>
          <w:lang w:val="uk-UA" w:eastAsia="ru-RU"/>
        </w:rPr>
        <w:t>Материнські архетипи в літературі</w:t>
      </w:r>
    </w:p>
    <w:p w14:paraId="2FC31988" w14:textId="10A694E3" w:rsidR="002667B2" w:rsidRPr="00225E09" w:rsidRDefault="002667B2">
      <w:pPr>
        <w:rPr>
          <w:bCs/>
          <w:sz w:val="28"/>
          <w:szCs w:val="28"/>
          <w:lang w:val="uk-UA" w:eastAsia="ru-RU"/>
        </w:rPr>
        <w:pPrChange w:id="104" w:author="User" w:date="2022-12-19T14:07:00Z">
          <w:pPr>
            <w:spacing w:line="360" w:lineRule="auto"/>
          </w:pPr>
        </w:pPrChange>
      </w:pPr>
      <w:r w:rsidRPr="00225E09">
        <w:rPr>
          <w:bCs/>
          <w:sz w:val="28"/>
          <w:szCs w:val="28"/>
          <w:lang w:val="uk-UA" w:eastAsia="ru-RU"/>
        </w:rPr>
        <w:t>2.</w:t>
      </w:r>
      <w:ins w:id="105" w:author="Walter Schimon" w:date="2022-12-15T23:08:00Z">
        <w:r w:rsidR="00900C67">
          <w:rPr>
            <w:bCs/>
            <w:sz w:val="28"/>
            <w:szCs w:val="28"/>
            <w:lang w:val="uk-UA" w:eastAsia="ru-RU"/>
          </w:rPr>
          <w:t>3</w:t>
        </w:r>
      </w:ins>
      <w:del w:id="106" w:author="Walter Schimon" w:date="2022-12-15T23:08:00Z">
        <w:r w:rsidRPr="00225E09" w:rsidDel="00900C67">
          <w:rPr>
            <w:bCs/>
            <w:sz w:val="28"/>
            <w:szCs w:val="28"/>
            <w:lang w:val="uk-UA" w:eastAsia="ru-RU"/>
          </w:rPr>
          <w:delText>2</w:delText>
        </w:r>
      </w:del>
      <w:r w:rsidRPr="00225E09">
        <w:rPr>
          <w:bCs/>
          <w:sz w:val="28"/>
          <w:szCs w:val="28"/>
          <w:lang w:val="uk-UA" w:eastAsia="ru-RU"/>
        </w:rPr>
        <w:t xml:space="preserve">. Роль гендеру у трилогії: роль матріархату та жіночої сили в історії </w:t>
      </w:r>
      <w:r w:rsidRPr="00225E09">
        <w:rPr>
          <w:bCs/>
          <w:sz w:val="28"/>
          <w:szCs w:val="28"/>
          <w:lang w:val="uk-UA" w:eastAsia="ru-RU"/>
        </w:rPr>
        <w:tab/>
      </w:r>
    </w:p>
    <w:p w14:paraId="6AB730A0" w14:textId="11DFAB16" w:rsidR="002667B2" w:rsidRPr="00225E09" w:rsidRDefault="002667B2">
      <w:pPr>
        <w:tabs>
          <w:tab w:val="left" w:pos="8773"/>
        </w:tabs>
        <w:rPr>
          <w:bCs/>
          <w:sz w:val="28"/>
          <w:szCs w:val="28"/>
          <w:lang w:val="uk-UA" w:eastAsia="ru-RU"/>
        </w:rPr>
        <w:pPrChange w:id="107" w:author="User" w:date="2022-12-19T14:07:00Z">
          <w:pPr>
            <w:tabs>
              <w:tab w:val="left" w:pos="8773"/>
            </w:tabs>
            <w:spacing w:line="360" w:lineRule="auto"/>
          </w:pPr>
        </w:pPrChange>
      </w:pPr>
      <w:r w:rsidRPr="00225E09">
        <w:rPr>
          <w:bCs/>
          <w:sz w:val="28"/>
          <w:szCs w:val="28"/>
          <w:lang w:val="uk-UA" w:eastAsia="ru-RU"/>
        </w:rPr>
        <w:t>2.</w:t>
      </w:r>
      <w:ins w:id="108" w:author="Walter Schimon" w:date="2022-12-15T23:08:00Z">
        <w:r w:rsidR="00900C67">
          <w:rPr>
            <w:bCs/>
            <w:sz w:val="28"/>
            <w:szCs w:val="28"/>
            <w:lang w:val="uk-UA" w:eastAsia="ru-RU"/>
          </w:rPr>
          <w:t>4</w:t>
        </w:r>
      </w:ins>
      <w:del w:id="109" w:author="Walter Schimon" w:date="2022-12-15T23:08:00Z">
        <w:r w:rsidR="00225E09" w:rsidDel="00900C67">
          <w:rPr>
            <w:bCs/>
            <w:sz w:val="28"/>
            <w:szCs w:val="28"/>
            <w:lang w:val="uk-UA" w:eastAsia="ru-RU"/>
          </w:rPr>
          <w:delText>3</w:delText>
        </w:r>
      </w:del>
      <w:r w:rsidRPr="00225E09">
        <w:rPr>
          <w:bCs/>
          <w:sz w:val="28"/>
          <w:szCs w:val="28"/>
          <w:lang w:val="uk-UA" w:eastAsia="ru-RU"/>
        </w:rPr>
        <w:t>. Залежність від роду: ген прабабусі у фантастичному просторі роману</w:t>
      </w:r>
      <w:r w:rsidRPr="00225E09">
        <w:rPr>
          <w:bCs/>
          <w:sz w:val="28"/>
          <w:szCs w:val="28"/>
          <w:lang w:val="uk-UA" w:eastAsia="ru-RU"/>
        </w:rPr>
        <w:tab/>
      </w:r>
    </w:p>
    <w:p w14:paraId="10D14923" w14:textId="16B37918" w:rsidR="002667B2" w:rsidRPr="00225E09" w:rsidRDefault="002667B2">
      <w:pPr>
        <w:tabs>
          <w:tab w:val="left" w:pos="8773"/>
        </w:tabs>
        <w:rPr>
          <w:bCs/>
          <w:sz w:val="28"/>
          <w:szCs w:val="28"/>
          <w:lang w:val="uk-UA" w:eastAsia="ru-RU"/>
        </w:rPr>
        <w:pPrChange w:id="110" w:author="User" w:date="2022-12-19T14:07:00Z">
          <w:pPr>
            <w:tabs>
              <w:tab w:val="left" w:pos="8773"/>
            </w:tabs>
            <w:spacing w:line="360" w:lineRule="auto"/>
          </w:pPr>
        </w:pPrChange>
      </w:pPr>
      <w:r w:rsidRPr="00225E09">
        <w:rPr>
          <w:bCs/>
          <w:sz w:val="28"/>
          <w:szCs w:val="28"/>
          <w:lang w:val="uk-UA" w:eastAsia="ru-RU"/>
        </w:rPr>
        <w:t>2.</w:t>
      </w:r>
      <w:ins w:id="111" w:author="Walter Schimon" w:date="2022-12-15T23:08:00Z">
        <w:r w:rsidR="00900C67">
          <w:rPr>
            <w:bCs/>
            <w:sz w:val="28"/>
            <w:szCs w:val="28"/>
            <w:lang w:val="uk-UA" w:eastAsia="ru-RU"/>
          </w:rPr>
          <w:t>5</w:t>
        </w:r>
      </w:ins>
      <w:del w:id="112" w:author="Walter Schimon" w:date="2022-12-15T23:08:00Z">
        <w:r w:rsidR="00225E09" w:rsidDel="00900C67">
          <w:rPr>
            <w:bCs/>
            <w:sz w:val="28"/>
            <w:szCs w:val="28"/>
            <w:lang w:val="uk-UA" w:eastAsia="ru-RU"/>
          </w:rPr>
          <w:delText>4</w:delText>
        </w:r>
      </w:del>
      <w:r w:rsidRPr="00225E09">
        <w:rPr>
          <w:bCs/>
          <w:sz w:val="28"/>
          <w:szCs w:val="28"/>
          <w:lang w:eastAsia="ru-RU"/>
        </w:rPr>
        <w:t xml:space="preserve">. </w:t>
      </w:r>
      <w:r w:rsidRPr="00225E09">
        <w:rPr>
          <w:bCs/>
          <w:sz w:val="28"/>
          <w:szCs w:val="28"/>
          <w:lang w:val="uk-UA" w:eastAsia="ru-RU"/>
        </w:rPr>
        <w:t>Патерн відданості/зречення</w:t>
      </w:r>
      <w:r w:rsidRPr="00225E09">
        <w:rPr>
          <w:bCs/>
          <w:sz w:val="28"/>
          <w:szCs w:val="28"/>
          <w:lang w:val="uk-UA" w:eastAsia="ru-RU"/>
        </w:rPr>
        <w:tab/>
      </w:r>
    </w:p>
    <w:p w14:paraId="47EF837B" w14:textId="6BEF4E27" w:rsidR="002667B2" w:rsidRPr="00225E09" w:rsidRDefault="002667B2">
      <w:pPr>
        <w:tabs>
          <w:tab w:val="left" w:pos="8773"/>
        </w:tabs>
        <w:rPr>
          <w:bCs/>
          <w:sz w:val="28"/>
          <w:szCs w:val="28"/>
          <w:lang w:val="uk-UA" w:eastAsia="ru-RU"/>
        </w:rPr>
        <w:pPrChange w:id="113" w:author="User" w:date="2022-12-19T14:07:00Z">
          <w:pPr>
            <w:tabs>
              <w:tab w:val="left" w:pos="8773"/>
            </w:tabs>
            <w:spacing w:line="360" w:lineRule="auto"/>
          </w:pPr>
        </w:pPrChange>
      </w:pPr>
      <w:r w:rsidRPr="00225E09">
        <w:rPr>
          <w:bCs/>
          <w:sz w:val="28"/>
          <w:szCs w:val="28"/>
          <w:lang w:val="uk-UA" w:eastAsia="ru-RU"/>
        </w:rPr>
        <w:t>2.</w:t>
      </w:r>
      <w:ins w:id="114" w:author="Walter Schimon" w:date="2022-12-15T23:08:00Z">
        <w:r w:rsidR="00900C67">
          <w:rPr>
            <w:bCs/>
            <w:sz w:val="28"/>
            <w:szCs w:val="28"/>
            <w:lang w:val="uk-UA" w:eastAsia="ru-RU"/>
          </w:rPr>
          <w:t>6</w:t>
        </w:r>
      </w:ins>
      <w:del w:id="115" w:author="Walter Schimon" w:date="2022-12-15T23:08:00Z">
        <w:r w:rsidR="00225E09" w:rsidDel="00900C67">
          <w:rPr>
            <w:bCs/>
            <w:sz w:val="28"/>
            <w:szCs w:val="28"/>
            <w:lang w:val="uk-UA" w:eastAsia="ru-RU"/>
          </w:rPr>
          <w:delText>5</w:delText>
        </w:r>
      </w:del>
      <w:r w:rsidRPr="00225E09">
        <w:rPr>
          <w:bCs/>
          <w:sz w:val="28"/>
          <w:szCs w:val="28"/>
          <w:lang w:val="uk-UA" w:eastAsia="ru-RU"/>
        </w:rPr>
        <w:t>. Патерн жертовності/домінування</w:t>
      </w:r>
      <w:r w:rsidRPr="00225E09">
        <w:rPr>
          <w:bCs/>
          <w:sz w:val="28"/>
          <w:szCs w:val="28"/>
          <w:lang w:val="uk-UA" w:eastAsia="ru-RU"/>
        </w:rPr>
        <w:tab/>
      </w:r>
    </w:p>
    <w:p w14:paraId="4A93CF43" w14:textId="306BD3B1" w:rsidR="002667B2" w:rsidRPr="00225E09" w:rsidRDefault="002667B2">
      <w:pPr>
        <w:rPr>
          <w:bCs/>
          <w:sz w:val="28"/>
          <w:szCs w:val="28"/>
          <w:lang w:val="uk-UA" w:eastAsia="ru-RU"/>
        </w:rPr>
        <w:pPrChange w:id="116" w:author="User" w:date="2022-12-19T14:07:00Z">
          <w:pPr>
            <w:spacing w:line="360" w:lineRule="auto"/>
          </w:pPr>
        </w:pPrChange>
      </w:pPr>
      <w:r w:rsidRPr="00225E09">
        <w:rPr>
          <w:bCs/>
          <w:sz w:val="28"/>
          <w:szCs w:val="28"/>
          <w:lang w:val="uk-UA" w:eastAsia="ru-RU"/>
        </w:rPr>
        <w:t>2.</w:t>
      </w:r>
      <w:ins w:id="117" w:author="Walter Schimon" w:date="2022-12-15T23:08:00Z">
        <w:r w:rsidR="00900C67">
          <w:rPr>
            <w:bCs/>
            <w:sz w:val="28"/>
            <w:szCs w:val="28"/>
            <w:lang w:val="uk-UA" w:eastAsia="ru-RU"/>
          </w:rPr>
          <w:t>7</w:t>
        </w:r>
      </w:ins>
      <w:del w:id="118" w:author="Walter Schimon" w:date="2022-12-15T23:08:00Z">
        <w:r w:rsidR="00225E09" w:rsidDel="00900C67">
          <w:rPr>
            <w:bCs/>
            <w:sz w:val="28"/>
            <w:szCs w:val="28"/>
            <w:lang w:val="uk-UA" w:eastAsia="ru-RU"/>
          </w:rPr>
          <w:delText>6</w:delText>
        </w:r>
      </w:del>
      <w:r w:rsidRPr="00225E09">
        <w:rPr>
          <w:bCs/>
          <w:sz w:val="28"/>
          <w:szCs w:val="28"/>
          <w:lang w:val="uk-UA" w:eastAsia="ru-RU"/>
        </w:rPr>
        <w:t>. Патерн поглинання/ігнорування</w:t>
      </w:r>
    </w:p>
    <w:p w14:paraId="743D18BB" w14:textId="46D31283" w:rsidR="00DE513B" w:rsidRDefault="002667B2">
      <w:pPr>
        <w:tabs>
          <w:tab w:val="left" w:pos="8773"/>
        </w:tabs>
        <w:rPr>
          <w:ins w:id="119" w:author="Walter Schimon" w:date="2022-12-14T19:29:00Z"/>
          <w:sz w:val="28"/>
          <w:szCs w:val="28"/>
          <w:lang w:val="uk-UA" w:eastAsia="ru-RU"/>
        </w:rPr>
        <w:pPrChange w:id="120" w:author="User" w:date="2022-12-19T14:07:00Z">
          <w:pPr>
            <w:tabs>
              <w:tab w:val="left" w:pos="8773"/>
            </w:tabs>
            <w:spacing w:line="360" w:lineRule="auto"/>
          </w:pPr>
        </w:pPrChange>
      </w:pPr>
      <w:r w:rsidRPr="00225E09">
        <w:rPr>
          <w:bCs/>
          <w:sz w:val="28"/>
          <w:szCs w:val="28"/>
          <w:lang w:val="uk-UA" w:eastAsia="ru-RU"/>
        </w:rPr>
        <w:t>2.</w:t>
      </w:r>
      <w:ins w:id="121" w:author="Walter Schimon" w:date="2022-12-15T23:08:00Z">
        <w:r w:rsidR="00900C67">
          <w:rPr>
            <w:bCs/>
            <w:sz w:val="28"/>
            <w:szCs w:val="28"/>
            <w:lang w:val="uk-UA" w:eastAsia="ru-RU"/>
          </w:rPr>
          <w:t>8</w:t>
        </w:r>
      </w:ins>
      <w:del w:id="122" w:author="Walter Schimon" w:date="2022-12-15T23:08:00Z">
        <w:r w:rsidR="00225E09" w:rsidDel="00900C67">
          <w:rPr>
            <w:bCs/>
            <w:sz w:val="28"/>
            <w:szCs w:val="28"/>
            <w:lang w:val="uk-UA" w:eastAsia="ru-RU"/>
          </w:rPr>
          <w:delText>7</w:delText>
        </w:r>
      </w:del>
      <w:r w:rsidRPr="00225E09">
        <w:rPr>
          <w:bCs/>
          <w:sz w:val="28"/>
          <w:szCs w:val="28"/>
          <w:lang w:val="uk-UA" w:eastAsia="ru-RU"/>
        </w:rPr>
        <w:t xml:space="preserve">. </w:t>
      </w:r>
      <w:r w:rsidR="00A735A4" w:rsidRPr="00BC185C">
        <w:rPr>
          <w:sz w:val="28"/>
          <w:szCs w:val="28"/>
          <w:lang w:val="uk-UA" w:eastAsia="ru-RU"/>
        </w:rPr>
        <w:t>Патерн батьківських почуттів від не-батьків – яскравий та схований прояв почуттів</w:t>
      </w:r>
    </w:p>
    <w:p w14:paraId="2383256B" w14:textId="339F871E" w:rsidR="002667B2" w:rsidRPr="00225E09" w:rsidRDefault="00DE513B">
      <w:pPr>
        <w:tabs>
          <w:tab w:val="left" w:pos="8773"/>
        </w:tabs>
        <w:rPr>
          <w:bCs/>
          <w:sz w:val="28"/>
          <w:szCs w:val="28"/>
          <w:lang w:val="uk-UA" w:eastAsia="ru-RU"/>
        </w:rPr>
        <w:pPrChange w:id="123" w:author="User" w:date="2022-12-19T14:07:00Z">
          <w:pPr>
            <w:tabs>
              <w:tab w:val="left" w:pos="8773"/>
            </w:tabs>
            <w:spacing w:line="360" w:lineRule="auto"/>
          </w:pPr>
        </w:pPrChange>
      </w:pPr>
      <w:ins w:id="124" w:author="Walter Schimon" w:date="2022-12-14T19:29:00Z">
        <w:r>
          <w:rPr>
            <w:sz w:val="28"/>
            <w:szCs w:val="28"/>
            <w:lang w:val="uk-UA" w:eastAsia="ru-RU"/>
          </w:rPr>
          <w:t xml:space="preserve">Висновки до розділу </w:t>
        </w:r>
      </w:ins>
      <w:r w:rsidR="002667B2" w:rsidRPr="00225E09">
        <w:rPr>
          <w:bCs/>
          <w:sz w:val="28"/>
          <w:szCs w:val="28"/>
          <w:lang w:val="uk-UA" w:eastAsia="ru-RU"/>
        </w:rPr>
        <w:tab/>
      </w:r>
    </w:p>
    <w:p w14:paraId="4CC47C1A" w14:textId="77777777" w:rsidR="00862F42" w:rsidRDefault="002667B2">
      <w:pPr>
        <w:tabs>
          <w:tab w:val="left" w:pos="8773"/>
        </w:tabs>
        <w:ind w:left="45"/>
        <w:rPr>
          <w:ins w:id="125" w:author="User" w:date="2022-12-19T14:08:00Z"/>
          <w:bCs/>
          <w:sz w:val="28"/>
          <w:szCs w:val="28"/>
          <w:lang w:val="uk-UA" w:eastAsia="ru-RU"/>
        </w:rPr>
        <w:pPrChange w:id="126" w:author="User" w:date="2022-12-19T14:07:00Z">
          <w:pPr>
            <w:tabs>
              <w:tab w:val="left" w:pos="8773"/>
            </w:tabs>
            <w:spacing w:line="360" w:lineRule="auto"/>
            <w:ind w:left="45"/>
          </w:pPr>
        </w:pPrChange>
      </w:pPr>
      <w:r w:rsidRPr="00225E09">
        <w:rPr>
          <w:bCs/>
          <w:sz w:val="28"/>
          <w:szCs w:val="28"/>
          <w:lang w:val="uk-UA" w:eastAsia="ru-RU"/>
        </w:rPr>
        <w:t xml:space="preserve">РОЗДІЛ ІІІ. МЕТОДОЛОГІЧНІ ЗАСАДИ ВИВЧЕННЯ ТЕМИ </w:t>
      </w:r>
    </w:p>
    <w:p w14:paraId="793F38CF" w14:textId="44C821C6" w:rsidR="002667B2" w:rsidRDefault="002667B2">
      <w:pPr>
        <w:tabs>
          <w:tab w:val="left" w:pos="8773"/>
        </w:tabs>
        <w:ind w:left="45"/>
        <w:rPr>
          <w:ins w:id="127" w:author="Walter Schimon" w:date="2022-12-14T19:27:00Z"/>
          <w:bCs/>
          <w:sz w:val="28"/>
          <w:szCs w:val="28"/>
          <w:lang w:val="uk-UA" w:eastAsia="ru-RU"/>
        </w:rPr>
        <w:pPrChange w:id="128" w:author="User" w:date="2022-12-19T14:07:00Z">
          <w:pPr>
            <w:tabs>
              <w:tab w:val="left" w:pos="8773"/>
            </w:tabs>
            <w:spacing w:line="360" w:lineRule="auto"/>
            <w:ind w:left="45"/>
          </w:pPr>
        </w:pPrChange>
      </w:pPr>
      <w:r w:rsidRPr="00225E09">
        <w:rPr>
          <w:bCs/>
          <w:sz w:val="28"/>
          <w:szCs w:val="28"/>
          <w:lang w:val="uk-UA" w:eastAsia="ru-RU"/>
        </w:rPr>
        <w:t>МАТЕРИНСТВА В ЛІТЕРАТУРІ НА УРОКАХ ЛІТЕРАТУРИ В ЗОШ..</w:t>
      </w:r>
      <w:r w:rsidRPr="00225E09">
        <w:rPr>
          <w:bCs/>
          <w:sz w:val="28"/>
          <w:szCs w:val="28"/>
          <w:lang w:val="uk-UA" w:eastAsia="ru-RU"/>
        </w:rPr>
        <w:tab/>
      </w:r>
    </w:p>
    <w:p w14:paraId="3867F06C" w14:textId="6DC22A9F" w:rsidR="00DE513B" w:rsidRDefault="00DE513B">
      <w:pPr>
        <w:tabs>
          <w:tab w:val="left" w:pos="8773"/>
        </w:tabs>
        <w:ind w:left="45"/>
        <w:rPr>
          <w:ins w:id="129" w:author="Walter Schimon" w:date="2022-12-14T19:28:00Z"/>
          <w:bCs/>
          <w:sz w:val="28"/>
          <w:szCs w:val="28"/>
          <w:lang w:val="uk-UA" w:eastAsia="ru-RU"/>
        </w:rPr>
        <w:pPrChange w:id="130" w:author="User" w:date="2022-12-19T14:07:00Z">
          <w:pPr>
            <w:tabs>
              <w:tab w:val="left" w:pos="8773"/>
            </w:tabs>
            <w:spacing w:line="360" w:lineRule="auto"/>
            <w:ind w:left="45"/>
          </w:pPr>
        </w:pPrChange>
      </w:pPr>
      <w:ins w:id="131" w:author="Walter Schimon" w:date="2022-12-14T19:27:00Z">
        <w:r>
          <w:rPr>
            <w:bCs/>
            <w:sz w:val="28"/>
            <w:szCs w:val="28"/>
            <w:lang w:val="uk-UA" w:eastAsia="ru-RU"/>
          </w:rPr>
          <w:t xml:space="preserve">3.1. </w:t>
        </w:r>
      </w:ins>
      <w:ins w:id="132" w:author="Walter Schimon" w:date="2022-12-14T19:28:00Z">
        <w:r w:rsidRPr="00564E2F">
          <w:rPr>
            <w:bCs/>
            <w:color w:val="FF0000"/>
            <w:sz w:val="28"/>
            <w:szCs w:val="28"/>
            <w:lang w:val="uk-UA" w:eastAsia="ru-RU"/>
            <w:rPrChange w:id="133" w:author="Учетная запись Майкрософт" w:date="2023-01-24T11:07:00Z">
              <w:rPr>
                <w:bCs/>
                <w:sz w:val="28"/>
                <w:szCs w:val="28"/>
                <w:lang w:val="uk-UA" w:eastAsia="ru-RU"/>
              </w:rPr>
            </w:rPrChange>
          </w:rPr>
          <w:t xml:space="preserve">Ґендерне виховання у старшій школі </w:t>
        </w:r>
      </w:ins>
    </w:p>
    <w:p w14:paraId="4CEA028F" w14:textId="496080C0" w:rsidR="00DE513B" w:rsidRPr="00564E2F" w:rsidRDefault="00DE513B">
      <w:pPr>
        <w:tabs>
          <w:tab w:val="left" w:pos="8773"/>
        </w:tabs>
        <w:ind w:left="45"/>
        <w:rPr>
          <w:ins w:id="134" w:author="Walter Schimon" w:date="2022-12-14T19:29:00Z"/>
          <w:bCs/>
          <w:color w:val="FF0000"/>
          <w:sz w:val="28"/>
          <w:szCs w:val="28"/>
          <w:lang w:val="uk-UA" w:eastAsia="ru-RU"/>
          <w:rPrChange w:id="135" w:author="Учетная запись Майкрософт" w:date="2023-01-24T11:05:00Z">
            <w:rPr>
              <w:ins w:id="136" w:author="Walter Schimon" w:date="2022-12-14T19:29:00Z"/>
              <w:bCs/>
              <w:sz w:val="28"/>
              <w:szCs w:val="28"/>
              <w:lang w:val="uk-UA" w:eastAsia="ru-RU"/>
            </w:rPr>
          </w:rPrChange>
        </w:rPr>
        <w:pPrChange w:id="137" w:author="User" w:date="2022-12-19T14:07:00Z">
          <w:pPr>
            <w:tabs>
              <w:tab w:val="left" w:pos="8773"/>
            </w:tabs>
            <w:spacing w:line="360" w:lineRule="auto"/>
            <w:ind w:left="45"/>
          </w:pPr>
        </w:pPrChange>
      </w:pPr>
      <w:ins w:id="138" w:author="Walter Schimon" w:date="2022-12-14T19:28:00Z">
        <w:r>
          <w:rPr>
            <w:bCs/>
            <w:sz w:val="28"/>
            <w:szCs w:val="28"/>
            <w:lang w:val="uk-UA" w:eastAsia="ru-RU"/>
          </w:rPr>
          <w:t xml:space="preserve">3.2. Аналіз та </w:t>
        </w:r>
        <w:r w:rsidRPr="00564E2F">
          <w:rPr>
            <w:bCs/>
            <w:color w:val="FF0000"/>
            <w:sz w:val="28"/>
            <w:szCs w:val="28"/>
            <w:lang w:val="uk-UA" w:eastAsia="ru-RU"/>
            <w:rPrChange w:id="139" w:author="Учетная запись Майкрософт" w:date="2023-01-24T11:05:00Z">
              <w:rPr>
                <w:bCs/>
                <w:sz w:val="28"/>
                <w:szCs w:val="28"/>
                <w:lang w:val="uk-UA" w:eastAsia="ru-RU"/>
              </w:rPr>
            </w:rPrChange>
          </w:rPr>
          <w:t xml:space="preserve">приклади використання трилогії Керстін Гір у </w:t>
        </w:r>
      </w:ins>
      <w:ins w:id="140" w:author="Walter Schimon" w:date="2022-12-14T19:29:00Z">
        <w:r w:rsidRPr="00564E2F">
          <w:rPr>
            <w:bCs/>
            <w:color w:val="FF0000"/>
            <w:sz w:val="28"/>
            <w:szCs w:val="28"/>
            <w:lang w:val="uk-UA" w:eastAsia="ru-RU"/>
            <w:rPrChange w:id="141" w:author="Учетная запись Майкрософт" w:date="2023-01-24T11:05:00Z">
              <w:rPr>
                <w:bCs/>
                <w:sz w:val="28"/>
                <w:szCs w:val="28"/>
                <w:lang w:val="uk-UA" w:eastAsia="ru-RU"/>
              </w:rPr>
            </w:rPrChange>
          </w:rPr>
          <w:t>контексті ґенд</w:t>
        </w:r>
        <w:r w:rsidRPr="00564E2F">
          <w:rPr>
            <w:bCs/>
            <w:color w:val="FF0000"/>
            <w:sz w:val="28"/>
            <w:szCs w:val="28"/>
            <w:lang w:val="uk-UA" w:eastAsia="ru-RU"/>
            <w:rPrChange w:id="142" w:author="Учетная запись Майкрософт" w:date="2023-01-24T11:05:00Z">
              <w:rPr>
                <w:bCs/>
                <w:sz w:val="28"/>
                <w:szCs w:val="28"/>
                <w:lang w:val="uk-UA" w:eastAsia="ru-RU"/>
              </w:rPr>
            </w:rPrChange>
          </w:rPr>
          <w:t>е</w:t>
        </w:r>
        <w:r w:rsidRPr="00564E2F">
          <w:rPr>
            <w:bCs/>
            <w:color w:val="FF0000"/>
            <w:sz w:val="28"/>
            <w:szCs w:val="28"/>
            <w:lang w:val="uk-UA" w:eastAsia="ru-RU"/>
            <w:rPrChange w:id="143" w:author="Учетная запись Майкрософт" w:date="2023-01-24T11:05:00Z">
              <w:rPr>
                <w:bCs/>
                <w:sz w:val="28"/>
                <w:szCs w:val="28"/>
                <w:lang w:val="uk-UA" w:eastAsia="ru-RU"/>
              </w:rPr>
            </w:rPrChange>
          </w:rPr>
          <w:t xml:space="preserve">рного виховання </w:t>
        </w:r>
      </w:ins>
    </w:p>
    <w:p w14:paraId="16381FAB" w14:textId="5B7E0118" w:rsidR="00DE513B" w:rsidRPr="00225E09" w:rsidRDefault="00DE513B">
      <w:pPr>
        <w:tabs>
          <w:tab w:val="left" w:pos="8773"/>
        </w:tabs>
        <w:ind w:left="45"/>
        <w:rPr>
          <w:bCs/>
          <w:sz w:val="28"/>
          <w:szCs w:val="28"/>
          <w:lang w:val="uk-UA" w:eastAsia="ru-RU"/>
        </w:rPr>
        <w:pPrChange w:id="144" w:author="User" w:date="2022-12-19T14:07:00Z">
          <w:pPr>
            <w:tabs>
              <w:tab w:val="left" w:pos="8773"/>
            </w:tabs>
            <w:spacing w:line="360" w:lineRule="auto"/>
            <w:ind w:left="45"/>
          </w:pPr>
        </w:pPrChange>
      </w:pPr>
      <w:ins w:id="145" w:author="Walter Schimon" w:date="2022-12-14T19:29:00Z">
        <w:r>
          <w:rPr>
            <w:bCs/>
            <w:sz w:val="28"/>
            <w:szCs w:val="28"/>
            <w:lang w:val="uk-UA" w:eastAsia="ru-RU"/>
          </w:rPr>
          <w:t xml:space="preserve">Висновки до розділу </w:t>
        </w:r>
      </w:ins>
    </w:p>
    <w:p w14:paraId="09734D38" w14:textId="226C8295" w:rsidR="002667B2" w:rsidRPr="00225E09" w:rsidRDefault="002667B2">
      <w:pPr>
        <w:tabs>
          <w:tab w:val="left" w:pos="8773"/>
        </w:tabs>
        <w:ind w:left="45"/>
        <w:rPr>
          <w:bCs/>
          <w:sz w:val="28"/>
          <w:szCs w:val="28"/>
          <w:lang w:val="uk-UA" w:eastAsia="ru-RU"/>
        </w:rPr>
        <w:pPrChange w:id="146" w:author="User" w:date="2022-12-19T14:07:00Z">
          <w:pPr>
            <w:tabs>
              <w:tab w:val="left" w:pos="8773"/>
            </w:tabs>
            <w:spacing w:line="360" w:lineRule="auto"/>
            <w:ind w:left="45"/>
          </w:pPr>
        </w:pPrChange>
      </w:pPr>
      <w:r w:rsidRPr="00225E09">
        <w:rPr>
          <w:bCs/>
          <w:sz w:val="28"/>
          <w:szCs w:val="28"/>
          <w:lang w:val="uk-UA" w:eastAsia="ru-RU"/>
        </w:rPr>
        <w:t>ВИСНОВКИ</w:t>
      </w:r>
      <w:r w:rsidRPr="00225E09">
        <w:rPr>
          <w:bCs/>
          <w:sz w:val="28"/>
          <w:szCs w:val="28"/>
          <w:lang w:val="uk-UA" w:eastAsia="ru-RU"/>
        </w:rPr>
        <w:tab/>
      </w:r>
    </w:p>
    <w:p w14:paraId="2766261A" w14:textId="71C85227" w:rsidR="002667B2" w:rsidDel="009719D5" w:rsidRDefault="002667B2">
      <w:pPr>
        <w:tabs>
          <w:tab w:val="left" w:pos="8773"/>
        </w:tabs>
        <w:ind w:left="45"/>
        <w:rPr>
          <w:del w:id="147" w:author="Walter Schimon" w:date="2022-12-14T19:30:00Z"/>
          <w:bCs/>
          <w:sz w:val="28"/>
          <w:szCs w:val="28"/>
          <w:lang w:val="uk-UA" w:eastAsia="ru-RU"/>
        </w:rPr>
        <w:pPrChange w:id="148" w:author="User" w:date="2022-12-19T14:07:00Z">
          <w:pPr>
            <w:tabs>
              <w:tab w:val="left" w:pos="8773"/>
            </w:tabs>
            <w:spacing w:line="360" w:lineRule="auto"/>
            <w:ind w:left="45"/>
          </w:pPr>
        </w:pPrChange>
      </w:pPr>
      <w:r w:rsidRPr="00225E09">
        <w:rPr>
          <w:bCs/>
          <w:sz w:val="28"/>
          <w:szCs w:val="28"/>
          <w:lang w:val="uk-UA" w:eastAsia="ru-RU"/>
        </w:rPr>
        <w:t>СПИСОК ВИКОРИСТАНОЇ ЛІТЕРАТУРИ</w:t>
      </w:r>
      <w:del w:id="149" w:author="Walter Schimon" w:date="2022-12-14T19:30:00Z">
        <w:r w:rsidRPr="002667B2" w:rsidDel="00DE513B">
          <w:rPr>
            <w:b/>
            <w:sz w:val="28"/>
            <w:szCs w:val="28"/>
            <w:lang w:val="uk-UA" w:eastAsia="ru-RU"/>
          </w:rPr>
          <w:tab/>
        </w:r>
      </w:del>
    </w:p>
    <w:p w14:paraId="2D0497BB" w14:textId="0E63AF35" w:rsidR="009719D5" w:rsidRDefault="009719D5">
      <w:pPr>
        <w:tabs>
          <w:tab w:val="left" w:pos="8773"/>
        </w:tabs>
        <w:ind w:left="45"/>
        <w:rPr>
          <w:ins w:id="150" w:author="Walter Schimon" w:date="2022-12-16T23:28:00Z"/>
          <w:bCs/>
          <w:sz w:val="28"/>
          <w:szCs w:val="28"/>
          <w:lang w:val="uk-UA" w:eastAsia="ru-RU"/>
        </w:rPr>
        <w:pPrChange w:id="151" w:author="User" w:date="2022-12-19T14:07:00Z">
          <w:pPr>
            <w:tabs>
              <w:tab w:val="left" w:pos="8773"/>
            </w:tabs>
            <w:spacing w:line="360" w:lineRule="auto"/>
            <w:ind w:left="45"/>
          </w:pPr>
        </w:pPrChange>
      </w:pPr>
    </w:p>
    <w:p w14:paraId="214539FB" w14:textId="51A15D09" w:rsidR="009719D5" w:rsidRPr="002667B2" w:rsidRDefault="009719D5">
      <w:pPr>
        <w:tabs>
          <w:tab w:val="left" w:pos="8773"/>
        </w:tabs>
        <w:ind w:left="45"/>
        <w:rPr>
          <w:ins w:id="152" w:author="Walter Schimon" w:date="2022-12-16T23:28:00Z"/>
          <w:b/>
          <w:sz w:val="28"/>
          <w:szCs w:val="28"/>
          <w:lang w:val="uk-UA" w:eastAsia="ru-RU"/>
        </w:rPr>
        <w:pPrChange w:id="153" w:author="User" w:date="2022-12-19T14:07:00Z">
          <w:pPr>
            <w:tabs>
              <w:tab w:val="left" w:pos="8773"/>
            </w:tabs>
            <w:spacing w:line="360" w:lineRule="auto"/>
            <w:ind w:left="45"/>
          </w:pPr>
        </w:pPrChange>
      </w:pPr>
      <w:ins w:id="154" w:author="Walter Schimon" w:date="2022-12-16T23:28:00Z">
        <w:r>
          <w:rPr>
            <w:bCs/>
            <w:sz w:val="28"/>
            <w:szCs w:val="28"/>
            <w:lang w:val="uk-UA" w:eastAsia="ru-RU"/>
          </w:rPr>
          <w:t>ДОДАТКИ</w:t>
        </w:r>
      </w:ins>
    </w:p>
    <w:p w14:paraId="21A5C6B0" w14:textId="29FCFADD" w:rsidR="00257B0E" w:rsidRPr="00BC185C" w:rsidDel="00DE513B" w:rsidRDefault="00257B0E">
      <w:pPr>
        <w:jc w:val="center"/>
        <w:rPr>
          <w:del w:id="155" w:author="Walter Schimon" w:date="2022-12-14T19:30:00Z"/>
          <w:b/>
          <w:sz w:val="28"/>
          <w:szCs w:val="28"/>
          <w:lang w:val="uk-UA" w:eastAsia="ru-RU"/>
        </w:rPr>
        <w:pPrChange w:id="156" w:author="User" w:date="2022-12-19T14:07:00Z">
          <w:pPr>
            <w:spacing w:line="360" w:lineRule="auto"/>
            <w:jc w:val="center"/>
          </w:pPr>
        </w:pPrChange>
      </w:pPr>
    </w:p>
    <w:p w14:paraId="6930B392" w14:textId="0C65C63A" w:rsidR="00694CD4" w:rsidRPr="00BC185C" w:rsidDel="00DE513B" w:rsidRDefault="00694CD4">
      <w:pPr>
        <w:jc w:val="center"/>
        <w:rPr>
          <w:del w:id="157" w:author="Walter Schimon" w:date="2022-12-14T19:30:00Z"/>
          <w:b/>
          <w:sz w:val="28"/>
          <w:szCs w:val="28"/>
          <w:lang w:val="uk-UA" w:eastAsia="ru-RU"/>
        </w:rPr>
        <w:pPrChange w:id="158" w:author="User" w:date="2022-12-19T14:07:00Z">
          <w:pPr>
            <w:spacing w:line="360" w:lineRule="auto"/>
            <w:jc w:val="center"/>
          </w:pPr>
        </w:pPrChange>
      </w:pPr>
    </w:p>
    <w:p w14:paraId="402AB167" w14:textId="26A9C0F6" w:rsidR="00694CD4" w:rsidDel="00DE513B" w:rsidRDefault="00694CD4">
      <w:pPr>
        <w:rPr>
          <w:del w:id="159" w:author="Walter Schimon" w:date="2022-12-14T19:30:00Z"/>
          <w:b/>
          <w:sz w:val="28"/>
          <w:szCs w:val="28"/>
          <w:lang w:val="uk-UA" w:eastAsia="ru-RU"/>
        </w:rPr>
        <w:pPrChange w:id="160" w:author="User" w:date="2022-12-19T14:07:00Z">
          <w:pPr>
            <w:spacing w:line="360" w:lineRule="auto"/>
          </w:pPr>
        </w:pPrChange>
      </w:pPr>
    </w:p>
    <w:p w14:paraId="32CEF0DF" w14:textId="77777777" w:rsidR="007723DA" w:rsidDel="00DE513B" w:rsidRDefault="007723DA">
      <w:pPr>
        <w:jc w:val="both"/>
        <w:rPr>
          <w:del w:id="161" w:author="Walter Schimon" w:date="2022-12-14T19:30:00Z"/>
          <w:bCs/>
          <w:sz w:val="28"/>
          <w:szCs w:val="28"/>
          <w:lang w:val="uk-UA" w:eastAsia="ru-RU"/>
        </w:rPr>
        <w:pPrChange w:id="162" w:author="User" w:date="2022-12-19T14:07:00Z">
          <w:pPr>
            <w:spacing w:line="360" w:lineRule="auto"/>
            <w:jc w:val="both"/>
          </w:pPr>
        </w:pPrChange>
      </w:pPr>
    </w:p>
    <w:p w14:paraId="5AA2F357" w14:textId="77777777" w:rsidR="00D83E42" w:rsidDel="00DE513B" w:rsidRDefault="00D83E42">
      <w:pPr>
        <w:jc w:val="center"/>
        <w:rPr>
          <w:del w:id="163" w:author="Walter Schimon" w:date="2022-12-14T19:30:00Z"/>
          <w:b/>
          <w:sz w:val="28"/>
          <w:szCs w:val="28"/>
          <w:lang w:val="uk-UA" w:eastAsia="ru-RU"/>
        </w:rPr>
        <w:pPrChange w:id="164" w:author="User" w:date="2022-12-19T14:07:00Z">
          <w:pPr>
            <w:spacing w:line="360" w:lineRule="auto"/>
            <w:jc w:val="center"/>
          </w:pPr>
        </w:pPrChange>
      </w:pPr>
    </w:p>
    <w:p w14:paraId="1027823C" w14:textId="77777777" w:rsidR="00D83E42" w:rsidRDefault="00D83E42">
      <w:pPr>
        <w:tabs>
          <w:tab w:val="left" w:pos="8773"/>
        </w:tabs>
        <w:ind w:left="45"/>
        <w:rPr>
          <w:b/>
          <w:sz w:val="28"/>
          <w:szCs w:val="28"/>
          <w:lang w:val="uk-UA" w:eastAsia="ru-RU"/>
        </w:rPr>
        <w:pPrChange w:id="165" w:author="User" w:date="2022-12-19T14:07:00Z">
          <w:pPr>
            <w:spacing w:line="360" w:lineRule="auto"/>
            <w:jc w:val="center"/>
          </w:pPr>
        </w:pPrChange>
      </w:pPr>
    </w:p>
    <w:p w14:paraId="660F9AE3" w14:textId="77777777" w:rsidR="00FB1884" w:rsidRDefault="00FB1884">
      <w:pPr>
        <w:jc w:val="center"/>
        <w:rPr>
          <w:ins w:id="166" w:author="Walter Schimon" w:date="2022-12-16T09:49:00Z"/>
          <w:b/>
          <w:sz w:val="28"/>
          <w:szCs w:val="28"/>
          <w:lang w:val="uk-UA" w:eastAsia="ru-RU"/>
        </w:rPr>
        <w:pPrChange w:id="167" w:author="User" w:date="2022-12-19T14:07:00Z">
          <w:pPr>
            <w:spacing w:line="360" w:lineRule="auto"/>
            <w:jc w:val="center"/>
          </w:pPr>
        </w:pPrChange>
      </w:pPr>
    </w:p>
    <w:p w14:paraId="50F92AF0" w14:textId="77777777" w:rsidR="00FB1884" w:rsidRDefault="00FB1884" w:rsidP="002667B2">
      <w:pPr>
        <w:spacing w:line="360" w:lineRule="auto"/>
        <w:jc w:val="center"/>
        <w:rPr>
          <w:ins w:id="168" w:author="Walter Schimon" w:date="2022-12-16T09:49:00Z"/>
          <w:b/>
          <w:sz w:val="28"/>
          <w:szCs w:val="28"/>
          <w:lang w:val="uk-UA" w:eastAsia="ru-RU"/>
        </w:rPr>
      </w:pPr>
    </w:p>
    <w:p w14:paraId="1AEAB8DE" w14:textId="77777777" w:rsidR="00FB1884" w:rsidRDefault="00FB1884" w:rsidP="002667B2">
      <w:pPr>
        <w:spacing w:line="360" w:lineRule="auto"/>
        <w:jc w:val="center"/>
        <w:rPr>
          <w:ins w:id="169" w:author="Walter Schimon" w:date="2022-12-16T09:49:00Z"/>
          <w:b/>
          <w:sz w:val="28"/>
          <w:szCs w:val="28"/>
          <w:lang w:val="uk-UA" w:eastAsia="ru-RU"/>
        </w:rPr>
      </w:pPr>
    </w:p>
    <w:p w14:paraId="4603F29D" w14:textId="77777777" w:rsidR="00FB1884" w:rsidRDefault="00FB1884" w:rsidP="002667B2">
      <w:pPr>
        <w:spacing w:line="360" w:lineRule="auto"/>
        <w:jc w:val="center"/>
        <w:rPr>
          <w:ins w:id="170" w:author="Walter Schimon" w:date="2022-12-16T09:49:00Z"/>
          <w:b/>
          <w:sz w:val="28"/>
          <w:szCs w:val="28"/>
          <w:lang w:val="uk-UA" w:eastAsia="ru-RU"/>
        </w:rPr>
      </w:pPr>
    </w:p>
    <w:p w14:paraId="4C239F2C" w14:textId="77777777" w:rsidR="00FB1884" w:rsidRDefault="00FB1884" w:rsidP="002667B2">
      <w:pPr>
        <w:spacing w:line="360" w:lineRule="auto"/>
        <w:jc w:val="center"/>
        <w:rPr>
          <w:ins w:id="171" w:author="Walter Schimon" w:date="2022-12-16T09:49:00Z"/>
          <w:b/>
          <w:sz w:val="28"/>
          <w:szCs w:val="28"/>
          <w:lang w:val="uk-UA" w:eastAsia="ru-RU"/>
        </w:rPr>
      </w:pPr>
    </w:p>
    <w:p w14:paraId="1E4ACF1C" w14:textId="77777777" w:rsidR="00FB1884" w:rsidRDefault="00FB1884" w:rsidP="002667B2">
      <w:pPr>
        <w:spacing w:line="360" w:lineRule="auto"/>
        <w:jc w:val="center"/>
        <w:rPr>
          <w:ins w:id="172" w:author="Walter Schimon" w:date="2022-12-16T09:49:00Z"/>
          <w:b/>
          <w:sz w:val="28"/>
          <w:szCs w:val="28"/>
          <w:lang w:val="uk-UA" w:eastAsia="ru-RU"/>
        </w:rPr>
      </w:pPr>
    </w:p>
    <w:p w14:paraId="6A2943B2" w14:textId="6F328DD3" w:rsidR="00FB1884" w:rsidDel="00883673" w:rsidRDefault="00FB1884" w:rsidP="002667B2">
      <w:pPr>
        <w:spacing w:line="360" w:lineRule="auto"/>
        <w:jc w:val="center"/>
        <w:rPr>
          <w:ins w:id="173" w:author="Walter Schimon" w:date="2022-12-16T09:49:00Z"/>
          <w:del w:id="174" w:author="User" w:date="2022-12-28T12:28:00Z"/>
          <w:b/>
          <w:sz w:val="28"/>
          <w:szCs w:val="28"/>
          <w:lang w:val="uk-UA" w:eastAsia="ru-RU"/>
        </w:rPr>
      </w:pPr>
    </w:p>
    <w:p w14:paraId="626284CE" w14:textId="69F3253F" w:rsidR="00FB1884" w:rsidDel="00862F42" w:rsidRDefault="00FB1884" w:rsidP="002667B2">
      <w:pPr>
        <w:spacing w:line="360" w:lineRule="auto"/>
        <w:jc w:val="center"/>
        <w:rPr>
          <w:ins w:id="175" w:author="Walter Schimon" w:date="2022-12-16T09:49:00Z"/>
          <w:del w:id="176" w:author="User" w:date="2022-12-19T14:08:00Z"/>
          <w:b/>
          <w:sz w:val="28"/>
          <w:szCs w:val="28"/>
          <w:lang w:val="uk-UA" w:eastAsia="ru-RU"/>
        </w:rPr>
      </w:pPr>
    </w:p>
    <w:p w14:paraId="727EA878" w14:textId="2FE8E3BD" w:rsidR="00FB1884" w:rsidDel="00862F42" w:rsidRDefault="00FB1884" w:rsidP="002667B2">
      <w:pPr>
        <w:spacing w:line="360" w:lineRule="auto"/>
        <w:jc w:val="center"/>
        <w:rPr>
          <w:ins w:id="177" w:author="Walter Schimon" w:date="2022-12-16T09:49:00Z"/>
          <w:del w:id="178" w:author="User" w:date="2022-12-19T14:08:00Z"/>
          <w:b/>
          <w:sz w:val="28"/>
          <w:szCs w:val="28"/>
          <w:lang w:val="uk-UA" w:eastAsia="ru-RU"/>
        </w:rPr>
      </w:pPr>
    </w:p>
    <w:p w14:paraId="4ACFE165" w14:textId="14759B2F" w:rsidR="00FB1884" w:rsidDel="00862F42" w:rsidRDefault="00FB1884" w:rsidP="002667B2">
      <w:pPr>
        <w:spacing w:line="360" w:lineRule="auto"/>
        <w:jc w:val="center"/>
        <w:rPr>
          <w:ins w:id="179" w:author="Walter Schimon" w:date="2022-12-16T09:49:00Z"/>
          <w:del w:id="180" w:author="User" w:date="2022-12-19T14:08:00Z"/>
          <w:b/>
          <w:sz w:val="28"/>
          <w:szCs w:val="28"/>
          <w:lang w:val="uk-UA" w:eastAsia="ru-RU"/>
        </w:rPr>
      </w:pPr>
    </w:p>
    <w:p w14:paraId="3213C9B0" w14:textId="7ECF2586" w:rsidR="00FB1884" w:rsidDel="00862F42" w:rsidRDefault="00FB1884" w:rsidP="002667B2">
      <w:pPr>
        <w:spacing w:line="360" w:lineRule="auto"/>
        <w:jc w:val="center"/>
        <w:rPr>
          <w:ins w:id="181" w:author="Walter Schimon" w:date="2022-12-16T09:49:00Z"/>
          <w:del w:id="182" w:author="User" w:date="2022-12-19T14:08:00Z"/>
          <w:b/>
          <w:sz w:val="28"/>
          <w:szCs w:val="28"/>
          <w:lang w:val="uk-UA" w:eastAsia="ru-RU"/>
        </w:rPr>
      </w:pPr>
    </w:p>
    <w:p w14:paraId="2F218637" w14:textId="6BDF8282" w:rsidR="00FB1884" w:rsidDel="00862F42" w:rsidRDefault="00FB1884" w:rsidP="002667B2">
      <w:pPr>
        <w:spacing w:line="360" w:lineRule="auto"/>
        <w:jc w:val="center"/>
        <w:rPr>
          <w:ins w:id="183" w:author="Walter Schimon" w:date="2022-12-16T09:49:00Z"/>
          <w:del w:id="184" w:author="User" w:date="2022-12-19T14:08:00Z"/>
          <w:b/>
          <w:sz w:val="28"/>
          <w:szCs w:val="28"/>
          <w:lang w:val="uk-UA" w:eastAsia="ru-RU"/>
        </w:rPr>
      </w:pPr>
    </w:p>
    <w:p w14:paraId="61CA7946" w14:textId="789EA6BD" w:rsidR="00FB1884" w:rsidDel="00862F42" w:rsidRDefault="00FB1884" w:rsidP="002667B2">
      <w:pPr>
        <w:spacing w:line="360" w:lineRule="auto"/>
        <w:jc w:val="center"/>
        <w:rPr>
          <w:ins w:id="185" w:author="Walter Schimon" w:date="2022-12-16T09:49:00Z"/>
          <w:del w:id="186" w:author="User" w:date="2022-12-19T14:08:00Z"/>
          <w:b/>
          <w:sz w:val="28"/>
          <w:szCs w:val="28"/>
          <w:lang w:val="uk-UA" w:eastAsia="ru-RU"/>
        </w:rPr>
      </w:pPr>
    </w:p>
    <w:p w14:paraId="789AED41" w14:textId="796FA80D" w:rsidR="00FB1884" w:rsidDel="00862F42" w:rsidRDefault="00FB1884" w:rsidP="002667B2">
      <w:pPr>
        <w:spacing w:line="360" w:lineRule="auto"/>
        <w:jc w:val="center"/>
        <w:rPr>
          <w:ins w:id="187" w:author="Walter Schimon" w:date="2022-12-16T09:49:00Z"/>
          <w:del w:id="188" w:author="User" w:date="2022-12-19T14:08:00Z"/>
          <w:b/>
          <w:sz w:val="28"/>
          <w:szCs w:val="28"/>
          <w:lang w:val="uk-UA" w:eastAsia="ru-RU"/>
        </w:rPr>
      </w:pPr>
    </w:p>
    <w:p w14:paraId="378D0816" w14:textId="4B8F039E" w:rsidR="00FB1884" w:rsidDel="00862F42" w:rsidRDefault="00FB1884" w:rsidP="002667B2">
      <w:pPr>
        <w:spacing w:line="360" w:lineRule="auto"/>
        <w:jc w:val="center"/>
        <w:rPr>
          <w:ins w:id="189" w:author="Walter Schimon" w:date="2022-12-16T09:49:00Z"/>
          <w:del w:id="190" w:author="User" w:date="2022-12-19T14:08:00Z"/>
          <w:b/>
          <w:sz w:val="28"/>
          <w:szCs w:val="28"/>
          <w:lang w:val="uk-UA" w:eastAsia="ru-RU"/>
        </w:rPr>
      </w:pPr>
    </w:p>
    <w:p w14:paraId="07F52F88" w14:textId="488A98D8" w:rsidR="00FB1884" w:rsidDel="00862F42" w:rsidRDefault="00FB1884" w:rsidP="002667B2">
      <w:pPr>
        <w:spacing w:line="360" w:lineRule="auto"/>
        <w:jc w:val="center"/>
        <w:rPr>
          <w:ins w:id="191" w:author="Walter Schimon" w:date="2022-12-16T09:49:00Z"/>
          <w:del w:id="192" w:author="User" w:date="2022-12-19T14:08:00Z"/>
          <w:b/>
          <w:sz w:val="28"/>
          <w:szCs w:val="28"/>
          <w:lang w:val="uk-UA" w:eastAsia="ru-RU"/>
        </w:rPr>
      </w:pPr>
    </w:p>
    <w:p w14:paraId="343D30D1" w14:textId="08166526" w:rsidR="00FB1884" w:rsidDel="00862F42" w:rsidRDefault="00FB1884" w:rsidP="002667B2">
      <w:pPr>
        <w:spacing w:line="360" w:lineRule="auto"/>
        <w:jc w:val="center"/>
        <w:rPr>
          <w:ins w:id="193" w:author="Walter Schimon" w:date="2022-12-16T09:49:00Z"/>
          <w:del w:id="194" w:author="User" w:date="2022-12-19T14:08:00Z"/>
          <w:b/>
          <w:sz w:val="28"/>
          <w:szCs w:val="28"/>
          <w:lang w:val="uk-UA" w:eastAsia="ru-RU"/>
        </w:rPr>
      </w:pPr>
    </w:p>
    <w:p w14:paraId="0771B2A2" w14:textId="5E330BA4" w:rsidR="00FB1884" w:rsidDel="00862F42" w:rsidRDefault="00FB1884" w:rsidP="002667B2">
      <w:pPr>
        <w:spacing w:line="360" w:lineRule="auto"/>
        <w:jc w:val="center"/>
        <w:rPr>
          <w:ins w:id="195" w:author="Walter Schimon" w:date="2022-12-16T09:49:00Z"/>
          <w:del w:id="196" w:author="User" w:date="2022-12-19T14:08:00Z"/>
          <w:b/>
          <w:sz w:val="28"/>
          <w:szCs w:val="28"/>
          <w:lang w:val="uk-UA" w:eastAsia="ru-RU"/>
        </w:rPr>
      </w:pPr>
    </w:p>
    <w:p w14:paraId="41E33001" w14:textId="67526C31" w:rsidR="00FB1884" w:rsidDel="00862F42" w:rsidRDefault="00FB1884" w:rsidP="002667B2">
      <w:pPr>
        <w:spacing w:line="360" w:lineRule="auto"/>
        <w:jc w:val="center"/>
        <w:rPr>
          <w:ins w:id="197" w:author="Walter Schimon" w:date="2022-12-16T09:49:00Z"/>
          <w:del w:id="198" w:author="User" w:date="2022-12-19T14:08:00Z"/>
          <w:b/>
          <w:sz w:val="28"/>
          <w:szCs w:val="28"/>
          <w:lang w:val="uk-UA" w:eastAsia="ru-RU"/>
        </w:rPr>
      </w:pPr>
    </w:p>
    <w:p w14:paraId="24087C45" w14:textId="600D76EE" w:rsidR="00FB1884" w:rsidDel="00862F42" w:rsidRDefault="00FB1884" w:rsidP="002667B2">
      <w:pPr>
        <w:spacing w:line="360" w:lineRule="auto"/>
        <w:jc w:val="center"/>
        <w:rPr>
          <w:ins w:id="199" w:author="Walter Schimon" w:date="2022-12-16T09:49:00Z"/>
          <w:del w:id="200" w:author="User" w:date="2022-12-19T14:08:00Z"/>
          <w:b/>
          <w:sz w:val="28"/>
          <w:szCs w:val="28"/>
          <w:lang w:val="uk-UA" w:eastAsia="ru-RU"/>
        </w:rPr>
      </w:pPr>
    </w:p>
    <w:p w14:paraId="03859635" w14:textId="7F986E36" w:rsidR="00FB1884" w:rsidDel="00862F42" w:rsidRDefault="00FB1884" w:rsidP="002667B2">
      <w:pPr>
        <w:spacing w:line="360" w:lineRule="auto"/>
        <w:jc w:val="center"/>
        <w:rPr>
          <w:ins w:id="201" w:author="Walter Schimon" w:date="2022-12-16T09:49:00Z"/>
          <w:del w:id="202" w:author="User" w:date="2022-12-19T14:08:00Z"/>
          <w:b/>
          <w:sz w:val="28"/>
          <w:szCs w:val="28"/>
          <w:lang w:val="uk-UA" w:eastAsia="ru-RU"/>
        </w:rPr>
      </w:pPr>
    </w:p>
    <w:p w14:paraId="4FE90E5F" w14:textId="15C90116" w:rsidR="00FB1884" w:rsidDel="00862F42" w:rsidRDefault="00FB1884" w:rsidP="002667B2">
      <w:pPr>
        <w:spacing w:line="360" w:lineRule="auto"/>
        <w:jc w:val="center"/>
        <w:rPr>
          <w:ins w:id="203" w:author="Walter Schimon" w:date="2022-12-16T09:49:00Z"/>
          <w:del w:id="204" w:author="User" w:date="2022-12-19T14:08:00Z"/>
          <w:b/>
          <w:sz w:val="28"/>
          <w:szCs w:val="28"/>
          <w:lang w:val="uk-UA" w:eastAsia="ru-RU"/>
        </w:rPr>
      </w:pPr>
    </w:p>
    <w:p w14:paraId="2914845F" w14:textId="5B3B5905" w:rsidR="00FB1884" w:rsidDel="00862F42" w:rsidRDefault="00FB1884" w:rsidP="002667B2">
      <w:pPr>
        <w:spacing w:line="360" w:lineRule="auto"/>
        <w:jc w:val="center"/>
        <w:rPr>
          <w:ins w:id="205" w:author="Walter Schimon" w:date="2022-12-16T09:49:00Z"/>
          <w:del w:id="206" w:author="User" w:date="2022-12-19T14:08:00Z"/>
          <w:b/>
          <w:sz w:val="28"/>
          <w:szCs w:val="28"/>
          <w:lang w:val="uk-UA" w:eastAsia="ru-RU"/>
        </w:rPr>
      </w:pPr>
    </w:p>
    <w:p w14:paraId="56754D8A" w14:textId="0ED2FF38" w:rsidR="00FB1884" w:rsidDel="00862F42" w:rsidRDefault="00FB1884" w:rsidP="002667B2">
      <w:pPr>
        <w:spacing w:line="360" w:lineRule="auto"/>
        <w:jc w:val="center"/>
        <w:rPr>
          <w:ins w:id="207" w:author="Walter Schimon" w:date="2022-12-16T09:49:00Z"/>
          <w:del w:id="208" w:author="User" w:date="2022-12-19T14:08:00Z"/>
          <w:b/>
          <w:sz w:val="28"/>
          <w:szCs w:val="28"/>
          <w:lang w:val="uk-UA" w:eastAsia="ru-RU"/>
        </w:rPr>
      </w:pPr>
    </w:p>
    <w:p w14:paraId="53A4E75D" w14:textId="4F95B81F" w:rsidR="00FB1884" w:rsidDel="00862F42" w:rsidRDefault="00FB1884" w:rsidP="002667B2">
      <w:pPr>
        <w:spacing w:line="360" w:lineRule="auto"/>
        <w:jc w:val="center"/>
        <w:rPr>
          <w:ins w:id="209" w:author="Walter Schimon" w:date="2022-12-16T09:49:00Z"/>
          <w:del w:id="210" w:author="User" w:date="2022-12-19T14:08:00Z"/>
          <w:b/>
          <w:sz w:val="28"/>
          <w:szCs w:val="28"/>
          <w:lang w:val="uk-UA" w:eastAsia="ru-RU"/>
        </w:rPr>
      </w:pPr>
    </w:p>
    <w:p w14:paraId="1735F29E" w14:textId="3DC5609E" w:rsidR="00FB1884" w:rsidDel="00862F42" w:rsidRDefault="00FB1884" w:rsidP="009719D5">
      <w:pPr>
        <w:spacing w:line="360" w:lineRule="auto"/>
        <w:rPr>
          <w:ins w:id="211" w:author="Walter Schimon" w:date="2022-12-16T23:34:00Z"/>
          <w:del w:id="212" w:author="User" w:date="2022-12-19T14:08:00Z"/>
          <w:b/>
          <w:sz w:val="28"/>
          <w:szCs w:val="28"/>
          <w:lang w:val="uk-UA" w:eastAsia="ru-RU"/>
        </w:rPr>
      </w:pPr>
    </w:p>
    <w:p w14:paraId="6B2626DF" w14:textId="581861B1" w:rsidR="009719D5" w:rsidDel="00862F42" w:rsidRDefault="009719D5">
      <w:pPr>
        <w:spacing w:line="360" w:lineRule="auto"/>
        <w:rPr>
          <w:ins w:id="213" w:author="Walter Schimon" w:date="2022-12-16T09:50:00Z"/>
          <w:del w:id="214" w:author="User" w:date="2022-12-19T14:08:00Z"/>
          <w:b/>
          <w:sz w:val="28"/>
          <w:szCs w:val="28"/>
          <w:lang w:val="uk-UA" w:eastAsia="ru-RU"/>
        </w:rPr>
        <w:pPrChange w:id="215" w:author="Walter Schimon" w:date="2022-12-16T23:34:00Z">
          <w:pPr>
            <w:spacing w:line="360" w:lineRule="auto"/>
            <w:jc w:val="center"/>
          </w:pPr>
        </w:pPrChange>
      </w:pPr>
    </w:p>
    <w:p w14:paraId="1440268F" w14:textId="3D6CEFBD" w:rsidR="007723DA" w:rsidRPr="009719D5" w:rsidRDefault="002E7F47">
      <w:pPr>
        <w:pStyle w:val="Formatvorlage1"/>
        <w:pPrChange w:id="216" w:author="Walter Schimon" w:date="2022-12-16T23:36:00Z">
          <w:pPr>
            <w:spacing w:line="360" w:lineRule="auto"/>
            <w:jc w:val="center"/>
          </w:pPr>
        </w:pPrChange>
      </w:pPr>
      <w:r w:rsidRPr="009719D5">
        <w:lastRenderedPageBreak/>
        <w:t>ПЕРЕЛІК УМОВНИХ СКОРОЧЕНЬ</w:t>
      </w:r>
    </w:p>
    <w:p w14:paraId="07237266" w14:textId="77777777" w:rsidR="002E7F47" w:rsidRDefault="002E7F47" w:rsidP="002A2671">
      <w:pPr>
        <w:spacing w:line="360" w:lineRule="auto"/>
        <w:jc w:val="both"/>
        <w:rPr>
          <w:bCs/>
          <w:sz w:val="28"/>
          <w:szCs w:val="28"/>
          <w:lang w:val="uk-UA" w:eastAsia="ru-RU"/>
        </w:rPr>
      </w:pPr>
    </w:p>
    <w:p w14:paraId="09F98BB2" w14:textId="1BCC4944" w:rsidR="002E7F47" w:rsidRDefault="002E7F47" w:rsidP="002A2671">
      <w:pPr>
        <w:spacing w:line="360" w:lineRule="auto"/>
        <w:jc w:val="both"/>
        <w:rPr>
          <w:bCs/>
          <w:i/>
          <w:iCs/>
          <w:sz w:val="28"/>
          <w:szCs w:val="28"/>
          <w:lang w:val="uk-UA" w:eastAsia="ru-RU"/>
        </w:rPr>
      </w:pPr>
      <w:r>
        <w:rPr>
          <w:bCs/>
          <w:sz w:val="28"/>
          <w:szCs w:val="28"/>
          <w:lang w:val="uk-UA" w:eastAsia="ru-RU"/>
        </w:rPr>
        <w:t xml:space="preserve">РК – Гір К. </w:t>
      </w:r>
      <w:r w:rsidRPr="002E7F47">
        <w:rPr>
          <w:bCs/>
          <w:i/>
          <w:iCs/>
          <w:sz w:val="28"/>
          <w:szCs w:val="28"/>
          <w:lang w:val="uk-UA" w:eastAsia="ru-RU"/>
        </w:rPr>
        <w:t>Timeless. Книга 1. Рубінова книга</w:t>
      </w:r>
    </w:p>
    <w:p w14:paraId="69686B61" w14:textId="7710A279" w:rsidR="002E7F47" w:rsidRDefault="002E7F47" w:rsidP="002A2671">
      <w:pPr>
        <w:spacing w:line="360" w:lineRule="auto"/>
        <w:jc w:val="both"/>
        <w:rPr>
          <w:bCs/>
          <w:i/>
          <w:iCs/>
          <w:sz w:val="28"/>
          <w:szCs w:val="28"/>
          <w:lang w:val="uk-UA" w:eastAsia="ru-RU"/>
        </w:rPr>
      </w:pPr>
      <w:r>
        <w:rPr>
          <w:bCs/>
          <w:sz w:val="28"/>
          <w:szCs w:val="28"/>
          <w:lang w:val="uk-UA" w:eastAsia="ru-RU"/>
        </w:rPr>
        <w:t xml:space="preserve">СК – Гір К. </w:t>
      </w:r>
      <w:r w:rsidRPr="002E7F47">
        <w:rPr>
          <w:bCs/>
          <w:i/>
          <w:iCs/>
          <w:sz w:val="28"/>
          <w:szCs w:val="28"/>
          <w:lang w:val="uk-UA" w:eastAsia="ru-RU"/>
        </w:rPr>
        <w:t>Timeless. Книга 2. Сапфірова книга</w:t>
      </w:r>
    </w:p>
    <w:p w14:paraId="5435EFA5" w14:textId="4A5436EF" w:rsidR="002E7F47" w:rsidRPr="002E7F47" w:rsidRDefault="002E7F47" w:rsidP="002A2671">
      <w:pPr>
        <w:spacing w:line="360" w:lineRule="auto"/>
        <w:jc w:val="both"/>
        <w:rPr>
          <w:bCs/>
          <w:i/>
          <w:iCs/>
          <w:sz w:val="28"/>
          <w:szCs w:val="28"/>
          <w:lang w:val="uk-UA" w:eastAsia="ru-RU"/>
        </w:rPr>
      </w:pPr>
      <w:r>
        <w:rPr>
          <w:bCs/>
          <w:sz w:val="28"/>
          <w:szCs w:val="28"/>
          <w:lang w:val="uk-UA" w:eastAsia="ru-RU"/>
        </w:rPr>
        <w:t xml:space="preserve">СмК – Гір К. </w:t>
      </w:r>
      <w:r w:rsidRPr="002E7F47">
        <w:rPr>
          <w:bCs/>
          <w:i/>
          <w:iCs/>
          <w:sz w:val="28"/>
          <w:szCs w:val="28"/>
          <w:lang w:val="uk-UA" w:eastAsia="ru-RU"/>
        </w:rPr>
        <w:t>Timeless. Книга 3. Смарагдова книга</w:t>
      </w:r>
    </w:p>
    <w:p w14:paraId="4AC6A421" w14:textId="77777777" w:rsidR="002E7F47" w:rsidRPr="002E7F47" w:rsidRDefault="002E7F47" w:rsidP="002A2671">
      <w:pPr>
        <w:spacing w:line="360" w:lineRule="auto"/>
        <w:jc w:val="both"/>
        <w:rPr>
          <w:bCs/>
          <w:i/>
          <w:iCs/>
          <w:sz w:val="28"/>
          <w:szCs w:val="28"/>
          <w:lang w:val="uk-UA" w:eastAsia="ru-RU"/>
        </w:rPr>
      </w:pPr>
    </w:p>
    <w:p w14:paraId="4F4B889E" w14:textId="77777777" w:rsidR="002E7F47" w:rsidRDefault="002E7F47" w:rsidP="002A2671">
      <w:pPr>
        <w:spacing w:line="360" w:lineRule="auto"/>
        <w:jc w:val="both"/>
        <w:rPr>
          <w:bCs/>
          <w:sz w:val="28"/>
          <w:szCs w:val="28"/>
          <w:lang w:val="uk-UA" w:eastAsia="ru-RU"/>
        </w:rPr>
      </w:pPr>
    </w:p>
    <w:p w14:paraId="60011581" w14:textId="77777777" w:rsidR="002E7F47" w:rsidRDefault="002E7F47" w:rsidP="002A2671">
      <w:pPr>
        <w:spacing w:line="360" w:lineRule="auto"/>
        <w:jc w:val="both"/>
        <w:rPr>
          <w:bCs/>
          <w:sz w:val="28"/>
          <w:szCs w:val="28"/>
          <w:lang w:val="uk-UA" w:eastAsia="ru-RU"/>
        </w:rPr>
      </w:pPr>
    </w:p>
    <w:p w14:paraId="17FDDBEC" w14:textId="77777777" w:rsidR="002E7F47" w:rsidRDefault="002E7F47" w:rsidP="002A2671">
      <w:pPr>
        <w:spacing w:line="360" w:lineRule="auto"/>
        <w:jc w:val="both"/>
        <w:rPr>
          <w:bCs/>
          <w:sz w:val="28"/>
          <w:szCs w:val="28"/>
          <w:lang w:val="uk-UA" w:eastAsia="ru-RU"/>
        </w:rPr>
      </w:pPr>
    </w:p>
    <w:p w14:paraId="47AE9FA5" w14:textId="77777777" w:rsidR="002E7F47" w:rsidRDefault="002E7F47" w:rsidP="002A2671">
      <w:pPr>
        <w:spacing w:line="360" w:lineRule="auto"/>
        <w:jc w:val="both"/>
        <w:rPr>
          <w:bCs/>
          <w:sz w:val="28"/>
          <w:szCs w:val="28"/>
          <w:lang w:val="uk-UA" w:eastAsia="ru-RU"/>
        </w:rPr>
      </w:pPr>
    </w:p>
    <w:p w14:paraId="626B7968" w14:textId="77777777" w:rsidR="002E7F47" w:rsidRDefault="002E7F47" w:rsidP="002A2671">
      <w:pPr>
        <w:spacing w:line="360" w:lineRule="auto"/>
        <w:jc w:val="both"/>
        <w:rPr>
          <w:bCs/>
          <w:sz w:val="28"/>
          <w:szCs w:val="28"/>
          <w:lang w:val="uk-UA" w:eastAsia="ru-RU"/>
        </w:rPr>
      </w:pPr>
    </w:p>
    <w:p w14:paraId="17A36025" w14:textId="77777777" w:rsidR="002E7F47" w:rsidRDefault="002E7F47" w:rsidP="002A2671">
      <w:pPr>
        <w:spacing w:line="360" w:lineRule="auto"/>
        <w:jc w:val="both"/>
        <w:rPr>
          <w:bCs/>
          <w:sz w:val="28"/>
          <w:szCs w:val="28"/>
          <w:lang w:val="uk-UA" w:eastAsia="ru-RU"/>
        </w:rPr>
      </w:pPr>
    </w:p>
    <w:p w14:paraId="75783487" w14:textId="77777777" w:rsidR="002E7F47" w:rsidRDefault="002E7F47" w:rsidP="002A2671">
      <w:pPr>
        <w:spacing w:line="360" w:lineRule="auto"/>
        <w:jc w:val="both"/>
        <w:rPr>
          <w:bCs/>
          <w:sz w:val="28"/>
          <w:szCs w:val="28"/>
          <w:lang w:val="uk-UA" w:eastAsia="ru-RU"/>
        </w:rPr>
      </w:pPr>
    </w:p>
    <w:p w14:paraId="2A8187B4" w14:textId="77777777" w:rsidR="002E7F47" w:rsidRDefault="002E7F47" w:rsidP="002A2671">
      <w:pPr>
        <w:spacing w:line="360" w:lineRule="auto"/>
        <w:jc w:val="both"/>
        <w:rPr>
          <w:bCs/>
          <w:sz w:val="28"/>
          <w:szCs w:val="28"/>
          <w:lang w:val="uk-UA" w:eastAsia="ru-RU"/>
        </w:rPr>
      </w:pPr>
    </w:p>
    <w:p w14:paraId="1A99767B" w14:textId="77777777" w:rsidR="002E7F47" w:rsidRDefault="002E7F47" w:rsidP="002A2671">
      <w:pPr>
        <w:spacing w:line="360" w:lineRule="auto"/>
        <w:jc w:val="both"/>
        <w:rPr>
          <w:bCs/>
          <w:sz w:val="28"/>
          <w:szCs w:val="28"/>
          <w:lang w:val="uk-UA" w:eastAsia="ru-RU"/>
        </w:rPr>
      </w:pPr>
    </w:p>
    <w:p w14:paraId="4DADCF32" w14:textId="77777777" w:rsidR="002E7F47" w:rsidRDefault="002E7F47" w:rsidP="002A2671">
      <w:pPr>
        <w:spacing w:line="360" w:lineRule="auto"/>
        <w:jc w:val="both"/>
        <w:rPr>
          <w:bCs/>
          <w:sz w:val="28"/>
          <w:szCs w:val="28"/>
          <w:lang w:val="uk-UA" w:eastAsia="ru-RU"/>
        </w:rPr>
      </w:pPr>
    </w:p>
    <w:p w14:paraId="36051FF6" w14:textId="77777777" w:rsidR="002E7F47" w:rsidRDefault="002E7F47" w:rsidP="002A2671">
      <w:pPr>
        <w:spacing w:line="360" w:lineRule="auto"/>
        <w:jc w:val="both"/>
        <w:rPr>
          <w:bCs/>
          <w:sz w:val="28"/>
          <w:szCs w:val="28"/>
          <w:lang w:val="uk-UA" w:eastAsia="ru-RU"/>
        </w:rPr>
      </w:pPr>
    </w:p>
    <w:p w14:paraId="2CC41CA1" w14:textId="77777777" w:rsidR="002E7F47" w:rsidRDefault="002E7F47" w:rsidP="002A2671">
      <w:pPr>
        <w:spacing w:line="360" w:lineRule="auto"/>
        <w:jc w:val="both"/>
        <w:rPr>
          <w:bCs/>
          <w:sz w:val="28"/>
          <w:szCs w:val="28"/>
          <w:lang w:val="uk-UA" w:eastAsia="ru-RU"/>
        </w:rPr>
      </w:pPr>
    </w:p>
    <w:p w14:paraId="471C3842" w14:textId="77777777" w:rsidR="002E7F47" w:rsidRDefault="002E7F47" w:rsidP="002A2671">
      <w:pPr>
        <w:spacing w:line="360" w:lineRule="auto"/>
        <w:jc w:val="both"/>
        <w:rPr>
          <w:bCs/>
          <w:sz w:val="28"/>
          <w:szCs w:val="28"/>
          <w:lang w:val="uk-UA" w:eastAsia="ru-RU"/>
        </w:rPr>
      </w:pPr>
    </w:p>
    <w:p w14:paraId="435357BD" w14:textId="77777777" w:rsidR="002E7F47" w:rsidRDefault="002E7F47" w:rsidP="002A2671">
      <w:pPr>
        <w:spacing w:line="360" w:lineRule="auto"/>
        <w:jc w:val="both"/>
        <w:rPr>
          <w:bCs/>
          <w:sz w:val="28"/>
          <w:szCs w:val="28"/>
          <w:lang w:val="uk-UA" w:eastAsia="ru-RU"/>
        </w:rPr>
      </w:pPr>
    </w:p>
    <w:p w14:paraId="61A092AC" w14:textId="77777777" w:rsidR="002E7F47" w:rsidRDefault="002E7F47" w:rsidP="002A2671">
      <w:pPr>
        <w:spacing w:line="360" w:lineRule="auto"/>
        <w:jc w:val="both"/>
        <w:rPr>
          <w:bCs/>
          <w:sz w:val="28"/>
          <w:szCs w:val="28"/>
          <w:lang w:val="uk-UA" w:eastAsia="ru-RU"/>
        </w:rPr>
      </w:pPr>
    </w:p>
    <w:p w14:paraId="55FFF557" w14:textId="77777777" w:rsidR="002E7F47" w:rsidRDefault="002E7F47" w:rsidP="002A2671">
      <w:pPr>
        <w:spacing w:line="360" w:lineRule="auto"/>
        <w:jc w:val="both"/>
        <w:rPr>
          <w:bCs/>
          <w:sz w:val="28"/>
          <w:szCs w:val="28"/>
          <w:lang w:val="uk-UA" w:eastAsia="ru-RU"/>
        </w:rPr>
      </w:pPr>
    </w:p>
    <w:p w14:paraId="13D07DEF" w14:textId="1227F96F" w:rsidR="002E7F47" w:rsidDel="00DE513B" w:rsidRDefault="002E7F47" w:rsidP="00DE513B">
      <w:pPr>
        <w:spacing w:line="360" w:lineRule="auto"/>
        <w:rPr>
          <w:del w:id="217" w:author="Walter Schimon" w:date="2022-12-14T19:29:00Z"/>
          <w:b/>
          <w:sz w:val="28"/>
          <w:szCs w:val="28"/>
          <w:lang w:val="uk-UA" w:eastAsia="ru-RU"/>
        </w:rPr>
      </w:pPr>
    </w:p>
    <w:p w14:paraId="2298D046" w14:textId="77777777" w:rsidR="00DE513B" w:rsidRDefault="00DE513B" w:rsidP="002A2671">
      <w:pPr>
        <w:spacing w:line="360" w:lineRule="auto"/>
        <w:jc w:val="both"/>
        <w:rPr>
          <w:ins w:id="218" w:author="Walter Schimon" w:date="2022-12-14T19:30:00Z"/>
          <w:bCs/>
          <w:sz w:val="28"/>
          <w:szCs w:val="28"/>
          <w:lang w:val="uk-UA" w:eastAsia="ru-RU"/>
        </w:rPr>
      </w:pPr>
    </w:p>
    <w:p w14:paraId="6F50DD5D" w14:textId="6CA244DB" w:rsidR="002E7F47" w:rsidDel="006B0984" w:rsidRDefault="002E7F47">
      <w:pPr>
        <w:spacing w:line="360" w:lineRule="auto"/>
        <w:rPr>
          <w:del w:id="219" w:author="Walter Schimon" w:date="2022-12-14T19:29:00Z"/>
          <w:bCs/>
          <w:sz w:val="28"/>
          <w:szCs w:val="28"/>
          <w:lang w:val="uk-UA" w:eastAsia="ru-RU"/>
        </w:rPr>
      </w:pPr>
    </w:p>
    <w:p w14:paraId="28388011" w14:textId="1A95E56B" w:rsidR="006B0984" w:rsidRDefault="006B0984" w:rsidP="002A2671">
      <w:pPr>
        <w:spacing w:line="360" w:lineRule="auto"/>
        <w:jc w:val="both"/>
        <w:rPr>
          <w:ins w:id="220" w:author="Walter Schimon" w:date="2022-12-15T13:19:00Z"/>
          <w:bCs/>
          <w:sz w:val="28"/>
          <w:szCs w:val="28"/>
          <w:lang w:val="uk-UA" w:eastAsia="ru-RU"/>
        </w:rPr>
      </w:pPr>
    </w:p>
    <w:p w14:paraId="038EFA2A" w14:textId="0C7C9F38" w:rsidR="006B0984" w:rsidRDefault="006B0984" w:rsidP="002A2671">
      <w:pPr>
        <w:spacing w:line="360" w:lineRule="auto"/>
        <w:jc w:val="both"/>
        <w:rPr>
          <w:ins w:id="221" w:author="Walter Schimon" w:date="2022-12-15T13:19:00Z"/>
          <w:bCs/>
          <w:sz w:val="28"/>
          <w:szCs w:val="28"/>
          <w:lang w:val="uk-UA" w:eastAsia="ru-RU"/>
        </w:rPr>
      </w:pPr>
    </w:p>
    <w:p w14:paraId="23F4EE3A" w14:textId="0663FA78" w:rsidR="006B0984" w:rsidRDefault="006B0984" w:rsidP="002A2671">
      <w:pPr>
        <w:spacing w:line="360" w:lineRule="auto"/>
        <w:jc w:val="both"/>
        <w:rPr>
          <w:ins w:id="222" w:author="Walter Schimon" w:date="2022-12-15T13:19:00Z"/>
          <w:bCs/>
          <w:sz w:val="28"/>
          <w:szCs w:val="28"/>
          <w:lang w:val="uk-UA" w:eastAsia="ru-RU"/>
        </w:rPr>
      </w:pPr>
    </w:p>
    <w:p w14:paraId="448C8770" w14:textId="5E34B637" w:rsidR="006B0984" w:rsidRDefault="006B0984" w:rsidP="002A2671">
      <w:pPr>
        <w:spacing w:line="360" w:lineRule="auto"/>
        <w:jc w:val="both"/>
        <w:rPr>
          <w:ins w:id="223" w:author="Walter Schimon" w:date="2022-12-15T13:19:00Z"/>
          <w:bCs/>
          <w:sz w:val="28"/>
          <w:szCs w:val="28"/>
          <w:lang w:val="uk-UA" w:eastAsia="ru-RU"/>
        </w:rPr>
      </w:pPr>
    </w:p>
    <w:p w14:paraId="2DF1C342" w14:textId="7B6EDDB6" w:rsidR="006B0984" w:rsidRDefault="006B0984" w:rsidP="002A2671">
      <w:pPr>
        <w:spacing w:line="360" w:lineRule="auto"/>
        <w:jc w:val="both"/>
        <w:rPr>
          <w:ins w:id="224" w:author="Walter Schimon" w:date="2022-12-15T13:19:00Z"/>
          <w:bCs/>
          <w:sz w:val="28"/>
          <w:szCs w:val="28"/>
          <w:lang w:val="uk-UA" w:eastAsia="ru-RU"/>
        </w:rPr>
      </w:pPr>
    </w:p>
    <w:p w14:paraId="673C782A" w14:textId="77777777" w:rsidR="006B0984" w:rsidRDefault="006B0984" w:rsidP="002A2671">
      <w:pPr>
        <w:spacing w:line="360" w:lineRule="auto"/>
        <w:jc w:val="both"/>
        <w:rPr>
          <w:ins w:id="225" w:author="Walter Schimon" w:date="2022-12-15T13:19:00Z"/>
          <w:bCs/>
          <w:sz w:val="28"/>
          <w:szCs w:val="28"/>
          <w:lang w:val="uk-UA" w:eastAsia="ru-RU"/>
        </w:rPr>
      </w:pPr>
    </w:p>
    <w:p w14:paraId="6E1C6AAD" w14:textId="77777777" w:rsidR="002E7F47" w:rsidDel="00DE513B" w:rsidRDefault="002E7F47" w:rsidP="002A2671">
      <w:pPr>
        <w:spacing w:line="360" w:lineRule="auto"/>
        <w:jc w:val="both"/>
        <w:rPr>
          <w:del w:id="226" w:author="Walter Schimon" w:date="2022-12-14T19:29:00Z"/>
          <w:bCs/>
          <w:sz w:val="28"/>
          <w:szCs w:val="28"/>
          <w:lang w:val="uk-UA" w:eastAsia="ru-RU"/>
        </w:rPr>
      </w:pPr>
    </w:p>
    <w:p w14:paraId="3FDEA657" w14:textId="77777777" w:rsidR="002E7F47" w:rsidDel="00DE513B" w:rsidRDefault="002E7F47" w:rsidP="002A2671">
      <w:pPr>
        <w:spacing w:line="360" w:lineRule="auto"/>
        <w:jc w:val="both"/>
        <w:rPr>
          <w:del w:id="227" w:author="Walter Schimon" w:date="2022-12-14T19:29:00Z"/>
          <w:bCs/>
          <w:sz w:val="28"/>
          <w:szCs w:val="28"/>
          <w:lang w:val="uk-UA" w:eastAsia="ru-RU"/>
        </w:rPr>
      </w:pPr>
    </w:p>
    <w:p w14:paraId="2B7BD540" w14:textId="77777777" w:rsidR="002E7F47" w:rsidDel="00DE513B" w:rsidRDefault="002E7F47" w:rsidP="002A2671">
      <w:pPr>
        <w:spacing w:line="360" w:lineRule="auto"/>
        <w:jc w:val="both"/>
        <w:rPr>
          <w:del w:id="228" w:author="Walter Schimon" w:date="2022-12-14T19:29:00Z"/>
          <w:bCs/>
          <w:sz w:val="28"/>
          <w:szCs w:val="28"/>
          <w:lang w:val="uk-UA" w:eastAsia="ru-RU"/>
        </w:rPr>
      </w:pPr>
    </w:p>
    <w:p w14:paraId="42367101" w14:textId="77777777" w:rsidR="002E7F47" w:rsidDel="00DE513B" w:rsidRDefault="002E7F47" w:rsidP="002A2671">
      <w:pPr>
        <w:spacing w:line="360" w:lineRule="auto"/>
        <w:jc w:val="both"/>
        <w:rPr>
          <w:del w:id="229" w:author="Walter Schimon" w:date="2022-12-14T19:29:00Z"/>
          <w:bCs/>
          <w:sz w:val="28"/>
          <w:szCs w:val="28"/>
          <w:lang w:val="uk-UA" w:eastAsia="ru-RU"/>
        </w:rPr>
      </w:pPr>
    </w:p>
    <w:p w14:paraId="56DD1962" w14:textId="77777777" w:rsidR="002E7F47" w:rsidDel="00DE513B" w:rsidRDefault="002E7F47" w:rsidP="002A2671">
      <w:pPr>
        <w:spacing w:line="360" w:lineRule="auto"/>
        <w:jc w:val="both"/>
        <w:rPr>
          <w:del w:id="230" w:author="Walter Schimon" w:date="2022-12-14T19:29:00Z"/>
          <w:bCs/>
          <w:sz w:val="28"/>
          <w:szCs w:val="28"/>
          <w:lang w:val="uk-UA" w:eastAsia="ru-RU"/>
        </w:rPr>
      </w:pPr>
    </w:p>
    <w:p w14:paraId="24C95574" w14:textId="77777777" w:rsidR="002E7F47" w:rsidDel="00DE513B" w:rsidRDefault="002E7F47" w:rsidP="002A2671">
      <w:pPr>
        <w:spacing w:line="360" w:lineRule="auto"/>
        <w:jc w:val="both"/>
        <w:rPr>
          <w:del w:id="231" w:author="Walter Schimon" w:date="2022-12-14T19:29:00Z"/>
          <w:bCs/>
          <w:sz w:val="28"/>
          <w:szCs w:val="28"/>
          <w:lang w:val="uk-UA" w:eastAsia="ru-RU"/>
        </w:rPr>
      </w:pPr>
    </w:p>
    <w:p w14:paraId="0CFBB665" w14:textId="77777777" w:rsidR="00A735A4" w:rsidDel="00DE513B" w:rsidRDefault="00A735A4" w:rsidP="002E7F47">
      <w:pPr>
        <w:spacing w:line="360" w:lineRule="auto"/>
        <w:jc w:val="center"/>
        <w:rPr>
          <w:del w:id="232" w:author="Walter Schimon" w:date="2022-12-14T19:29:00Z"/>
          <w:b/>
          <w:sz w:val="28"/>
          <w:szCs w:val="28"/>
          <w:lang w:val="uk-UA" w:eastAsia="ru-RU"/>
        </w:rPr>
      </w:pPr>
    </w:p>
    <w:p w14:paraId="67C5BDDA" w14:textId="5789C6F4" w:rsidR="00A735A4" w:rsidDel="00883673" w:rsidRDefault="00A735A4">
      <w:pPr>
        <w:spacing w:line="360" w:lineRule="auto"/>
        <w:rPr>
          <w:del w:id="233" w:author="User" w:date="2022-12-28T12:28:00Z"/>
          <w:b/>
          <w:sz w:val="28"/>
          <w:szCs w:val="28"/>
          <w:lang w:val="uk-UA" w:eastAsia="ru-RU"/>
        </w:rPr>
        <w:pPrChange w:id="234" w:author="Walter Schimon" w:date="2022-12-14T19:29:00Z">
          <w:pPr>
            <w:spacing w:line="360" w:lineRule="auto"/>
            <w:jc w:val="center"/>
          </w:pPr>
        </w:pPrChange>
      </w:pPr>
    </w:p>
    <w:p w14:paraId="595C7533" w14:textId="3F0ACDCB" w:rsidR="003E61A3" w:rsidRPr="002E7F47" w:rsidRDefault="003E61A3">
      <w:pPr>
        <w:pStyle w:val="Formatvorlage1"/>
        <w:pPrChange w:id="235" w:author="Walter Schimon" w:date="2022-12-16T23:36:00Z">
          <w:pPr>
            <w:spacing w:line="360" w:lineRule="auto"/>
            <w:jc w:val="center"/>
          </w:pPr>
        </w:pPrChange>
      </w:pPr>
      <w:r w:rsidRPr="002E7F47">
        <w:t>ВСТУП</w:t>
      </w:r>
    </w:p>
    <w:p w14:paraId="64E008F9" w14:textId="14F9718F" w:rsidR="003E61A3" w:rsidRPr="003E61A3" w:rsidRDefault="003E61A3" w:rsidP="00A735A4">
      <w:pPr>
        <w:spacing w:line="360" w:lineRule="auto"/>
        <w:ind w:firstLine="709"/>
        <w:jc w:val="both"/>
        <w:rPr>
          <w:bCs/>
          <w:sz w:val="28"/>
          <w:szCs w:val="28"/>
          <w:lang w:val="uk-UA" w:eastAsia="ru-RU"/>
        </w:rPr>
      </w:pPr>
      <w:r w:rsidRPr="003E61A3">
        <w:rPr>
          <w:bCs/>
          <w:sz w:val="28"/>
          <w:szCs w:val="28"/>
          <w:lang w:val="uk-UA" w:eastAsia="ru-RU"/>
        </w:rPr>
        <w:t xml:space="preserve">Роботи </w:t>
      </w:r>
      <w:r w:rsidR="001F301B">
        <w:rPr>
          <w:bCs/>
          <w:sz w:val="28"/>
          <w:szCs w:val="28"/>
          <w:lang w:val="uk-UA" w:eastAsia="ru-RU"/>
        </w:rPr>
        <w:t>з вивчення та дослідження</w:t>
      </w:r>
      <w:r w:rsidRPr="003E61A3">
        <w:rPr>
          <w:bCs/>
          <w:sz w:val="28"/>
          <w:szCs w:val="28"/>
          <w:lang w:val="uk-UA" w:eastAsia="ru-RU"/>
        </w:rPr>
        <w:t xml:space="preserve"> молоді та ґендерні дослідження ті</w:t>
      </w:r>
      <w:r w:rsidRPr="003E61A3">
        <w:rPr>
          <w:bCs/>
          <w:sz w:val="28"/>
          <w:szCs w:val="28"/>
          <w:lang w:val="uk-UA" w:eastAsia="ru-RU"/>
        </w:rPr>
        <w:t>с</w:t>
      </w:r>
      <w:r w:rsidRPr="003E61A3">
        <w:rPr>
          <w:bCs/>
          <w:sz w:val="28"/>
          <w:szCs w:val="28"/>
          <w:lang w:val="uk-UA" w:eastAsia="ru-RU"/>
        </w:rPr>
        <w:t>но пов'язані між собою, адже це вікова група, яка формально формує свій о</w:t>
      </w:r>
      <w:r w:rsidRPr="003E61A3">
        <w:rPr>
          <w:bCs/>
          <w:sz w:val="28"/>
          <w:szCs w:val="28"/>
          <w:lang w:val="uk-UA" w:eastAsia="ru-RU"/>
        </w:rPr>
        <w:t>б</w:t>
      </w:r>
      <w:r w:rsidRPr="003E61A3">
        <w:rPr>
          <w:bCs/>
          <w:sz w:val="28"/>
          <w:szCs w:val="28"/>
          <w:lang w:val="uk-UA" w:eastAsia="ru-RU"/>
        </w:rPr>
        <w:t xml:space="preserve">раз ідентичностей та ґендерних ролей. </w:t>
      </w:r>
      <w:r w:rsidR="001F301B">
        <w:rPr>
          <w:bCs/>
          <w:sz w:val="28"/>
          <w:szCs w:val="28"/>
          <w:lang w:val="uk-UA" w:eastAsia="ru-RU"/>
        </w:rPr>
        <w:t>Останнім часом ґендерні дослідження стали популярними у різних наукових течіях. Методика викладання та літ</w:t>
      </w:r>
      <w:r w:rsidR="001F301B">
        <w:rPr>
          <w:bCs/>
          <w:sz w:val="28"/>
          <w:szCs w:val="28"/>
          <w:lang w:val="uk-UA" w:eastAsia="ru-RU"/>
        </w:rPr>
        <w:t>е</w:t>
      </w:r>
      <w:r w:rsidR="001F301B">
        <w:rPr>
          <w:bCs/>
          <w:sz w:val="28"/>
          <w:szCs w:val="28"/>
          <w:lang w:val="uk-UA" w:eastAsia="ru-RU"/>
        </w:rPr>
        <w:t>ратура тісно пов’язані між собою, через те, що саме через літературу на з</w:t>
      </w:r>
      <w:r w:rsidR="001F301B">
        <w:rPr>
          <w:bCs/>
          <w:sz w:val="28"/>
          <w:szCs w:val="28"/>
          <w:lang w:val="uk-UA" w:eastAsia="ru-RU"/>
        </w:rPr>
        <w:t>а</w:t>
      </w:r>
      <w:r w:rsidR="001F301B">
        <w:rPr>
          <w:bCs/>
          <w:sz w:val="28"/>
          <w:szCs w:val="28"/>
          <w:lang w:val="uk-UA" w:eastAsia="ru-RU"/>
        </w:rPr>
        <w:t>няттях вчитель має змогу пояснити ті чи інші явища, переконати учнів та н</w:t>
      </w:r>
      <w:r w:rsidR="001F301B">
        <w:rPr>
          <w:bCs/>
          <w:sz w:val="28"/>
          <w:szCs w:val="28"/>
          <w:lang w:val="uk-UA" w:eastAsia="ru-RU"/>
        </w:rPr>
        <w:t>а</w:t>
      </w:r>
      <w:r w:rsidR="001F301B">
        <w:rPr>
          <w:bCs/>
          <w:sz w:val="28"/>
          <w:szCs w:val="28"/>
          <w:lang w:val="uk-UA" w:eastAsia="ru-RU"/>
        </w:rPr>
        <w:t>вчити, що наш світ, на жаль, не може бути тільки білим чи чорним – світ це розмаїття фарб. В</w:t>
      </w:r>
      <w:r w:rsidRPr="003E61A3">
        <w:rPr>
          <w:bCs/>
          <w:sz w:val="28"/>
          <w:szCs w:val="28"/>
          <w:lang w:val="uk-UA" w:eastAsia="ru-RU"/>
        </w:rPr>
        <w:t>ажливо аналізувати молодіжну літературу з точки зору кр</w:t>
      </w:r>
      <w:r w:rsidRPr="003E61A3">
        <w:rPr>
          <w:bCs/>
          <w:sz w:val="28"/>
          <w:szCs w:val="28"/>
          <w:lang w:val="uk-UA" w:eastAsia="ru-RU"/>
        </w:rPr>
        <w:t>и</w:t>
      </w:r>
      <w:r w:rsidRPr="003E61A3">
        <w:rPr>
          <w:bCs/>
          <w:sz w:val="28"/>
          <w:szCs w:val="28"/>
          <w:lang w:val="uk-UA" w:eastAsia="ru-RU"/>
        </w:rPr>
        <w:t>тичного усвідомлення гендерних стереотипів, а згодом викладати це крити</w:t>
      </w:r>
      <w:r w:rsidRPr="003E61A3">
        <w:rPr>
          <w:bCs/>
          <w:sz w:val="28"/>
          <w:szCs w:val="28"/>
          <w:lang w:val="uk-UA" w:eastAsia="ru-RU"/>
        </w:rPr>
        <w:t>ч</w:t>
      </w:r>
      <w:r w:rsidRPr="003E61A3">
        <w:rPr>
          <w:bCs/>
          <w:sz w:val="28"/>
          <w:szCs w:val="28"/>
          <w:lang w:val="uk-UA" w:eastAsia="ru-RU"/>
        </w:rPr>
        <w:t>не усвідомлення на уроках німецької мови</w:t>
      </w:r>
      <w:r w:rsidR="001F301B">
        <w:rPr>
          <w:bCs/>
          <w:sz w:val="28"/>
          <w:szCs w:val="28"/>
          <w:lang w:val="uk-UA" w:eastAsia="ru-RU"/>
        </w:rPr>
        <w:t xml:space="preserve"> чи світової літератури</w:t>
      </w:r>
      <w:r w:rsidRPr="003E61A3">
        <w:rPr>
          <w:bCs/>
          <w:sz w:val="28"/>
          <w:szCs w:val="28"/>
          <w:lang w:val="uk-UA" w:eastAsia="ru-RU"/>
        </w:rPr>
        <w:t>.</w:t>
      </w:r>
      <w:r w:rsidR="001F301B">
        <w:rPr>
          <w:bCs/>
          <w:sz w:val="28"/>
          <w:szCs w:val="28"/>
          <w:lang w:val="uk-UA" w:eastAsia="ru-RU"/>
        </w:rPr>
        <w:t xml:space="preserve"> </w:t>
      </w:r>
    </w:p>
    <w:p w14:paraId="1DE443A2" w14:textId="46FDCA20" w:rsidR="003E61A3" w:rsidRDefault="001F301B" w:rsidP="00A735A4">
      <w:pPr>
        <w:pStyle w:val="a6"/>
        <w:spacing w:line="360" w:lineRule="auto"/>
        <w:ind w:firstLine="709"/>
        <w:jc w:val="both"/>
        <w:rPr>
          <w:sz w:val="28"/>
          <w:szCs w:val="28"/>
          <w:lang w:val="uk-UA"/>
        </w:rPr>
      </w:pPr>
      <w:r>
        <w:rPr>
          <w:bCs/>
          <w:sz w:val="28"/>
          <w:szCs w:val="28"/>
          <w:lang w:val="uk-UA" w:eastAsia="ru-RU"/>
        </w:rPr>
        <w:t xml:space="preserve">Наступним важливим пунктом цієї роботи є дослідження </w:t>
      </w:r>
      <w:r w:rsidR="00C2779D">
        <w:rPr>
          <w:bCs/>
          <w:sz w:val="28"/>
          <w:szCs w:val="28"/>
          <w:lang w:val="uk-UA" w:eastAsia="ru-RU"/>
        </w:rPr>
        <w:t xml:space="preserve">жіночої </w:t>
      </w:r>
      <w:r>
        <w:rPr>
          <w:bCs/>
          <w:sz w:val="28"/>
          <w:szCs w:val="28"/>
          <w:lang w:val="uk-UA" w:eastAsia="ru-RU"/>
        </w:rPr>
        <w:t>літ</w:t>
      </w:r>
      <w:r>
        <w:rPr>
          <w:bCs/>
          <w:sz w:val="28"/>
          <w:szCs w:val="28"/>
          <w:lang w:val="uk-UA" w:eastAsia="ru-RU"/>
        </w:rPr>
        <w:t>е</w:t>
      </w:r>
      <w:r>
        <w:rPr>
          <w:bCs/>
          <w:sz w:val="28"/>
          <w:szCs w:val="28"/>
          <w:lang w:val="uk-UA" w:eastAsia="ru-RU"/>
        </w:rPr>
        <w:t xml:space="preserve">ратури та спроба дослідити образи матерів у феміністичній літературі. </w:t>
      </w:r>
      <w:r w:rsidR="00C2779D" w:rsidRPr="00C2779D">
        <w:rPr>
          <w:sz w:val="28"/>
          <w:szCs w:val="28"/>
        </w:rPr>
        <w:t>У с</w:t>
      </w:r>
      <w:r w:rsidR="00C2779D" w:rsidRPr="00C2779D">
        <w:rPr>
          <w:sz w:val="28"/>
          <w:szCs w:val="28"/>
        </w:rPr>
        <w:t>у</w:t>
      </w:r>
      <w:r w:rsidR="00C2779D" w:rsidRPr="00C2779D">
        <w:rPr>
          <w:sz w:val="28"/>
          <w:szCs w:val="28"/>
        </w:rPr>
        <w:t>часному українському суспільстві розгортається процес активної трансфо</w:t>
      </w:r>
      <w:r w:rsidR="00C2779D" w:rsidRPr="00C2779D">
        <w:rPr>
          <w:sz w:val="28"/>
          <w:szCs w:val="28"/>
        </w:rPr>
        <w:t>р</w:t>
      </w:r>
      <w:r w:rsidR="00C2779D" w:rsidRPr="00C2779D">
        <w:rPr>
          <w:sz w:val="28"/>
          <w:szCs w:val="28"/>
        </w:rPr>
        <w:t xml:space="preserve">мації соціокультурних уявлень про професійне призначення та можливості самоствердження жінок. Перегляд змісту феномену фемінності, до складу якого входять традиційні культурні та художні репрезентації, психологічно-поведінкові, фізіологічні характеристики жінок, а також характерні гендерні </w:t>
      </w:r>
      <w:r w:rsidR="00C2779D" w:rsidRPr="00C2779D">
        <w:rPr>
          <w:sz w:val="28"/>
          <w:szCs w:val="28"/>
        </w:rPr>
        <w:lastRenderedPageBreak/>
        <w:t>очікування щодо їхнього соціально-рольового самовизначення в суспільстві є одним з аспектів таких змін. Такі традиційні моделі жіночої ідентифікації як матір, домогосподарка, дружина / коханка, що донедавна переважали в Україні та орієнтували жіноцтво на самореалізацію через взаємодію з ч</w:t>
      </w:r>
      <w:r w:rsidR="00C2779D" w:rsidRPr="00C2779D">
        <w:rPr>
          <w:sz w:val="28"/>
          <w:szCs w:val="28"/>
        </w:rPr>
        <w:t>о</w:t>
      </w:r>
      <w:r w:rsidR="00C2779D" w:rsidRPr="00C2779D">
        <w:rPr>
          <w:sz w:val="28"/>
          <w:szCs w:val="28"/>
        </w:rPr>
        <w:t>ловіком, активно ретранслюють патріархальні стереотипи мізогінного (зн</w:t>
      </w:r>
      <w:r w:rsidR="00C2779D" w:rsidRPr="00C2779D">
        <w:rPr>
          <w:sz w:val="28"/>
          <w:szCs w:val="28"/>
        </w:rPr>
        <w:t>е</w:t>
      </w:r>
      <w:r w:rsidR="00C2779D" w:rsidRPr="00C2779D">
        <w:rPr>
          <w:sz w:val="28"/>
          <w:szCs w:val="28"/>
        </w:rPr>
        <w:t>важливого щодо представниць жіночої статі) характеру, легітимізують витіснення жінок до приватної сфери та утверджують андроцентричний п</w:t>
      </w:r>
      <w:r w:rsidR="00C2779D" w:rsidRPr="00C2779D">
        <w:rPr>
          <w:sz w:val="28"/>
          <w:szCs w:val="28"/>
        </w:rPr>
        <w:t>о</w:t>
      </w:r>
      <w:r w:rsidR="00C2779D" w:rsidRPr="00C2779D">
        <w:rPr>
          <w:sz w:val="28"/>
          <w:szCs w:val="28"/>
        </w:rPr>
        <w:t>рядок у суспільстві. Крім того, неусвідомлене наслідування стереотипних образів фемінності є потенційно небезпечним для жіночого здоров’я та світовідчуття на усіх етапах життя жінки, спричиняючи розлади харчової п</w:t>
      </w:r>
      <w:r w:rsidR="00C2779D" w:rsidRPr="00C2779D">
        <w:rPr>
          <w:sz w:val="28"/>
          <w:szCs w:val="28"/>
        </w:rPr>
        <w:t>о</w:t>
      </w:r>
      <w:r w:rsidR="00C2779D" w:rsidRPr="00C2779D">
        <w:rPr>
          <w:sz w:val="28"/>
          <w:szCs w:val="28"/>
        </w:rPr>
        <w:t>ведінки, заохочуючи до болісних естетичних процедур та операційних втр</w:t>
      </w:r>
      <w:r w:rsidR="00C2779D" w:rsidRPr="00C2779D">
        <w:rPr>
          <w:sz w:val="28"/>
          <w:szCs w:val="28"/>
        </w:rPr>
        <w:t>у</w:t>
      </w:r>
      <w:r w:rsidR="00C2779D" w:rsidRPr="00C2779D">
        <w:rPr>
          <w:sz w:val="28"/>
          <w:szCs w:val="28"/>
        </w:rPr>
        <w:t xml:space="preserve">чань, спонукаючи до нормативного материнства, завдаючи психологічного дискомфорту через відчуття невідповідності усталеним ідеалам жіночості. </w:t>
      </w:r>
      <w:r w:rsidR="00C2779D">
        <w:rPr>
          <w:sz w:val="28"/>
          <w:szCs w:val="28"/>
          <w:lang w:val="uk-UA"/>
        </w:rPr>
        <w:t>Молодь, а саме учні старших класів, саме у віці 14-15 років починають насл</w:t>
      </w:r>
      <w:r w:rsidR="00C2779D">
        <w:rPr>
          <w:sz w:val="28"/>
          <w:szCs w:val="28"/>
          <w:lang w:val="uk-UA"/>
        </w:rPr>
        <w:t>і</w:t>
      </w:r>
      <w:r w:rsidR="00C2779D">
        <w:rPr>
          <w:sz w:val="28"/>
          <w:szCs w:val="28"/>
          <w:lang w:val="uk-UA"/>
        </w:rPr>
        <w:t>дувати те, що їх оточує. Тож якщо їх будуть оточувати патріархальні стере</w:t>
      </w:r>
      <w:r w:rsidR="00C2779D">
        <w:rPr>
          <w:sz w:val="28"/>
          <w:szCs w:val="28"/>
          <w:lang w:val="uk-UA"/>
        </w:rPr>
        <w:t>о</w:t>
      </w:r>
      <w:r w:rsidR="00C2779D">
        <w:rPr>
          <w:sz w:val="28"/>
          <w:szCs w:val="28"/>
          <w:lang w:val="uk-UA"/>
        </w:rPr>
        <w:t>типи на кшталт «чоловік завжди правий», «жінка має бути…», «емоційність притаманна тільки жінкам», «справжні чоловіки не проявляють почутті», ми ніколи не зможемо позбутися тотального патріархального контролю навіть у нашому сучасному світі, де головним гаслом є «Свобода! Рівність! Ні стере</w:t>
      </w:r>
      <w:r w:rsidR="00C2779D">
        <w:rPr>
          <w:sz w:val="28"/>
          <w:szCs w:val="28"/>
          <w:lang w:val="uk-UA"/>
        </w:rPr>
        <w:t>о</w:t>
      </w:r>
      <w:r w:rsidR="00C2779D">
        <w:rPr>
          <w:sz w:val="28"/>
          <w:szCs w:val="28"/>
          <w:lang w:val="uk-UA"/>
        </w:rPr>
        <w:t xml:space="preserve">типам». Література завжди є своєрідним радіоприймачем: в літературні твори вкладають важливі думки, а потім література транслює це на читачів. </w:t>
      </w:r>
    </w:p>
    <w:p w14:paraId="13F57151" w14:textId="5A9C567B" w:rsidR="00BA6A8D" w:rsidRPr="00BA6A8D" w:rsidRDefault="00BA6A8D" w:rsidP="00A735A4">
      <w:pPr>
        <w:pStyle w:val="a6"/>
        <w:spacing w:line="360" w:lineRule="auto"/>
        <w:ind w:firstLine="709"/>
        <w:jc w:val="both"/>
        <w:rPr>
          <w:sz w:val="28"/>
          <w:szCs w:val="28"/>
          <w:lang w:val="uk-UA"/>
        </w:rPr>
      </w:pPr>
      <w:r>
        <w:rPr>
          <w:sz w:val="28"/>
          <w:szCs w:val="28"/>
          <w:lang w:val="uk-UA"/>
        </w:rPr>
        <w:t xml:space="preserve">Тож, </w:t>
      </w:r>
      <w:r w:rsidRPr="00BA6A8D">
        <w:rPr>
          <w:b/>
          <w:bCs/>
          <w:i/>
          <w:iCs/>
          <w:sz w:val="28"/>
          <w:szCs w:val="28"/>
          <w:lang w:val="uk-UA"/>
        </w:rPr>
        <w:t>актуальність роботи</w:t>
      </w:r>
      <w:r>
        <w:rPr>
          <w:sz w:val="28"/>
          <w:szCs w:val="28"/>
          <w:lang w:val="uk-UA"/>
        </w:rPr>
        <w:t xml:space="preserve"> зумовлена бажанням вивчення </w:t>
      </w:r>
      <w:r w:rsidRPr="00C2779D">
        <w:rPr>
          <w:sz w:val="28"/>
          <w:szCs w:val="28"/>
        </w:rPr>
        <w:t>феномену фемінності, як продукту панівного культурного дискурсу</w:t>
      </w:r>
      <w:r>
        <w:rPr>
          <w:sz w:val="28"/>
          <w:szCs w:val="28"/>
          <w:lang w:val="uk-UA"/>
        </w:rPr>
        <w:t xml:space="preserve">. Важливо </w:t>
      </w:r>
      <w:r w:rsidRPr="00883673">
        <w:rPr>
          <w:sz w:val="28"/>
          <w:szCs w:val="28"/>
          <w:lang w:val="uk-UA"/>
          <w:rPrChange w:id="236" w:author="User" w:date="2022-12-28T12:24:00Z">
            <w:rPr>
              <w:sz w:val="28"/>
              <w:szCs w:val="28"/>
            </w:rPr>
          </w:rPrChange>
        </w:rPr>
        <w:t>крити</w:t>
      </w:r>
      <w:r w:rsidRPr="00883673">
        <w:rPr>
          <w:sz w:val="28"/>
          <w:szCs w:val="28"/>
          <w:lang w:val="uk-UA"/>
          <w:rPrChange w:id="237" w:author="User" w:date="2022-12-28T12:24:00Z">
            <w:rPr>
              <w:sz w:val="28"/>
              <w:szCs w:val="28"/>
            </w:rPr>
          </w:rPrChange>
        </w:rPr>
        <w:t>ч</w:t>
      </w:r>
      <w:r w:rsidRPr="00883673">
        <w:rPr>
          <w:sz w:val="28"/>
          <w:szCs w:val="28"/>
          <w:lang w:val="uk-UA"/>
          <w:rPrChange w:id="238" w:author="User" w:date="2022-12-28T12:24:00Z">
            <w:rPr>
              <w:sz w:val="28"/>
              <w:szCs w:val="28"/>
            </w:rPr>
          </w:rPrChange>
        </w:rPr>
        <w:t>ного осмисл</w:t>
      </w:r>
      <w:r>
        <w:rPr>
          <w:sz w:val="28"/>
          <w:szCs w:val="28"/>
          <w:lang w:val="uk-UA"/>
        </w:rPr>
        <w:t>ити</w:t>
      </w:r>
      <w:r w:rsidRPr="00883673">
        <w:rPr>
          <w:sz w:val="28"/>
          <w:szCs w:val="28"/>
          <w:lang w:val="uk-UA"/>
          <w:rPrChange w:id="239" w:author="User" w:date="2022-12-28T12:24:00Z">
            <w:rPr>
              <w:sz w:val="28"/>
              <w:szCs w:val="28"/>
            </w:rPr>
          </w:rPrChange>
        </w:rPr>
        <w:t xml:space="preserve"> механізмів конструювання та ретрансляції стереотипних о</w:t>
      </w:r>
      <w:r w:rsidRPr="00883673">
        <w:rPr>
          <w:sz w:val="28"/>
          <w:szCs w:val="28"/>
          <w:lang w:val="uk-UA"/>
          <w:rPrChange w:id="240" w:author="User" w:date="2022-12-28T12:24:00Z">
            <w:rPr>
              <w:sz w:val="28"/>
              <w:szCs w:val="28"/>
            </w:rPr>
          </w:rPrChange>
        </w:rPr>
        <w:t>б</w:t>
      </w:r>
      <w:r w:rsidRPr="00883673">
        <w:rPr>
          <w:sz w:val="28"/>
          <w:szCs w:val="28"/>
          <w:lang w:val="uk-UA"/>
          <w:rPrChange w:id="241" w:author="User" w:date="2022-12-28T12:24:00Z">
            <w:rPr>
              <w:sz w:val="28"/>
              <w:szCs w:val="28"/>
            </w:rPr>
          </w:rPrChange>
        </w:rPr>
        <w:t xml:space="preserve">разів та ідеалів жіночості крізь призму культурних практик та мистецьких творів. </w:t>
      </w:r>
      <w:r w:rsidRPr="00BA6A8D">
        <w:rPr>
          <w:b/>
          <w:bCs/>
          <w:i/>
          <w:iCs/>
          <w:sz w:val="28"/>
          <w:szCs w:val="28"/>
          <w:lang w:val="uk-UA"/>
        </w:rPr>
        <w:t>Актуальність з точки зору методології навчання</w:t>
      </w:r>
      <w:r>
        <w:rPr>
          <w:sz w:val="28"/>
          <w:szCs w:val="28"/>
          <w:lang w:val="uk-UA"/>
        </w:rPr>
        <w:t xml:space="preserve"> обумовлена ва</w:t>
      </w:r>
      <w:r>
        <w:rPr>
          <w:sz w:val="28"/>
          <w:szCs w:val="28"/>
          <w:lang w:val="uk-UA"/>
        </w:rPr>
        <w:t>ж</w:t>
      </w:r>
      <w:r>
        <w:rPr>
          <w:sz w:val="28"/>
          <w:szCs w:val="28"/>
          <w:lang w:val="uk-UA"/>
        </w:rPr>
        <w:t xml:space="preserve">ливістю </w:t>
      </w:r>
      <w:r w:rsidRPr="00883673">
        <w:rPr>
          <w:sz w:val="28"/>
          <w:szCs w:val="28"/>
          <w:lang w:val="uk-UA"/>
          <w:rPrChange w:id="242" w:author="User" w:date="2022-12-28T12:24:00Z">
            <w:rPr>
              <w:sz w:val="28"/>
              <w:szCs w:val="28"/>
            </w:rPr>
          </w:rPrChange>
        </w:rPr>
        <w:t>сприя</w:t>
      </w:r>
      <w:r>
        <w:rPr>
          <w:sz w:val="28"/>
          <w:szCs w:val="28"/>
          <w:lang w:val="uk-UA"/>
        </w:rPr>
        <w:t>ння</w:t>
      </w:r>
      <w:r w:rsidRPr="00883673">
        <w:rPr>
          <w:sz w:val="28"/>
          <w:szCs w:val="28"/>
          <w:lang w:val="uk-UA"/>
          <w:rPrChange w:id="243" w:author="User" w:date="2022-12-28T12:24:00Z">
            <w:rPr>
              <w:sz w:val="28"/>
              <w:szCs w:val="28"/>
            </w:rPr>
          </w:rPrChange>
        </w:rPr>
        <w:t xml:space="preserve"> утвердженн</w:t>
      </w:r>
      <w:r>
        <w:rPr>
          <w:sz w:val="28"/>
          <w:szCs w:val="28"/>
          <w:lang w:val="uk-UA"/>
        </w:rPr>
        <w:t>ю</w:t>
      </w:r>
      <w:r w:rsidRPr="00883673">
        <w:rPr>
          <w:sz w:val="28"/>
          <w:szCs w:val="28"/>
          <w:lang w:val="uk-UA"/>
          <w:rPrChange w:id="244" w:author="User" w:date="2022-12-28T12:24:00Z">
            <w:rPr>
              <w:sz w:val="28"/>
              <w:szCs w:val="28"/>
            </w:rPr>
          </w:rPrChange>
        </w:rPr>
        <w:t xml:space="preserve"> альтернативних моделей фемінності, які б</w:t>
      </w:r>
      <w:r w:rsidRPr="00883673">
        <w:rPr>
          <w:sz w:val="28"/>
          <w:szCs w:val="28"/>
          <w:lang w:val="uk-UA"/>
          <w:rPrChange w:id="245" w:author="User" w:date="2022-12-28T12:24:00Z">
            <w:rPr>
              <w:sz w:val="28"/>
              <w:szCs w:val="28"/>
            </w:rPr>
          </w:rPrChange>
        </w:rPr>
        <w:t>а</w:t>
      </w:r>
      <w:r w:rsidRPr="00883673">
        <w:rPr>
          <w:sz w:val="28"/>
          <w:szCs w:val="28"/>
          <w:lang w:val="uk-UA"/>
          <w:rPrChange w:id="246" w:author="User" w:date="2022-12-28T12:24:00Z">
            <w:rPr>
              <w:sz w:val="28"/>
              <w:szCs w:val="28"/>
            </w:rPr>
          </w:rPrChange>
        </w:rPr>
        <w:t>зуватимуться на демократичних принципах гендерної рівності у сучасному суспільстві, та формуванн</w:t>
      </w:r>
      <w:r>
        <w:rPr>
          <w:sz w:val="28"/>
          <w:szCs w:val="28"/>
          <w:lang w:val="uk-UA"/>
        </w:rPr>
        <w:t>я</w:t>
      </w:r>
      <w:r w:rsidRPr="00883673">
        <w:rPr>
          <w:sz w:val="28"/>
          <w:szCs w:val="28"/>
          <w:lang w:val="uk-UA"/>
          <w:rPrChange w:id="247" w:author="User" w:date="2022-12-28T12:24:00Z">
            <w:rPr>
              <w:sz w:val="28"/>
              <w:szCs w:val="28"/>
            </w:rPr>
          </w:rPrChange>
        </w:rPr>
        <w:t xml:space="preserve"> нових, актуальних часу та суголосних гуманіст</w:t>
      </w:r>
      <w:r w:rsidRPr="00883673">
        <w:rPr>
          <w:sz w:val="28"/>
          <w:szCs w:val="28"/>
          <w:lang w:val="uk-UA"/>
          <w:rPrChange w:id="248" w:author="User" w:date="2022-12-28T12:24:00Z">
            <w:rPr>
              <w:sz w:val="28"/>
              <w:szCs w:val="28"/>
            </w:rPr>
          </w:rPrChange>
        </w:rPr>
        <w:t>и</w:t>
      </w:r>
      <w:r w:rsidRPr="00883673">
        <w:rPr>
          <w:sz w:val="28"/>
          <w:szCs w:val="28"/>
          <w:lang w:val="uk-UA"/>
          <w:rPrChange w:id="249" w:author="User" w:date="2022-12-28T12:24:00Z">
            <w:rPr>
              <w:sz w:val="28"/>
              <w:szCs w:val="28"/>
            </w:rPr>
          </w:rPrChange>
        </w:rPr>
        <w:lastRenderedPageBreak/>
        <w:t>чним цінностям гендерних політик</w:t>
      </w:r>
      <w:r>
        <w:rPr>
          <w:sz w:val="28"/>
          <w:szCs w:val="28"/>
          <w:lang w:val="uk-UA"/>
        </w:rPr>
        <w:t>, що дуже важливо пояснювати та тран</w:t>
      </w:r>
      <w:r>
        <w:rPr>
          <w:sz w:val="28"/>
          <w:szCs w:val="28"/>
          <w:lang w:val="uk-UA"/>
        </w:rPr>
        <w:t>с</w:t>
      </w:r>
      <w:r>
        <w:rPr>
          <w:sz w:val="28"/>
          <w:szCs w:val="28"/>
          <w:lang w:val="uk-UA"/>
        </w:rPr>
        <w:t>лювати у школі на уроках літератури та німецької мови</w:t>
      </w:r>
      <w:r w:rsidRPr="00883673">
        <w:rPr>
          <w:sz w:val="28"/>
          <w:szCs w:val="28"/>
          <w:lang w:val="uk-UA"/>
          <w:rPrChange w:id="250" w:author="User" w:date="2022-12-28T12:24:00Z">
            <w:rPr>
              <w:sz w:val="28"/>
              <w:szCs w:val="28"/>
            </w:rPr>
          </w:rPrChange>
        </w:rPr>
        <w:t>.</w:t>
      </w:r>
      <w:r>
        <w:rPr>
          <w:sz w:val="28"/>
          <w:szCs w:val="28"/>
          <w:lang w:val="uk-UA"/>
        </w:rPr>
        <w:t xml:space="preserve"> </w:t>
      </w:r>
    </w:p>
    <w:p w14:paraId="2DDE852F" w14:textId="77777777" w:rsidR="008B0927" w:rsidRDefault="003E61A3" w:rsidP="00A735A4">
      <w:pPr>
        <w:spacing w:line="360" w:lineRule="auto"/>
        <w:ind w:firstLine="709"/>
        <w:jc w:val="both"/>
        <w:rPr>
          <w:bCs/>
          <w:sz w:val="28"/>
          <w:szCs w:val="28"/>
          <w:lang w:val="uk-UA" w:eastAsia="ru-RU"/>
        </w:rPr>
      </w:pPr>
      <w:r w:rsidRPr="003E61A3">
        <w:rPr>
          <w:bCs/>
          <w:sz w:val="28"/>
          <w:szCs w:val="28"/>
          <w:lang w:val="uk-UA" w:eastAsia="ru-RU"/>
        </w:rPr>
        <w:t>У даній роботі пропонується ґрунтовний літературознавчий аналіз р</w:t>
      </w:r>
      <w:r w:rsidRPr="003E61A3">
        <w:rPr>
          <w:bCs/>
          <w:sz w:val="28"/>
          <w:szCs w:val="28"/>
          <w:lang w:val="uk-UA" w:eastAsia="ru-RU"/>
        </w:rPr>
        <w:t>е</w:t>
      </w:r>
      <w:r w:rsidRPr="003E61A3">
        <w:rPr>
          <w:bCs/>
          <w:sz w:val="28"/>
          <w:szCs w:val="28"/>
          <w:lang w:val="uk-UA" w:eastAsia="ru-RU"/>
        </w:rPr>
        <w:t xml:space="preserve">презентацій образів матерів, описаних у книжковій </w:t>
      </w:r>
      <w:r w:rsidR="00C2779D">
        <w:rPr>
          <w:bCs/>
          <w:sz w:val="28"/>
          <w:szCs w:val="28"/>
          <w:lang w:val="uk-UA" w:eastAsia="ru-RU"/>
        </w:rPr>
        <w:t>трилогії німецької авто</w:t>
      </w:r>
      <w:r w:rsidR="00C2779D">
        <w:rPr>
          <w:bCs/>
          <w:sz w:val="28"/>
          <w:szCs w:val="28"/>
          <w:lang w:val="uk-UA" w:eastAsia="ru-RU"/>
        </w:rPr>
        <w:t>р</w:t>
      </w:r>
      <w:r w:rsidR="00C2779D">
        <w:rPr>
          <w:bCs/>
          <w:sz w:val="28"/>
          <w:szCs w:val="28"/>
          <w:lang w:val="uk-UA" w:eastAsia="ru-RU"/>
        </w:rPr>
        <w:t>ки Керстін Гір «Таймлесс»</w:t>
      </w:r>
      <w:r w:rsidRPr="003E61A3">
        <w:rPr>
          <w:bCs/>
          <w:sz w:val="28"/>
          <w:szCs w:val="28"/>
          <w:lang w:val="uk-UA" w:eastAsia="ru-RU"/>
        </w:rPr>
        <w:t xml:space="preserve">. </w:t>
      </w:r>
      <w:r w:rsidRPr="008B0927">
        <w:rPr>
          <w:b/>
          <w:i/>
          <w:iCs/>
          <w:sz w:val="28"/>
          <w:szCs w:val="28"/>
          <w:lang w:val="uk-UA" w:eastAsia="ru-RU"/>
        </w:rPr>
        <w:t>Основною метою</w:t>
      </w:r>
      <w:r w:rsidRPr="003E61A3">
        <w:rPr>
          <w:bCs/>
          <w:sz w:val="28"/>
          <w:szCs w:val="28"/>
          <w:lang w:val="uk-UA" w:eastAsia="ru-RU"/>
        </w:rPr>
        <w:t xml:space="preserve"> дослідження є аналіз втілення основних характеристик архетипу</w:t>
      </w:r>
      <w:r w:rsidR="00C2779D">
        <w:rPr>
          <w:bCs/>
          <w:sz w:val="28"/>
          <w:szCs w:val="28"/>
          <w:lang w:val="uk-UA" w:eastAsia="ru-RU"/>
        </w:rPr>
        <w:t xml:space="preserve"> чи-то патерну</w:t>
      </w:r>
      <w:r w:rsidRPr="003E61A3">
        <w:rPr>
          <w:bCs/>
          <w:sz w:val="28"/>
          <w:szCs w:val="28"/>
          <w:lang w:val="uk-UA" w:eastAsia="ru-RU"/>
        </w:rPr>
        <w:t xml:space="preserve"> матері в образах героїнь </w:t>
      </w:r>
      <w:r w:rsidR="00BA6A8D">
        <w:rPr>
          <w:bCs/>
          <w:sz w:val="28"/>
          <w:szCs w:val="28"/>
          <w:lang w:val="uk-UA" w:eastAsia="ru-RU"/>
        </w:rPr>
        <w:t>та героїв, а також дослідження того, як</w:t>
      </w:r>
      <w:r w:rsidR="008B0927">
        <w:rPr>
          <w:bCs/>
          <w:sz w:val="28"/>
          <w:szCs w:val="28"/>
          <w:lang w:val="uk-UA" w:eastAsia="ru-RU"/>
        </w:rPr>
        <w:t xml:space="preserve"> ці характеристики можуть вплинути на формування в учнів розуміння щодо важливості розвитку нових альтернат</w:t>
      </w:r>
      <w:r w:rsidR="008B0927">
        <w:rPr>
          <w:bCs/>
          <w:sz w:val="28"/>
          <w:szCs w:val="28"/>
          <w:lang w:val="uk-UA" w:eastAsia="ru-RU"/>
        </w:rPr>
        <w:t>и</w:t>
      </w:r>
      <w:r w:rsidR="008B0927">
        <w:rPr>
          <w:bCs/>
          <w:sz w:val="28"/>
          <w:szCs w:val="28"/>
          <w:lang w:val="uk-UA" w:eastAsia="ru-RU"/>
        </w:rPr>
        <w:t>вних моделей фемінності</w:t>
      </w:r>
      <w:r w:rsidR="00BA6A8D">
        <w:rPr>
          <w:bCs/>
          <w:sz w:val="28"/>
          <w:szCs w:val="28"/>
          <w:lang w:val="uk-UA" w:eastAsia="ru-RU"/>
        </w:rPr>
        <w:t>.</w:t>
      </w:r>
      <w:r w:rsidRPr="003E61A3">
        <w:rPr>
          <w:bCs/>
          <w:sz w:val="28"/>
          <w:szCs w:val="28"/>
          <w:lang w:val="uk-UA" w:eastAsia="ru-RU"/>
        </w:rPr>
        <w:t xml:space="preserve"> </w:t>
      </w:r>
    </w:p>
    <w:p w14:paraId="6C208411" w14:textId="77777777" w:rsidR="008B0927" w:rsidRDefault="003E61A3" w:rsidP="00A735A4">
      <w:pPr>
        <w:spacing w:line="360" w:lineRule="auto"/>
        <w:ind w:firstLine="709"/>
        <w:jc w:val="both"/>
        <w:rPr>
          <w:bCs/>
          <w:sz w:val="28"/>
          <w:szCs w:val="28"/>
          <w:lang w:val="uk-UA" w:eastAsia="ru-RU"/>
        </w:rPr>
      </w:pPr>
      <w:r w:rsidRPr="003E61A3">
        <w:rPr>
          <w:bCs/>
          <w:sz w:val="28"/>
          <w:szCs w:val="28"/>
          <w:lang w:val="uk-UA" w:eastAsia="ru-RU"/>
        </w:rPr>
        <w:t xml:space="preserve">Для досягнення головної мети були поставлені наступні </w:t>
      </w:r>
      <w:r w:rsidRPr="008B0927">
        <w:rPr>
          <w:b/>
          <w:i/>
          <w:iCs/>
          <w:sz w:val="28"/>
          <w:szCs w:val="28"/>
          <w:lang w:val="uk-UA" w:eastAsia="ru-RU"/>
        </w:rPr>
        <w:t>завдання</w:t>
      </w:r>
      <w:r w:rsidRPr="003E61A3">
        <w:rPr>
          <w:bCs/>
          <w:sz w:val="28"/>
          <w:szCs w:val="28"/>
          <w:lang w:val="uk-UA" w:eastAsia="ru-RU"/>
        </w:rPr>
        <w:t>:</w:t>
      </w:r>
    </w:p>
    <w:p w14:paraId="307FE68B" w14:textId="577218B5" w:rsidR="008B0927" w:rsidRPr="008B0927" w:rsidRDefault="003E61A3" w:rsidP="00A735A4">
      <w:pPr>
        <w:pStyle w:val="a8"/>
        <w:numPr>
          <w:ilvl w:val="0"/>
          <w:numId w:val="10"/>
        </w:numPr>
        <w:spacing w:line="360" w:lineRule="auto"/>
        <w:ind w:firstLine="709"/>
        <w:jc w:val="both"/>
        <w:rPr>
          <w:bCs/>
          <w:sz w:val="28"/>
          <w:szCs w:val="28"/>
          <w:lang w:val="uk-UA" w:eastAsia="ru-RU"/>
        </w:rPr>
      </w:pPr>
      <w:r w:rsidRPr="008B0927">
        <w:rPr>
          <w:bCs/>
          <w:sz w:val="28"/>
          <w:szCs w:val="28"/>
          <w:lang w:val="uk-UA" w:eastAsia="ru-RU"/>
        </w:rPr>
        <w:t>розглянути поняття феміністичної літератури</w:t>
      </w:r>
      <w:r w:rsidR="008B0927" w:rsidRPr="008B0927">
        <w:rPr>
          <w:bCs/>
          <w:sz w:val="28"/>
          <w:szCs w:val="28"/>
          <w:lang w:val="uk-UA" w:eastAsia="ru-RU"/>
        </w:rPr>
        <w:t xml:space="preserve">; </w:t>
      </w:r>
    </w:p>
    <w:p w14:paraId="79D105A4" w14:textId="77777777" w:rsidR="008B0927" w:rsidRPr="008B0927" w:rsidRDefault="008B0927" w:rsidP="00A735A4">
      <w:pPr>
        <w:pStyle w:val="a8"/>
        <w:numPr>
          <w:ilvl w:val="0"/>
          <w:numId w:val="10"/>
        </w:numPr>
        <w:spacing w:line="360" w:lineRule="auto"/>
        <w:ind w:firstLine="709"/>
        <w:jc w:val="both"/>
        <w:rPr>
          <w:bCs/>
          <w:sz w:val="28"/>
          <w:szCs w:val="28"/>
          <w:lang w:val="uk-UA" w:eastAsia="ru-RU"/>
        </w:rPr>
      </w:pPr>
      <w:r w:rsidRPr="008B0927">
        <w:rPr>
          <w:bCs/>
          <w:sz w:val="28"/>
          <w:szCs w:val="28"/>
          <w:lang w:val="uk-UA" w:eastAsia="ru-RU"/>
        </w:rPr>
        <w:t xml:space="preserve">дати </w:t>
      </w:r>
      <w:r w:rsidR="003E61A3" w:rsidRPr="008B0927">
        <w:rPr>
          <w:bCs/>
          <w:sz w:val="28"/>
          <w:szCs w:val="28"/>
          <w:lang w:val="uk-UA" w:eastAsia="ru-RU"/>
        </w:rPr>
        <w:t>характеристику фемінності та її втілення в літературі</w:t>
      </w:r>
      <w:r w:rsidRPr="008B0927">
        <w:rPr>
          <w:bCs/>
          <w:sz w:val="28"/>
          <w:szCs w:val="28"/>
          <w:lang w:val="uk-UA" w:eastAsia="ru-RU"/>
        </w:rPr>
        <w:t xml:space="preserve">; </w:t>
      </w:r>
    </w:p>
    <w:p w14:paraId="005B6EA3" w14:textId="77777777" w:rsidR="008B0927" w:rsidRPr="008B0927" w:rsidRDefault="003E61A3" w:rsidP="00A735A4">
      <w:pPr>
        <w:pStyle w:val="a8"/>
        <w:numPr>
          <w:ilvl w:val="0"/>
          <w:numId w:val="10"/>
        </w:numPr>
        <w:spacing w:line="360" w:lineRule="auto"/>
        <w:ind w:firstLine="709"/>
        <w:jc w:val="both"/>
        <w:rPr>
          <w:bCs/>
          <w:sz w:val="28"/>
          <w:szCs w:val="28"/>
          <w:lang w:val="uk-UA" w:eastAsia="ru-RU"/>
        </w:rPr>
      </w:pPr>
      <w:r w:rsidRPr="008B0927">
        <w:rPr>
          <w:bCs/>
          <w:sz w:val="28"/>
          <w:szCs w:val="28"/>
          <w:lang w:val="uk-UA" w:eastAsia="ru-RU"/>
        </w:rPr>
        <w:t>описати поняття материнства</w:t>
      </w:r>
      <w:r w:rsidR="008B0927" w:rsidRPr="008B0927">
        <w:rPr>
          <w:bCs/>
          <w:sz w:val="28"/>
          <w:szCs w:val="28"/>
          <w:lang w:val="uk-UA" w:eastAsia="ru-RU"/>
        </w:rPr>
        <w:t>;</w:t>
      </w:r>
    </w:p>
    <w:p w14:paraId="5B204516" w14:textId="77777777" w:rsidR="008B0927" w:rsidRPr="008B0927" w:rsidRDefault="003E61A3" w:rsidP="00A735A4">
      <w:pPr>
        <w:pStyle w:val="a8"/>
        <w:numPr>
          <w:ilvl w:val="0"/>
          <w:numId w:val="10"/>
        </w:numPr>
        <w:spacing w:line="360" w:lineRule="auto"/>
        <w:ind w:firstLine="709"/>
        <w:jc w:val="both"/>
        <w:rPr>
          <w:bCs/>
          <w:sz w:val="28"/>
          <w:szCs w:val="28"/>
          <w:lang w:val="uk-UA" w:eastAsia="ru-RU"/>
        </w:rPr>
      </w:pPr>
      <w:r w:rsidRPr="008B0927">
        <w:rPr>
          <w:bCs/>
          <w:sz w:val="28"/>
          <w:szCs w:val="28"/>
          <w:lang w:val="uk-UA" w:eastAsia="ru-RU"/>
        </w:rPr>
        <w:t>вивчити поняття архетипу</w:t>
      </w:r>
      <w:r w:rsidR="008B0927" w:rsidRPr="008B0927">
        <w:rPr>
          <w:bCs/>
          <w:sz w:val="28"/>
          <w:szCs w:val="28"/>
          <w:lang w:val="uk-UA" w:eastAsia="ru-RU"/>
        </w:rPr>
        <w:t xml:space="preserve"> та патерну;</w:t>
      </w:r>
      <w:r w:rsidRPr="008B0927">
        <w:rPr>
          <w:bCs/>
          <w:sz w:val="28"/>
          <w:szCs w:val="28"/>
          <w:lang w:val="uk-UA" w:eastAsia="ru-RU"/>
        </w:rPr>
        <w:t xml:space="preserve"> </w:t>
      </w:r>
    </w:p>
    <w:p w14:paraId="6F82EE18" w14:textId="77777777" w:rsidR="008B0927" w:rsidRPr="008B0927" w:rsidRDefault="003E61A3" w:rsidP="00A735A4">
      <w:pPr>
        <w:pStyle w:val="a8"/>
        <w:numPr>
          <w:ilvl w:val="0"/>
          <w:numId w:val="10"/>
        </w:numPr>
        <w:spacing w:line="360" w:lineRule="auto"/>
        <w:ind w:firstLine="709"/>
        <w:jc w:val="both"/>
        <w:rPr>
          <w:bCs/>
          <w:sz w:val="28"/>
          <w:szCs w:val="28"/>
          <w:lang w:val="uk-UA" w:eastAsia="ru-RU"/>
        </w:rPr>
      </w:pPr>
      <w:r w:rsidRPr="008B0927">
        <w:rPr>
          <w:bCs/>
          <w:sz w:val="28"/>
          <w:szCs w:val="28"/>
          <w:lang w:val="uk-UA" w:eastAsia="ru-RU"/>
        </w:rPr>
        <w:t>виділити основні характеристики архетипу Великої Матері</w:t>
      </w:r>
      <w:r w:rsidR="008B0927" w:rsidRPr="008B0927">
        <w:rPr>
          <w:bCs/>
          <w:sz w:val="28"/>
          <w:szCs w:val="28"/>
          <w:lang w:val="uk-UA" w:eastAsia="ru-RU"/>
        </w:rPr>
        <w:t xml:space="preserve">; </w:t>
      </w:r>
    </w:p>
    <w:p w14:paraId="2236D53C" w14:textId="77777777" w:rsidR="008B0927" w:rsidRPr="008B0927" w:rsidRDefault="003E61A3" w:rsidP="00A735A4">
      <w:pPr>
        <w:pStyle w:val="a8"/>
        <w:numPr>
          <w:ilvl w:val="0"/>
          <w:numId w:val="10"/>
        </w:numPr>
        <w:spacing w:line="360" w:lineRule="auto"/>
        <w:ind w:firstLine="709"/>
        <w:jc w:val="both"/>
        <w:rPr>
          <w:bCs/>
          <w:sz w:val="28"/>
          <w:szCs w:val="28"/>
          <w:lang w:val="uk-UA" w:eastAsia="ru-RU"/>
        </w:rPr>
      </w:pPr>
      <w:r w:rsidRPr="008B0927">
        <w:rPr>
          <w:bCs/>
          <w:sz w:val="28"/>
          <w:szCs w:val="28"/>
          <w:lang w:val="uk-UA" w:eastAsia="ru-RU"/>
        </w:rPr>
        <w:t>розглянути роль та значення жіночих образів матерів у х</w:t>
      </w:r>
      <w:r w:rsidRPr="008B0927">
        <w:rPr>
          <w:bCs/>
          <w:sz w:val="28"/>
          <w:szCs w:val="28"/>
          <w:lang w:val="uk-UA" w:eastAsia="ru-RU"/>
        </w:rPr>
        <w:t>у</w:t>
      </w:r>
      <w:r w:rsidRPr="008B0927">
        <w:rPr>
          <w:bCs/>
          <w:sz w:val="28"/>
          <w:szCs w:val="28"/>
          <w:lang w:val="uk-UA" w:eastAsia="ru-RU"/>
        </w:rPr>
        <w:t>дожній літературі</w:t>
      </w:r>
      <w:r w:rsidR="008B0927" w:rsidRPr="008B0927">
        <w:rPr>
          <w:bCs/>
          <w:sz w:val="28"/>
          <w:szCs w:val="28"/>
          <w:lang w:val="uk-UA" w:eastAsia="ru-RU"/>
        </w:rPr>
        <w:t>;</w:t>
      </w:r>
    </w:p>
    <w:p w14:paraId="34BCC62B" w14:textId="174986A5" w:rsidR="008B0927" w:rsidRPr="008B0927" w:rsidRDefault="003E61A3" w:rsidP="00A735A4">
      <w:pPr>
        <w:pStyle w:val="a8"/>
        <w:numPr>
          <w:ilvl w:val="0"/>
          <w:numId w:val="10"/>
        </w:numPr>
        <w:spacing w:line="360" w:lineRule="auto"/>
        <w:ind w:firstLine="709"/>
        <w:jc w:val="both"/>
        <w:rPr>
          <w:bCs/>
          <w:sz w:val="28"/>
          <w:szCs w:val="28"/>
          <w:lang w:val="uk-UA" w:eastAsia="ru-RU"/>
        </w:rPr>
      </w:pPr>
      <w:r w:rsidRPr="008B0927">
        <w:rPr>
          <w:bCs/>
          <w:sz w:val="28"/>
          <w:szCs w:val="28"/>
          <w:lang w:val="uk-UA" w:eastAsia="ru-RU"/>
        </w:rPr>
        <w:t xml:space="preserve">проаналізувати </w:t>
      </w:r>
      <w:r w:rsidR="008B0927" w:rsidRPr="008B0927">
        <w:rPr>
          <w:bCs/>
          <w:sz w:val="28"/>
          <w:szCs w:val="28"/>
          <w:lang w:val="uk-UA" w:eastAsia="ru-RU"/>
        </w:rPr>
        <w:t>трилогію</w:t>
      </w:r>
      <w:r w:rsidRPr="008B0927">
        <w:rPr>
          <w:bCs/>
          <w:sz w:val="28"/>
          <w:szCs w:val="28"/>
          <w:lang w:val="uk-UA" w:eastAsia="ru-RU"/>
        </w:rPr>
        <w:t xml:space="preserve"> про </w:t>
      </w:r>
      <w:r w:rsidR="008B0927" w:rsidRPr="008B0927">
        <w:rPr>
          <w:bCs/>
          <w:sz w:val="28"/>
          <w:szCs w:val="28"/>
          <w:lang w:val="uk-UA" w:eastAsia="ru-RU"/>
        </w:rPr>
        <w:t xml:space="preserve">Ґвендолін </w:t>
      </w:r>
      <w:del w:id="251" w:author="Walter Schimon" w:date="2022-12-14T17:18:00Z">
        <w:r w:rsidR="008B0927" w:rsidRPr="00791DDB" w:rsidDel="00791DDB">
          <w:rPr>
            <w:bCs/>
            <w:color w:val="000000" w:themeColor="text1"/>
            <w:sz w:val="28"/>
            <w:szCs w:val="28"/>
            <w:lang w:val="uk-UA" w:eastAsia="ru-RU"/>
            <w:rPrChange w:id="252" w:author="Walter Schimon" w:date="2022-12-14T17:19:00Z">
              <w:rPr>
                <w:bCs/>
                <w:sz w:val="28"/>
                <w:szCs w:val="28"/>
                <w:lang w:val="uk-UA" w:eastAsia="ru-RU"/>
              </w:rPr>
            </w:rPrChange>
          </w:rPr>
          <w:delText>Шеперд</w:delText>
        </w:r>
      </w:del>
      <w:ins w:id="253" w:author="Walter Schimon" w:date="2022-12-14T17:18:00Z">
        <w:r w:rsidR="00791DDB" w:rsidRPr="00791DDB">
          <w:rPr>
            <w:bCs/>
            <w:color w:val="000000" w:themeColor="text1"/>
            <w:sz w:val="28"/>
            <w:szCs w:val="28"/>
            <w:lang w:val="uk-UA" w:eastAsia="ru-RU"/>
            <w:rPrChange w:id="254" w:author="Walter Schimon" w:date="2022-12-14T17:19:00Z">
              <w:rPr>
                <w:bCs/>
                <w:sz w:val="28"/>
                <w:szCs w:val="28"/>
                <w:lang w:val="uk-UA" w:eastAsia="ru-RU"/>
              </w:rPr>
            </w:rPrChange>
          </w:rPr>
          <w:t>Шеферд</w:t>
        </w:r>
      </w:ins>
      <w:r w:rsidR="008B0927" w:rsidRPr="008B0927">
        <w:rPr>
          <w:bCs/>
          <w:sz w:val="28"/>
          <w:szCs w:val="28"/>
          <w:lang w:val="uk-UA" w:eastAsia="ru-RU"/>
        </w:rPr>
        <w:t>, мандрівницю у часі</w:t>
      </w:r>
      <w:r w:rsidRPr="008B0927">
        <w:rPr>
          <w:bCs/>
          <w:sz w:val="28"/>
          <w:szCs w:val="28"/>
          <w:lang w:val="uk-UA" w:eastAsia="ru-RU"/>
        </w:rPr>
        <w:t xml:space="preserve"> з точки зору представлених в ній репрезентацій м</w:t>
      </w:r>
      <w:r w:rsidRPr="008B0927">
        <w:rPr>
          <w:bCs/>
          <w:sz w:val="28"/>
          <w:szCs w:val="28"/>
          <w:lang w:val="uk-UA" w:eastAsia="ru-RU"/>
        </w:rPr>
        <w:t>а</w:t>
      </w:r>
      <w:r w:rsidRPr="008B0927">
        <w:rPr>
          <w:bCs/>
          <w:sz w:val="28"/>
          <w:szCs w:val="28"/>
          <w:lang w:val="uk-UA" w:eastAsia="ru-RU"/>
        </w:rPr>
        <w:t>теринства</w:t>
      </w:r>
      <w:r w:rsidR="008B0927" w:rsidRPr="008B0927">
        <w:rPr>
          <w:bCs/>
          <w:sz w:val="28"/>
          <w:szCs w:val="28"/>
          <w:lang w:val="uk-UA" w:eastAsia="ru-RU"/>
        </w:rPr>
        <w:t xml:space="preserve">; </w:t>
      </w:r>
    </w:p>
    <w:p w14:paraId="48746794" w14:textId="5A7C84BE" w:rsidR="008B0927" w:rsidRDefault="008B0927" w:rsidP="00A735A4">
      <w:pPr>
        <w:pStyle w:val="a8"/>
        <w:numPr>
          <w:ilvl w:val="0"/>
          <w:numId w:val="10"/>
        </w:numPr>
        <w:spacing w:line="360" w:lineRule="auto"/>
        <w:ind w:firstLine="709"/>
        <w:jc w:val="both"/>
        <w:rPr>
          <w:bCs/>
          <w:sz w:val="28"/>
          <w:szCs w:val="28"/>
          <w:lang w:val="uk-UA" w:eastAsia="ru-RU"/>
        </w:rPr>
      </w:pPr>
      <w:r w:rsidRPr="008B0927">
        <w:rPr>
          <w:bCs/>
          <w:sz w:val="28"/>
          <w:szCs w:val="28"/>
          <w:lang w:val="uk-UA" w:eastAsia="ru-RU"/>
        </w:rPr>
        <w:t xml:space="preserve">проаналізувати, як дане дослідження можна використати на уроках світової літератури або німецької мови. </w:t>
      </w:r>
    </w:p>
    <w:p w14:paraId="75FD4F8D" w14:textId="08275528" w:rsidR="008B0927" w:rsidRPr="00883673" w:rsidRDefault="008B0927" w:rsidP="00A735A4">
      <w:pPr>
        <w:spacing w:line="360" w:lineRule="auto"/>
        <w:ind w:firstLine="709"/>
        <w:rPr>
          <w:rFonts w:ascii="Times" w:hAnsi="Times"/>
          <w:sz w:val="28"/>
          <w:szCs w:val="28"/>
          <w:lang w:val="uk-UA"/>
          <w:rPrChange w:id="255" w:author="User" w:date="2022-12-28T12:24:00Z">
            <w:rPr>
              <w:rFonts w:ascii="Times" w:hAnsi="Times"/>
              <w:sz w:val="28"/>
              <w:szCs w:val="28"/>
            </w:rPr>
          </w:rPrChange>
        </w:rPr>
      </w:pPr>
      <w:r w:rsidRPr="00883673">
        <w:rPr>
          <w:rFonts w:ascii="TimesNewRoman,Bold" w:hAnsi="TimesNewRoman,Bold" w:hint="eastAsia"/>
          <w:sz w:val="28"/>
          <w:szCs w:val="28"/>
          <w:lang w:val="uk-UA"/>
          <w:rPrChange w:id="256" w:author="User" w:date="2022-12-28T12:24:00Z">
            <w:rPr>
              <w:rFonts w:ascii="TimesNewRoman,Bold" w:hAnsi="TimesNewRoman,Bold" w:hint="eastAsia"/>
              <w:sz w:val="28"/>
              <w:szCs w:val="28"/>
            </w:rPr>
          </w:rPrChange>
        </w:rPr>
        <w:t>Об</w:t>
      </w:r>
      <w:r w:rsidRPr="00883673">
        <w:rPr>
          <w:rFonts w:ascii="Times" w:hAnsi="Times" w:hint="eastAsia"/>
          <w:b/>
          <w:bCs/>
          <w:sz w:val="28"/>
          <w:szCs w:val="28"/>
          <w:lang w:val="uk-UA"/>
          <w:rPrChange w:id="257" w:author="User" w:date="2022-12-28T12:24:00Z">
            <w:rPr>
              <w:rFonts w:ascii="Times" w:hAnsi="Times" w:hint="eastAsia"/>
              <w:b/>
              <w:bCs/>
              <w:sz w:val="28"/>
              <w:szCs w:val="28"/>
            </w:rPr>
          </w:rPrChange>
        </w:rPr>
        <w:t>’</w:t>
      </w:r>
      <w:r w:rsidRPr="00883673">
        <w:rPr>
          <w:rFonts w:ascii="TimesNewRoman,Bold" w:hAnsi="TimesNewRoman,Bold" w:hint="eastAsia"/>
          <w:sz w:val="28"/>
          <w:szCs w:val="28"/>
          <w:lang w:val="uk-UA"/>
          <w:rPrChange w:id="258" w:author="User" w:date="2022-12-28T12:24:00Z">
            <w:rPr>
              <w:rFonts w:ascii="TimesNewRoman,Bold" w:hAnsi="TimesNewRoman,Bold" w:hint="eastAsia"/>
              <w:sz w:val="28"/>
              <w:szCs w:val="28"/>
            </w:rPr>
          </w:rPrChange>
        </w:rPr>
        <w:t>єкт</w:t>
      </w:r>
      <w:r w:rsidRPr="00883673">
        <w:rPr>
          <w:rFonts w:ascii="TimesNewRoman,Bold" w:hAnsi="TimesNewRoman,Bold"/>
          <w:sz w:val="28"/>
          <w:szCs w:val="28"/>
          <w:lang w:val="uk-UA"/>
          <w:rPrChange w:id="259" w:author="User" w:date="2022-12-28T12:24:00Z">
            <w:rPr>
              <w:rFonts w:ascii="TimesNewRoman,Bold" w:hAnsi="TimesNewRoman,Bold"/>
              <w:sz w:val="28"/>
              <w:szCs w:val="28"/>
            </w:rPr>
          </w:rPrChange>
        </w:rPr>
        <w:t xml:space="preserve"> </w:t>
      </w:r>
      <w:r w:rsidRPr="00883673">
        <w:rPr>
          <w:rFonts w:ascii="TimesNewRoman,Bold" w:hAnsi="TimesNewRoman,Bold" w:hint="eastAsia"/>
          <w:sz w:val="28"/>
          <w:szCs w:val="28"/>
          <w:lang w:val="uk-UA"/>
          <w:rPrChange w:id="260" w:author="User" w:date="2022-12-28T12:24:00Z">
            <w:rPr>
              <w:rFonts w:ascii="TimesNewRoman,Bold" w:hAnsi="TimesNewRoman,Bold" w:hint="eastAsia"/>
              <w:sz w:val="28"/>
              <w:szCs w:val="28"/>
            </w:rPr>
          </w:rPrChange>
        </w:rPr>
        <w:t>дослідження</w:t>
      </w:r>
      <w:r w:rsidRPr="00883673">
        <w:rPr>
          <w:rFonts w:ascii="TimesNewRoman,Bold" w:hAnsi="TimesNewRoman,Bold"/>
          <w:sz w:val="28"/>
          <w:szCs w:val="28"/>
          <w:lang w:val="uk-UA"/>
          <w:rPrChange w:id="261" w:author="User" w:date="2022-12-28T12:24:00Z">
            <w:rPr>
              <w:rFonts w:ascii="TimesNewRoman,Bold" w:hAnsi="TimesNewRoman,Bold"/>
              <w:sz w:val="28"/>
              <w:szCs w:val="28"/>
            </w:rPr>
          </w:rPrChange>
        </w:rPr>
        <w:t xml:space="preserve"> </w:t>
      </w:r>
      <w:r w:rsidRPr="00883673">
        <w:rPr>
          <w:rFonts w:ascii="Times" w:hAnsi="Times" w:hint="eastAsia"/>
          <w:sz w:val="28"/>
          <w:szCs w:val="28"/>
          <w:lang w:val="uk-UA"/>
          <w:rPrChange w:id="262" w:author="User" w:date="2022-12-28T12:24:00Z">
            <w:rPr>
              <w:rFonts w:ascii="Times" w:hAnsi="Times" w:hint="eastAsia"/>
              <w:sz w:val="28"/>
              <w:szCs w:val="28"/>
            </w:rPr>
          </w:rPrChange>
        </w:rPr>
        <w:t>–</w:t>
      </w:r>
      <w:r w:rsidRPr="00883673">
        <w:rPr>
          <w:rFonts w:ascii="Times" w:hAnsi="Times"/>
          <w:sz w:val="28"/>
          <w:szCs w:val="28"/>
          <w:lang w:val="uk-UA"/>
          <w:rPrChange w:id="263" w:author="User" w:date="2022-12-28T12:24:00Z">
            <w:rPr>
              <w:rFonts w:ascii="Times" w:hAnsi="Times"/>
              <w:sz w:val="28"/>
              <w:szCs w:val="28"/>
            </w:rPr>
          </w:rPrChange>
        </w:rPr>
        <w:t xml:space="preserve"> </w:t>
      </w:r>
      <w:r>
        <w:rPr>
          <w:rFonts w:ascii="TimesNewRoman" w:hAnsi="TimesNewRoman"/>
          <w:sz w:val="28"/>
          <w:szCs w:val="28"/>
          <w:lang w:val="uk-UA"/>
        </w:rPr>
        <w:t>трилогія</w:t>
      </w:r>
      <w:r w:rsidRPr="00883673">
        <w:rPr>
          <w:rFonts w:ascii="TimesNewRoman" w:hAnsi="TimesNewRoman"/>
          <w:sz w:val="28"/>
          <w:szCs w:val="28"/>
          <w:lang w:val="uk-UA"/>
          <w:rPrChange w:id="264"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65" w:author="User" w:date="2022-12-28T12:24:00Z">
            <w:rPr>
              <w:rFonts w:ascii="TimesNewRoman" w:hAnsi="TimesNewRoman" w:hint="eastAsia"/>
              <w:sz w:val="28"/>
              <w:szCs w:val="28"/>
            </w:rPr>
          </w:rPrChange>
        </w:rPr>
        <w:t>Керстін</w:t>
      </w:r>
      <w:r w:rsidRPr="00883673">
        <w:rPr>
          <w:rFonts w:ascii="TimesNewRoman" w:hAnsi="TimesNewRoman"/>
          <w:sz w:val="28"/>
          <w:szCs w:val="28"/>
          <w:lang w:val="uk-UA"/>
          <w:rPrChange w:id="266"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67" w:author="User" w:date="2022-12-28T12:24:00Z">
            <w:rPr>
              <w:rFonts w:ascii="TimesNewRoman" w:hAnsi="TimesNewRoman" w:hint="eastAsia"/>
              <w:sz w:val="28"/>
              <w:szCs w:val="28"/>
            </w:rPr>
          </w:rPrChange>
        </w:rPr>
        <w:t>Гір</w:t>
      </w:r>
      <w:r>
        <w:rPr>
          <w:rFonts w:ascii="Times" w:hAnsi="Times"/>
          <w:sz w:val="28"/>
          <w:szCs w:val="28"/>
          <w:lang w:val="uk-UA"/>
        </w:rPr>
        <w:t xml:space="preserve"> «Таймлесс»</w:t>
      </w:r>
      <w:r w:rsidRPr="00883673">
        <w:rPr>
          <w:rFonts w:ascii="Times" w:hAnsi="Times"/>
          <w:sz w:val="28"/>
          <w:szCs w:val="28"/>
          <w:lang w:val="uk-UA"/>
          <w:rPrChange w:id="268" w:author="User" w:date="2022-12-28T12:24:00Z">
            <w:rPr>
              <w:rFonts w:ascii="Times" w:hAnsi="Times"/>
              <w:sz w:val="28"/>
              <w:szCs w:val="28"/>
            </w:rPr>
          </w:rPrChange>
        </w:rPr>
        <w:t>.</w:t>
      </w:r>
    </w:p>
    <w:p w14:paraId="67FA98C6" w14:textId="6A9C9A9E" w:rsidR="002A2671" w:rsidRDefault="002A2671" w:rsidP="00A735A4">
      <w:pPr>
        <w:spacing w:line="360" w:lineRule="auto"/>
        <w:ind w:firstLine="709"/>
        <w:rPr>
          <w:rFonts w:ascii="Times" w:hAnsi="Times"/>
          <w:sz w:val="28"/>
          <w:szCs w:val="28"/>
          <w:lang w:val="uk-UA"/>
        </w:rPr>
      </w:pPr>
      <w:r>
        <w:rPr>
          <w:rFonts w:ascii="Times" w:hAnsi="Times"/>
          <w:sz w:val="28"/>
          <w:szCs w:val="28"/>
          <w:lang w:val="uk-UA"/>
        </w:rPr>
        <w:t xml:space="preserve">Предметом дослідження є материнські патерни та їх репрезентація в трилогії. </w:t>
      </w:r>
    </w:p>
    <w:p w14:paraId="6ED2F325" w14:textId="77777777" w:rsidR="002A2671" w:rsidRDefault="002A2671" w:rsidP="00A735A4">
      <w:pPr>
        <w:spacing w:line="360" w:lineRule="auto"/>
        <w:ind w:firstLine="709"/>
        <w:jc w:val="both"/>
      </w:pPr>
      <w:r w:rsidRPr="002A2671">
        <w:rPr>
          <w:rFonts w:ascii="TimesNewRoman" w:hAnsi="TimesNewRoman"/>
          <w:sz w:val="28"/>
          <w:szCs w:val="28"/>
        </w:rPr>
        <w:t>Для розв</w:t>
      </w:r>
      <w:r w:rsidRPr="002A2671">
        <w:rPr>
          <w:rFonts w:ascii="Times" w:hAnsi="Times"/>
          <w:sz w:val="28"/>
          <w:szCs w:val="28"/>
        </w:rPr>
        <w:t>’</w:t>
      </w:r>
      <w:r w:rsidRPr="002A2671">
        <w:rPr>
          <w:rFonts w:ascii="TimesNewRoman" w:hAnsi="TimesNewRoman"/>
          <w:sz w:val="28"/>
          <w:szCs w:val="28"/>
        </w:rPr>
        <w:t xml:space="preserve">язання завдань були використані такі </w:t>
      </w:r>
      <w:r w:rsidRPr="002A2671">
        <w:rPr>
          <w:rFonts w:ascii="TimesNewRoman,Bold" w:hAnsi="TimesNewRoman,Bold"/>
          <w:b/>
          <w:bCs/>
          <w:i/>
          <w:iCs/>
          <w:sz w:val="28"/>
          <w:szCs w:val="28"/>
        </w:rPr>
        <w:t>методи та прийоми</w:t>
      </w:r>
      <w:r w:rsidRPr="002A2671">
        <w:rPr>
          <w:rFonts w:ascii="TimesNewRoman,Bold" w:hAnsi="TimesNewRoman,Bold"/>
          <w:sz w:val="28"/>
          <w:szCs w:val="28"/>
        </w:rPr>
        <w:t xml:space="preserve"> дослідження</w:t>
      </w:r>
      <w:r w:rsidRPr="002A2671">
        <w:rPr>
          <w:rFonts w:ascii="Times" w:hAnsi="Times"/>
          <w:sz w:val="28"/>
          <w:szCs w:val="28"/>
        </w:rPr>
        <w:t xml:space="preserve">: </w:t>
      </w:r>
    </w:p>
    <w:p w14:paraId="4102AD9F" w14:textId="5C17681F" w:rsidR="002A2671" w:rsidRPr="002A2671" w:rsidRDefault="002A2671" w:rsidP="00A735A4">
      <w:pPr>
        <w:pStyle w:val="a8"/>
        <w:numPr>
          <w:ilvl w:val="0"/>
          <w:numId w:val="14"/>
        </w:numPr>
        <w:spacing w:line="360" w:lineRule="auto"/>
        <w:ind w:firstLine="709"/>
        <w:jc w:val="both"/>
      </w:pPr>
      <w:r w:rsidRPr="002A2671">
        <w:rPr>
          <w:rFonts w:ascii="TimesNewRoman" w:hAnsi="TimesNewRoman"/>
          <w:sz w:val="28"/>
          <w:szCs w:val="28"/>
        </w:rPr>
        <w:lastRenderedPageBreak/>
        <w:t xml:space="preserve">теоретичний аналіз </w:t>
      </w:r>
      <w:r w:rsidRPr="002A2671">
        <w:rPr>
          <w:rFonts w:ascii="Times" w:hAnsi="Times"/>
          <w:sz w:val="28"/>
          <w:szCs w:val="28"/>
        </w:rPr>
        <w:t xml:space="preserve">– </w:t>
      </w:r>
      <w:r w:rsidRPr="002A2671">
        <w:rPr>
          <w:rFonts w:ascii="TimesNewRoman" w:hAnsi="TimesNewRoman"/>
          <w:sz w:val="28"/>
          <w:szCs w:val="28"/>
        </w:rPr>
        <w:t>вивчення основних теоретичних засад</w:t>
      </w:r>
      <w:r w:rsidRPr="002A2671">
        <w:rPr>
          <w:rFonts w:ascii="TimesNewRoman" w:hAnsi="TimesNewRoman"/>
          <w:sz w:val="28"/>
          <w:szCs w:val="28"/>
          <w:lang w:val="uk-UA"/>
        </w:rPr>
        <w:t xml:space="preserve"> феміністичної літератури</w:t>
      </w:r>
      <w:r w:rsidRPr="002A2671">
        <w:rPr>
          <w:rFonts w:ascii="Times" w:hAnsi="Times"/>
          <w:sz w:val="28"/>
          <w:szCs w:val="28"/>
        </w:rPr>
        <w:t xml:space="preserve">; </w:t>
      </w:r>
    </w:p>
    <w:p w14:paraId="1ECB882D" w14:textId="34FA3E75" w:rsidR="002A2671" w:rsidRPr="002A2671" w:rsidRDefault="002A2671" w:rsidP="00A735A4">
      <w:pPr>
        <w:pStyle w:val="a8"/>
        <w:numPr>
          <w:ilvl w:val="0"/>
          <w:numId w:val="14"/>
        </w:numPr>
        <w:spacing w:line="360" w:lineRule="auto"/>
        <w:ind w:firstLine="709"/>
        <w:jc w:val="both"/>
      </w:pPr>
      <w:r w:rsidRPr="002A2671">
        <w:rPr>
          <w:rFonts w:ascii="TimesNewRoman" w:hAnsi="TimesNewRoman"/>
          <w:sz w:val="28"/>
          <w:szCs w:val="28"/>
        </w:rPr>
        <w:t xml:space="preserve">описовий метод </w:t>
      </w:r>
      <w:r w:rsidRPr="002A2671">
        <w:rPr>
          <w:rFonts w:ascii="Times" w:hAnsi="Times"/>
          <w:sz w:val="28"/>
          <w:szCs w:val="28"/>
        </w:rPr>
        <w:t xml:space="preserve">– </w:t>
      </w:r>
      <w:r w:rsidRPr="002A2671">
        <w:rPr>
          <w:rFonts w:ascii="TimesNewRoman" w:hAnsi="TimesNewRoman"/>
          <w:sz w:val="28"/>
          <w:szCs w:val="28"/>
        </w:rPr>
        <w:t>спостереження</w:t>
      </w:r>
      <w:r w:rsidRPr="002A2671">
        <w:rPr>
          <w:rFonts w:ascii="Times" w:hAnsi="Times"/>
          <w:sz w:val="28"/>
          <w:szCs w:val="28"/>
        </w:rPr>
        <w:t xml:space="preserve">, </w:t>
      </w:r>
      <w:r w:rsidRPr="002A2671">
        <w:rPr>
          <w:rFonts w:ascii="TimesNewRoman" w:hAnsi="TimesNewRoman"/>
          <w:sz w:val="28"/>
          <w:szCs w:val="28"/>
        </w:rPr>
        <w:t>співставлення</w:t>
      </w:r>
      <w:r w:rsidRPr="002A2671">
        <w:rPr>
          <w:rFonts w:ascii="Times" w:hAnsi="Times"/>
          <w:sz w:val="28"/>
          <w:szCs w:val="28"/>
        </w:rPr>
        <w:t xml:space="preserve">, </w:t>
      </w:r>
      <w:r w:rsidRPr="002A2671">
        <w:rPr>
          <w:rFonts w:ascii="TimesNewRoman" w:hAnsi="TimesNewRoman"/>
          <w:sz w:val="28"/>
          <w:szCs w:val="28"/>
        </w:rPr>
        <w:t>інтерпр</w:t>
      </w:r>
      <w:r w:rsidRPr="002A2671">
        <w:rPr>
          <w:rFonts w:ascii="TimesNewRoman" w:hAnsi="TimesNewRoman"/>
          <w:sz w:val="28"/>
          <w:szCs w:val="28"/>
        </w:rPr>
        <w:t>е</w:t>
      </w:r>
      <w:r w:rsidRPr="002A2671">
        <w:rPr>
          <w:rFonts w:ascii="TimesNewRoman" w:hAnsi="TimesNewRoman"/>
          <w:sz w:val="28"/>
          <w:szCs w:val="28"/>
        </w:rPr>
        <w:t xml:space="preserve">тація та узагальнення </w:t>
      </w:r>
      <w:r w:rsidRPr="002A2671">
        <w:rPr>
          <w:rFonts w:ascii="TimesNewRoman" w:hAnsi="TimesNewRoman"/>
          <w:sz w:val="28"/>
          <w:szCs w:val="28"/>
          <w:lang w:val="uk-UA"/>
        </w:rPr>
        <w:t>понять та прикладів материнських образів у творі</w:t>
      </w:r>
      <w:r w:rsidRPr="002A2671">
        <w:rPr>
          <w:rFonts w:ascii="Times" w:hAnsi="Times"/>
          <w:sz w:val="28"/>
          <w:szCs w:val="28"/>
        </w:rPr>
        <w:t xml:space="preserve">; </w:t>
      </w:r>
    </w:p>
    <w:p w14:paraId="40AD9D7E" w14:textId="12A94128" w:rsidR="002A2671" w:rsidRPr="002A2671" w:rsidRDefault="002A2671" w:rsidP="00A735A4">
      <w:pPr>
        <w:pStyle w:val="a8"/>
        <w:numPr>
          <w:ilvl w:val="0"/>
          <w:numId w:val="14"/>
        </w:numPr>
        <w:spacing w:line="360" w:lineRule="auto"/>
        <w:ind w:firstLine="709"/>
        <w:jc w:val="both"/>
      </w:pPr>
      <w:r w:rsidRPr="002A2671">
        <w:rPr>
          <w:rFonts w:ascii="TimesNewRoman" w:hAnsi="TimesNewRoman"/>
          <w:sz w:val="28"/>
          <w:szCs w:val="28"/>
        </w:rPr>
        <w:t>теоретичний синтез</w:t>
      </w:r>
      <w:r w:rsidRPr="002A2671">
        <w:rPr>
          <w:rFonts w:ascii="TimesNewRoman" w:hAnsi="TimesNewRoman"/>
          <w:sz w:val="28"/>
          <w:szCs w:val="28"/>
          <w:lang w:val="uk-UA"/>
        </w:rPr>
        <w:t xml:space="preserve"> </w:t>
      </w:r>
      <w:r w:rsidRPr="002A2671">
        <w:rPr>
          <w:rFonts w:ascii="Times" w:hAnsi="Times"/>
          <w:sz w:val="28"/>
          <w:szCs w:val="28"/>
        </w:rPr>
        <w:t xml:space="preserve">– </w:t>
      </w:r>
      <w:r w:rsidRPr="002A2671">
        <w:rPr>
          <w:rFonts w:ascii="TimesNewRoman" w:hAnsi="TimesNewRoman"/>
          <w:sz w:val="28"/>
          <w:szCs w:val="28"/>
        </w:rPr>
        <w:t xml:space="preserve">узагальнення теоретичних відомостей про </w:t>
      </w:r>
      <w:r w:rsidRPr="002A2671">
        <w:rPr>
          <w:rFonts w:ascii="TimesNewRoman" w:hAnsi="TimesNewRoman"/>
          <w:sz w:val="28"/>
          <w:szCs w:val="28"/>
          <w:lang w:val="uk-UA"/>
        </w:rPr>
        <w:t>архетипи та патерни,</w:t>
      </w:r>
      <w:r w:rsidRPr="002A2671">
        <w:rPr>
          <w:rFonts w:ascii="TimesNewRoman" w:hAnsi="TimesNewRoman"/>
          <w:sz w:val="28"/>
          <w:szCs w:val="28"/>
        </w:rPr>
        <w:t xml:space="preserve"> </w:t>
      </w:r>
      <w:r w:rsidRPr="002A2671">
        <w:rPr>
          <w:rFonts w:ascii="TimesNewRoman" w:hAnsi="TimesNewRoman"/>
          <w:sz w:val="28"/>
          <w:szCs w:val="28"/>
          <w:lang w:val="uk-UA"/>
        </w:rPr>
        <w:t>їх</w:t>
      </w:r>
      <w:r w:rsidRPr="002A2671">
        <w:rPr>
          <w:rFonts w:ascii="TimesNewRoman" w:hAnsi="TimesNewRoman"/>
          <w:sz w:val="28"/>
          <w:szCs w:val="28"/>
        </w:rPr>
        <w:t xml:space="preserve"> реалізацію в художніх творах</w:t>
      </w:r>
      <w:r w:rsidRPr="002A2671">
        <w:rPr>
          <w:rFonts w:ascii="Times" w:hAnsi="Times"/>
          <w:sz w:val="28"/>
          <w:szCs w:val="28"/>
        </w:rPr>
        <w:t xml:space="preserve">; </w:t>
      </w:r>
    </w:p>
    <w:p w14:paraId="6FB05897" w14:textId="62F23AB3" w:rsidR="002A2671" w:rsidRPr="002A2671" w:rsidRDefault="002A2671" w:rsidP="00A735A4">
      <w:pPr>
        <w:pStyle w:val="a8"/>
        <w:numPr>
          <w:ilvl w:val="0"/>
          <w:numId w:val="14"/>
        </w:numPr>
        <w:spacing w:line="360" w:lineRule="auto"/>
        <w:ind w:firstLine="709"/>
        <w:jc w:val="both"/>
      </w:pPr>
      <w:r w:rsidRPr="002A2671">
        <w:rPr>
          <w:rFonts w:ascii="TimesNewRoman" w:hAnsi="TimesNewRoman"/>
          <w:sz w:val="28"/>
          <w:szCs w:val="28"/>
        </w:rPr>
        <w:t>гіпотетико</w:t>
      </w:r>
      <w:r w:rsidRPr="002A2671">
        <w:rPr>
          <w:rFonts w:ascii="Times" w:hAnsi="Times"/>
          <w:sz w:val="28"/>
          <w:szCs w:val="28"/>
        </w:rPr>
        <w:t>-</w:t>
      </w:r>
      <w:r w:rsidRPr="002A2671">
        <w:rPr>
          <w:rFonts w:ascii="TimesNewRoman" w:hAnsi="TimesNewRoman"/>
          <w:sz w:val="28"/>
          <w:szCs w:val="28"/>
        </w:rPr>
        <w:t xml:space="preserve">дедуктивний метод </w:t>
      </w:r>
      <w:r w:rsidRPr="002A2671">
        <w:rPr>
          <w:rFonts w:ascii="Times" w:hAnsi="Times"/>
          <w:sz w:val="28"/>
          <w:szCs w:val="28"/>
        </w:rPr>
        <w:t xml:space="preserve">– </w:t>
      </w:r>
      <w:r w:rsidRPr="002A2671">
        <w:rPr>
          <w:rFonts w:ascii="TimesNewRoman" w:hAnsi="TimesNewRoman"/>
          <w:sz w:val="28"/>
          <w:szCs w:val="28"/>
        </w:rPr>
        <w:t>співставлення кл</w:t>
      </w:r>
      <w:r w:rsidRPr="002A2671">
        <w:rPr>
          <w:rFonts w:ascii="TimesNewRoman" w:hAnsi="TimesNewRoman"/>
          <w:sz w:val="28"/>
          <w:szCs w:val="28"/>
        </w:rPr>
        <w:t>а</w:t>
      </w:r>
      <w:r w:rsidRPr="002A2671">
        <w:rPr>
          <w:rFonts w:ascii="TimesNewRoman" w:hAnsi="TimesNewRoman"/>
          <w:sz w:val="28"/>
          <w:szCs w:val="28"/>
        </w:rPr>
        <w:t>сифікацій досліджуваних об</w:t>
      </w:r>
      <w:r w:rsidRPr="002A2671">
        <w:rPr>
          <w:rFonts w:ascii="Times" w:hAnsi="Times"/>
          <w:sz w:val="28"/>
          <w:szCs w:val="28"/>
        </w:rPr>
        <w:t>’</w:t>
      </w:r>
      <w:r w:rsidRPr="002A2671">
        <w:rPr>
          <w:rFonts w:ascii="TimesNewRoman" w:hAnsi="TimesNewRoman"/>
          <w:sz w:val="28"/>
          <w:szCs w:val="28"/>
        </w:rPr>
        <w:t>єктів та отриманих фактів</w:t>
      </w:r>
      <w:r w:rsidRPr="002A2671">
        <w:rPr>
          <w:rFonts w:ascii="Times" w:hAnsi="Times"/>
          <w:sz w:val="28"/>
          <w:szCs w:val="28"/>
        </w:rPr>
        <w:t xml:space="preserve">; </w:t>
      </w:r>
    </w:p>
    <w:p w14:paraId="0789FBA3" w14:textId="77777777" w:rsidR="002A2671" w:rsidRPr="002A2671" w:rsidRDefault="002A2671" w:rsidP="00A735A4">
      <w:pPr>
        <w:pStyle w:val="a8"/>
        <w:numPr>
          <w:ilvl w:val="0"/>
          <w:numId w:val="14"/>
        </w:numPr>
        <w:spacing w:line="360" w:lineRule="auto"/>
        <w:ind w:firstLine="709"/>
        <w:jc w:val="both"/>
        <w:rPr>
          <w:sz w:val="28"/>
          <w:szCs w:val="28"/>
          <w:lang w:val="uk-UA"/>
        </w:rPr>
      </w:pPr>
      <w:r w:rsidRPr="002A2671">
        <w:rPr>
          <w:sz w:val="28"/>
          <w:szCs w:val="28"/>
          <w:lang w:val="uk-UA"/>
        </w:rPr>
        <w:t>метод соціокультурного аналізу – дослідження феномену фемінності у рамках сучасного літературознавства та його залежність від історичних подій;</w:t>
      </w:r>
    </w:p>
    <w:p w14:paraId="6E35F047" w14:textId="671C3E66" w:rsidR="002A2671" w:rsidRPr="002A2671" w:rsidRDefault="002A2671" w:rsidP="00A735A4">
      <w:pPr>
        <w:pStyle w:val="a8"/>
        <w:numPr>
          <w:ilvl w:val="0"/>
          <w:numId w:val="14"/>
        </w:numPr>
        <w:spacing w:line="360" w:lineRule="auto"/>
        <w:ind w:firstLine="709"/>
        <w:jc w:val="both"/>
        <w:rPr>
          <w:sz w:val="28"/>
          <w:szCs w:val="28"/>
          <w:lang w:val="uk-UA"/>
        </w:rPr>
      </w:pPr>
      <w:r w:rsidRPr="002A2671">
        <w:rPr>
          <w:sz w:val="28"/>
          <w:szCs w:val="28"/>
          <w:lang w:val="uk-UA"/>
        </w:rPr>
        <w:t xml:space="preserve">метод феміністичної критики.  </w:t>
      </w:r>
    </w:p>
    <w:p w14:paraId="31DB59CD" w14:textId="6811714D" w:rsidR="002A2671" w:rsidRPr="002A2671" w:rsidRDefault="002A2671" w:rsidP="00A735A4">
      <w:pPr>
        <w:spacing w:line="360" w:lineRule="auto"/>
        <w:ind w:firstLine="709"/>
        <w:jc w:val="both"/>
        <w:rPr>
          <w:lang w:val="uk-UA"/>
        </w:rPr>
      </w:pPr>
      <w:r w:rsidRPr="002A2671">
        <w:rPr>
          <w:rFonts w:ascii="TimesNewRoman,Bold" w:hAnsi="TimesNewRoman,Bold"/>
          <w:b/>
          <w:bCs/>
          <w:i/>
          <w:iCs/>
          <w:sz w:val="28"/>
          <w:szCs w:val="28"/>
        </w:rPr>
        <w:t>Наукова новизна</w:t>
      </w:r>
      <w:r w:rsidRPr="002A2671">
        <w:rPr>
          <w:rFonts w:ascii="TimesNewRoman,Bold" w:hAnsi="TimesNewRoman,Bold"/>
          <w:sz w:val="28"/>
          <w:szCs w:val="28"/>
        </w:rPr>
        <w:t xml:space="preserve"> </w:t>
      </w:r>
      <w:r w:rsidRPr="002A2671">
        <w:rPr>
          <w:rFonts w:ascii="TimesNewRoman" w:hAnsi="TimesNewRoman"/>
          <w:sz w:val="28"/>
          <w:szCs w:val="28"/>
        </w:rPr>
        <w:t>кваліфікаційної роботи полягає в тому</w:t>
      </w:r>
      <w:r w:rsidRPr="002A2671">
        <w:rPr>
          <w:rFonts w:ascii="Times" w:hAnsi="Times"/>
          <w:sz w:val="28"/>
          <w:szCs w:val="28"/>
        </w:rPr>
        <w:t xml:space="preserve">, </w:t>
      </w:r>
      <w:r w:rsidRPr="002A2671">
        <w:rPr>
          <w:rFonts w:ascii="TimesNewRoman" w:hAnsi="TimesNewRoman"/>
          <w:sz w:val="28"/>
          <w:szCs w:val="28"/>
        </w:rPr>
        <w:t xml:space="preserve">що в ній уперше робиться спроба комплексного дослідження </w:t>
      </w:r>
      <w:r>
        <w:rPr>
          <w:rFonts w:ascii="TimesNewRoman" w:hAnsi="TimesNewRoman"/>
          <w:sz w:val="28"/>
          <w:szCs w:val="28"/>
          <w:lang w:val="uk-UA"/>
        </w:rPr>
        <w:t xml:space="preserve">втілення материнського архетипу у </w:t>
      </w:r>
      <w:r w:rsidRPr="002A2671">
        <w:rPr>
          <w:rFonts w:ascii="TimesNewRoman" w:hAnsi="TimesNewRoman"/>
          <w:sz w:val="28"/>
          <w:szCs w:val="28"/>
        </w:rPr>
        <w:t>фантастичному романі</w:t>
      </w:r>
      <w:r>
        <w:rPr>
          <w:rFonts w:ascii="TimesNewRoman" w:hAnsi="TimesNewRoman"/>
          <w:sz w:val="28"/>
          <w:szCs w:val="28"/>
          <w:lang w:val="uk-UA"/>
        </w:rPr>
        <w:t xml:space="preserve"> Керстін Гір</w:t>
      </w:r>
      <w:r w:rsidRPr="002A2671">
        <w:rPr>
          <w:rFonts w:ascii="Times" w:hAnsi="Times"/>
          <w:sz w:val="28"/>
          <w:szCs w:val="28"/>
        </w:rPr>
        <w:t>,</w:t>
      </w:r>
      <w:r>
        <w:rPr>
          <w:rFonts w:ascii="Times" w:hAnsi="Times"/>
          <w:sz w:val="28"/>
          <w:szCs w:val="28"/>
          <w:lang w:val="uk-UA"/>
        </w:rPr>
        <w:t xml:space="preserve"> </w:t>
      </w:r>
      <w:r w:rsidRPr="002A2671">
        <w:rPr>
          <w:rFonts w:ascii="Times" w:hAnsi="Times"/>
          <w:sz w:val="28"/>
          <w:szCs w:val="28"/>
        </w:rPr>
        <w:t xml:space="preserve"> </w:t>
      </w:r>
      <w:r>
        <w:rPr>
          <w:rFonts w:ascii="Times" w:hAnsi="Times"/>
          <w:sz w:val="28"/>
          <w:szCs w:val="28"/>
          <w:lang w:val="uk-UA"/>
        </w:rPr>
        <w:t>а також робиться спроба</w:t>
      </w:r>
      <w:r w:rsidR="007F2967">
        <w:rPr>
          <w:rFonts w:ascii="Times" w:hAnsi="Times"/>
          <w:sz w:val="28"/>
          <w:szCs w:val="28"/>
          <w:lang w:val="uk-UA"/>
        </w:rPr>
        <w:t xml:space="preserve"> зр</w:t>
      </w:r>
      <w:r w:rsidR="007F2967">
        <w:rPr>
          <w:rFonts w:ascii="Times" w:hAnsi="Times"/>
          <w:sz w:val="28"/>
          <w:szCs w:val="28"/>
          <w:lang w:val="uk-UA"/>
        </w:rPr>
        <w:t>о</w:t>
      </w:r>
      <w:r w:rsidR="007F2967">
        <w:rPr>
          <w:rFonts w:ascii="Times" w:hAnsi="Times"/>
          <w:sz w:val="28"/>
          <w:szCs w:val="28"/>
          <w:lang w:val="uk-UA"/>
        </w:rPr>
        <w:t>зуміти ефективність</w:t>
      </w:r>
      <w:r>
        <w:rPr>
          <w:rFonts w:ascii="Times" w:hAnsi="Times"/>
          <w:sz w:val="28"/>
          <w:szCs w:val="28"/>
          <w:lang w:val="uk-UA"/>
        </w:rPr>
        <w:t xml:space="preserve"> використ</w:t>
      </w:r>
      <w:r w:rsidR="007F2967">
        <w:rPr>
          <w:rFonts w:ascii="Times" w:hAnsi="Times"/>
          <w:sz w:val="28"/>
          <w:szCs w:val="28"/>
          <w:lang w:val="uk-UA"/>
        </w:rPr>
        <w:t xml:space="preserve">ання </w:t>
      </w:r>
      <w:r w:rsidR="00A735A4">
        <w:rPr>
          <w:rFonts w:ascii="TimesNewRoman" w:hAnsi="TimesNewRoman"/>
          <w:sz w:val="28"/>
          <w:szCs w:val="28"/>
          <w:lang w:val="uk-UA"/>
        </w:rPr>
        <w:t>гендерних досліджень на заняттях</w:t>
      </w:r>
      <w:r>
        <w:rPr>
          <w:rFonts w:ascii="TimesNewRoman" w:hAnsi="TimesNewRoman"/>
          <w:sz w:val="28"/>
          <w:szCs w:val="28"/>
          <w:lang w:val="uk-UA"/>
        </w:rPr>
        <w:t xml:space="preserve"> у ста</w:t>
      </w:r>
      <w:r>
        <w:rPr>
          <w:rFonts w:ascii="TimesNewRoman" w:hAnsi="TimesNewRoman"/>
          <w:sz w:val="28"/>
          <w:szCs w:val="28"/>
          <w:lang w:val="uk-UA"/>
        </w:rPr>
        <w:t>р</w:t>
      </w:r>
      <w:r>
        <w:rPr>
          <w:rFonts w:ascii="TimesNewRoman" w:hAnsi="TimesNewRoman"/>
          <w:sz w:val="28"/>
          <w:szCs w:val="28"/>
          <w:lang w:val="uk-UA"/>
        </w:rPr>
        <w:t xml:space="preserve">шій школі. </w:t>
      </w:r>
    </w:p>
    <w:p w14:paraId="4710DC72" w14:textId="632D3B69" w:rsidR="002A2671" w:rsidRPr="002A2671" w:rsidRDefault="002A2671" w:rsidP="00A735A4">
      <w:pPr>
        <w:spacing w:line="360" w:lineRule="auto"/>
        <w:ind w:firstLine="709"/>
        <w:jc w:val="both"/>
        <w:rPr>
          <w:lang w:val="uk-UA"/>
        </w:rPr>
      </w:pPr>
      <w:r w:rsidRPr="00883673">
        <w:rPr>
          <w:rFonts w:ascii="TimesNewRoman,Bold" w:hAnsi="TimesNewRoman,Bold" w:hint="eastAsia"/>
          <w:b/>
          <w:bCs/>
          <w:i/>
          <w:iCs/>
          <w:sz w:val="28"/>
          <w:szCs w:val="28"/>
          <w:lang w:val="uk-UA"/>
          <w:rPrChange w:id="269" w:author="User" w:date="2022-12-28T12:24:00Z">
            <w:rPr>
              <w:rFonts w:ascii="TimesNewRoman,Bold" w:hAnsi="TimesNewRoman,Bold" w:hint="eastAsia"/>
              <w:b/>
              <w:bCs/>
              <w:i/>
              <w:iCs/>
              <w:sz w:val="28"/>
              <w:szCs w:val="28"/>
            </w:rPr>
          </w:rPrChange>
        </w:rPr>
        <w:t>Теоретичне</w:t>
      </w:r>
      <w:r w:rsidRPr="00883673">
        <w:rPr>
          <w:rFonts w:ascii="TimesNewRoman,Bold" w:hAnsi="TimesNewRoman,Bold"/>
          <w:b/>
          <w:bCs/>
          <w:i/>
          <w:iCs/>
          <w:sz w:val="28"/>
          <w:szCs w:val="28"/>
          <w:lang w:val="uk-UA"/>
          <w:rPrChange w:id="270" w:author="User" w:date="2022-12-28T12:24:00Z">
            <w:rPr>
              <w:rFonts w:ascii="TimesNewRoman,Bold" w:hAnsi="TimesNewRoman,Bold"/>
              <w:b/>
              <w:bCs/>
              <w:i/>
              <w:iCs/>
              <w:sz w:val="28"/>
              <w:szCs w:val="28"/>
            </w:rPr>
          </w:rPrChange>
        </w:rPr>
        <w:t xml:space="preserve"> </w:t>
      </w:r>
      <w:r w:rsidRPr="00883673">
        <w:rPr>
          <w:rFonts w:ascii="TimesNewRoman,Bold" w:hAnsi="TimesNewRoman,Bold" w:hint="eastAsia"/>
          <w:b/>
          <w:bCs/>
          <w:i/>
          <w:iCs/>
          <w:sz w:val="28"/>
          <w:szCs w:val="28"/>
          <w:lang w:val="uk-UA"/>
          <w:rPrChange w:id="271" w:author="User" w:date="2022-12-28T12:24:00Z">
            <w:rPr>
              <w:rFonts w:ascii="TimesNewRoman,Bold" w:hAnsi="TimesNewRoman,Bold" w:hint="eastAsia"/>
              <w:b/>
              <w:bCs/>
              <w:i/>
              <w:iCs/>
              <w:sz w:val="28"/>
              <w:szCs w:val="28"/>
            </w:rPr>
          </w:rPrChange>
        </w:rPr>
        <w:t>значення</w:t>
      </w:r>
      <w:r w:rsidRPr="00883673">
        <w:rPr>
          <w:rFonts w:ascii="TimesNewRoman,Bold" w:hAnsi="TimesNewRoman,Bold"/>
          <w:sz w:val="28"/>
          <w:szCs w:val="28"/>
          <w:lang w:val="uk-UA"/>
          <w:rPrChange w:id="272" w:author="User" w:date="2022-12-28T12:24:00Z">
            <w:rPr>
              <w:rFonts w:ascii="TimesNewRoman,Bold" w:hAnsi="TimesNewRoman,Bold"/>
              <w:sz w:val="28"/>
              <w:szCs w:val="28"/>
            </w:rPr>
          </w:rPrChange>
        </w:rPr>
        <w:t xml:space="preserve"> </w:t>
      </w:r>
      <w:r w:rsidRPr="00883673">
        <w:rPr>
          <w:rFonts w:ascii="TimesNewRoman" w:hAnsi="TimesNewRoman" w:hint="eastAsia"/>
          <w:sz w:val="28"/>
          <w:szCs w:val="28"/>
          <w:lang w:val="uk-UA"/>
          <w:rPrChange w:id="273" w:author="User" w:date="2022-12-28T12:24:00Z">
            <w:rPr>
              <w:rFonts w:ascii="TimesNewRoman" w:hAnsi="TimesNewRoman" w:hint="eastAsia"/>
              <w:sz w:val="28"/>
              <w:szCs w:val="28"/>
            </w:rPr>
          </w:rPrChange>
        </w:rPr>
        <w:t>обумовлене</w:t>
      </w:r>
      <w:r w:rsidRPr="00883673">
        <w:rPr>
          <w:rFonts w:ascii="TimesNewRoman" w:hAnsi="TimesNewRoman"/>
          <w:sz w:val="28"/>
          <w:szCs w:val="28"/>
          <w:lang w:val="uk-UA"/>
          <w:rPrChange w:id="274"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75" w:author="User" w:date="2022-12-28T12:24:00Z">
            <w:rPr>
              <w:rFonts w:ascii="TimesNewRoman" w:hAnsi="TimesNewRoman" w:hint="eastAsia"/>
              <w:sz w:val="28"/>
              <w:szCs w:val="28"/>
            </w:rPr>
          </w:rPrChange>
        </w:rPr>
        <w:t>вкладом</w:t>
      </w:r>
      <w:r w:rsidRPr="00883673">
        <w:rPr>
          <w:rFonts w:ascii="TimesNewRoman" w:hAnsi="TimesNewRoman"/>
          <w:sz w:val="28"/>
          <w:szCs w:val="28"/>
          <w:lang w:val="uk-UA"/>
          <w:rPrChange w:id="276"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77" w:author="User" w:date="2022-12-28T12:24:00Z">
            <w:rPr>
              <w:rFonts w:ascii="TimesNewRoman" w:hAnsi="TimesNewRoman" w:hint="eastAsia"/>
              <w:sz w:val="28"/>
              <w:szCs w:val="28"/>
            </w:rPr>
          </w:rPrChange>
        </w:rPr>
        <w:t>в</w:t>
      </w:r>
      <w:r w:rsidRPr="00883673">
        <w:rPr>
          <w:rFonts w:ascii="TimesNewRoman" w:hAnsi="TimesNewRoman"/>
          <w:sz w:val="28"/>
          <w:szCs w:val="28"/>
          <w:lang w:val="uk-UA"/>
          <w:rPrChange w:id="278"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79" w:author="User" w:date="2022-12-28T12:24:00Z">
            <w:rPr>
              <w:rFonts w:ascii="TimesNewRoman" w:hAnsi="TimesNewRoman" w:hint="eastAsia"/>
              <w:sz w:val="28"/>
              <w:szCs w:val="28"/>
            </w:rPr>
          </w:rPrChange>
        </w:rPr>
        <w:t>подальш</w:t>
      </w:r>
      <w:r w:rsidR="007F2967">
        <w:rPr>
          <w:rFonts w:ascii="TimesNewRoman" w:hAnsi="TimesNewRoman"/>
          <w:sz w:val="28"/>
          <w:szCs w:val="28"/>
          <w:lang w:val="uk-UA"/>
        </w:rPr>
        <w:t>е</w:t>
      </w:r>
      <w:r w:rsidRPr="00883673">
        <w:rPr>
          <w:rFonts w:ascii="TimesNewRoman" w:hAnsi="TimesNewRoman"/>
          <w:sz w:val="28"/>
          <w:szCs w:val="28"/>
          <w:lang w:val="uk-UA"/>
          <w:rPrChange w:id="280" w:author="User" w:date="2022-12-28T12:24:00Z">
            <w:rPr>
              <w:rFonts w:ascii="TimesNewRoman" w:hAnsi="TimesNewRoman"/>
              <w:sz w:val="28"/>
              <w:szCs w:val="28"/>
            </w:rPr>
          </w:rPrChange>
        </w:rPr>
        <w:t xml:space="preserve"> </w:t>
      </w:r>
      <w:r w:rsidR="007F2967">
        <w:rPr>
          <w:rFonts w:ascii="TimesNewRoman" w:hAnsi="TimesNewRoman"/>
          <w:sz w:val="28"/>
          <w:szCs w:val="28"/>
          <w:lang w:val="uk-UA"/>
        </w:rPr>
        <w:t>вивчення фем</w:t>
      </w:r>
      <w:r w:rsidR="007F2967">
        <w:rPr>
          <w:rFonts w:ascii="TimesNewRoman" w:hAnsi="TimesNewRoman"/>
          <w:sz w:val="28"/>
          <w:szCs w:val="28"/>
          <w:lang w:val="uk-UA"/>
        </w:rPr>
        <w:t>і</w:t>
      </w:r>
      <w:r w:rsidR="007F2967">
        <w:rPr>
          <w:rFonts w:ascii="TimesNewRoman" w:hAnsi="TimesNewRoman"/>
          <w:sz w:val="28"/>
          <w:szCs w:val="28"/>
          <w:lang w:val="uk-UA"/>
        </w:rPr>
        <w:t>ністичної літератури та образів, що представлені в ній, а також архетипів, що червоною ниткою використані у багатьо</w:t>
      </w:r>
      <w:r w:rsidR="00A735A4">
        <w:rPr>
          <w:rFonts w:ascii="TimesNewRoman" w:hAnsi="TimesNewRoman"/>
          <w:sz w:val="28"/>
          <w:szCs w:val="28"/>
          <w:lang w:val="uk-UA"/>
        </w:rPr>
        <w:t xml:space="preserve">х </w:t>
      </w:r>
      <w:r w:rsidR="007F2967">
        <w:rPr>
          <w:rFonts w:ascii="TimesNewRoman" w:hAnsi="TimesNewRoman"/>
          <w:sz w:val="28"/>
          <w:szCs w:val="28"/>
          <w:lang w:val="uk-UA"/>
        </w:rPr>
        <w:t>творах сучасної підліткової літер</w:t>
      </w:r>
      <w:r w:rsidR="007F2967">
        <w:rPr>
          <w:rFonts w:ascii="TimesNewRoman" w:hAnsi="TimesNewRoman"/>
          <w:sz w:val="28"/>
          <w:szCs w:val="28"/>
          <w:lang w:val="uk-UA"/>
        </w:rPr>
        <w:t>а</w:t>
      </w:r>
      <w:r w:rsidR="007F2967">
        <w:rPr>
          <w:rFonts w:ascii="TimesNewRoman" w:hAnsi="TimesNewRoman"/>
          <w:sz w:val="28"/>
          <w:szCs w:val="28"/>
          <w:lang w:val="uk-UA"/>
        </w:rPr>
        <w:t>тури</w:t>
      </w:r>
      <w:r w:rsidRPr="00883673">
        <w:rPr>
          <w:rFonts w:ascii="Times" w:hAnsi="Times"/>
          <w:sz w:val="28"/>
          <w:szCs w:val="28"/>
          <w:lang w:val="uk-UA"/>
          <w:rPrChange w:id="281" w:author="User" w:date="2022-12-28T12:24:00Z">
            <w:rPr>
              <w:rFonts w:ascii="Times" w:hAnsi="Times"/>
              <w:sz w:val="28"/>
              <w:szCs w:val="28"/>
            </w:rPr>
          </w:rPrChange>
        </w:rPr>
        <w:t xml:space="preserve">. </w:t>
      </w:r>
      <w:r w:rsidRPr="002A2671">
        <w:rPr>
          <w:rFonts w:ascii="TimesNewRoman" w:hAnsi="TimesNewRoman"/>
          <w:sz w:val="28"/>
          <w:szCs w:val="28"/>
        </w:rPr>
        <w:t xml:space="preserve">Значимим у цьому плані є аналіз твору </w:t>
      </w:r>
      <w:r w:rsidR="007F2967">
        <w:rPr>
          <w:rFonts w:ascii="TimesNewRoman" w:hAnsi="TimesNewRoman"/>
          <w:sz w:val="28"/>
          <w:szCs w:val="28"/>
          <w:lang w:val="uk-UA"/>
        </w:rPr>
        <w:t xml:space="preserve">у рамках перш за все архетипу Великої Матері з подальшим розглядом глибинних частин цього патерну. </w:t>
      </w:r>
    </w:p>
    <w:p w14:paraId="14E49ACF" w14:textId="1D2A6104" w:rsidR="002A2671" w:rsidRPr="00FF2B50" w:rsidRDefault="002A2671" w:rsidP="00A735A4">
      <w:pPr>
        <w:spacing w:line="360" w:lineRule="auto"/>
        <w:ind w:firstLine="709"/>
        <w:jc w:val="both"/>
        <w:rPr>
          <w:rFonts w:ascii="Times" w:hAnsi="Times"/>
          <w:sz w:val="28"/>
          <w:szCs w:val="28"/>
        </w:rPr>
      </w:pPr>
      <w:r w:rsidRPr="00883673">
        <w:rPr>
          <w:rFonts w:ascii="TimesNewRoman,Bold" w:hAnsi="TimesNewRoman,Bold" w:hint="eastAsia"/>
          <w:b/>
          <w:bCs/>
          <w:i/>
          <w:iCs/>
          <w:sz w:val="28"/>
          <w:szCs w:val="28"/>
          <w:lang w:val="uk-UA"/>
          <w:rPrChange w:id="282" w:author="User" w:date="2022-12-28T12:24:00Z">
            <w:rPr>
              <w:rFonts w:ascii="TimesNewRoman,Bold" w:hAnsi="TimesNewRoman,Bold" w:hint="eastAsia"/>
              <w:b/>
              <w:bCs/>
              <w:i/>
              <w:iCs/>
              <w:sz w:val="28"/>
              <w:szCs w:val="28"/>
            </w:rPr>
          </w:rPrChange>
        </w:rPr>
        <w:t>Практичне</w:t>
      </w:r>
      <w:r w:rsidRPr="00883673">
        <w:rPr>
          <w:rFonts w:ascii="TimesNewRoman,Bold" w:hAnsi="TimesNewRoman,Bold"/>
          <w:b/>
          <w:bCs/>
          <w:i/>
          <w:iCs/>
          <w:sz w:val="28"/>
          <w:szCs w:val="28"/>
          <w:lang w:val="uk-UA"/>
          <w:rPrChange w:id="283" w:author="User" w:date="2022-12-28T12:24:00Z">
            <w:rPr>
              <w:rFonts w:ascii="TimesNewRoman,Bold" w:hAnsi="TimesNewRoman,Bold"/>
              <w:b/>
              <w:bCs/>
              <w:i/>
              <w:iCs/>
              <w:sz w:val="28"/>
              <w:szCs w:val="28"/>
            </w:rPr>
          </w:rPrChange>
        </w:rPr>
        <w:t xml:space="preserve"> </w:t>
      </w:r>
      <w:r w:rsidRPr="00883673">
        <w:rPr>
          <w:rFonts w:ascii="TimesNewRoman,Bold" w:hAnsi="TimesNewRoman,Bold" w:hint="eastAsia"/>
          <w:b/>
          <w:bCs/>
          <w:i/>
          <w:iCs/>
          <w:sz w:val="28"/>
          <w:szCs w:val="28"/>
          <w:lang w:val="uk-UA"/>
          <w:rPrChange w:id="284" w:author="User" w:date="2022-12-28T12:24:00Z">
            <w:rPr>
              <w:rFonts w:ascii="TimesNewRoman,Bold" w:hAnsi="TimesNewRoman,Bold" w:hint="eastAsia"/>
              <w:b/>
              <w:bCs/>
              <w:i/>
              <w:iCs/>
              <w:sz w:val="28"/>
              <w:szCs w:val="28"/>
            </w:rPr>
          </w:rPrChange>
        </w:rPr>
        <w:t>значення</w:t>
      </w:r>
      <w:r w:rsidRPr="00883673">
        <w:rPr>
          <w:rFonts w:ascii="TimesNewRoman,Bold" w:hAnsi="TimesNewRoman,Bold"/>
          <w:sz w:val="28"/>
          <w:szCs w:val="28"/>
          <w:lang w:val="uk-UA"/>
          <w:rPrChange w:id="285" w:author="User" w:date="2022-12-28T12:24:00Z">
            <w:rPr>
              <w:rFonts w:ascii="TimesNewRoman,Bold" w:hAnsi="TimesNewRoman,Bold"/>
              <w:sz w:val="28"/>
              <w:szCs w:val="28"/>
            </w:rPr>
          </w:rPrChange>
        </w:rPr>
        <w:t xml:space="preserve"> </w:t>
      </w:r>
      <w:r w:rsidRPr="00883673">
        <w:rPr>
          <w:rFonts w:ascii="TimesNewRoman" w:hAnsi="TimesNewRoman" w:hint="eastAsia"/>
          <w:sz w:val="28"/>
          <w:szCs w:val="28"/>
          <w:lang w:val="uk-UA"/>
          <w:rPrChange w:id="286" w:author="User" w:date="2022-12-28T12:24:00Z">
            <w:rPr>
              <w:rFonts w:ascii="TimesNewRoman" w:hAnsi="TimesNewRoman" w:hint="eastAsia"/>
              <w:sz w:val="28"/>
              <w:szCs w:val="28"/>
            </w:rPr>
          </w:rPrChange>
        </w:rPr>
        <w:t>полягає</w:t>
      </w:r>
      <w:r w:rsidRPr="00883673">
        <w:rPr>
          <w:rFonts w:ascii="TimesNewRoman" w:hAnsi="TimesNewRoman"/>
          <w:sz w:val="28"/>
          <w:szCs w:val="28"/>
          <w:lang w:val="uk-UA"/>
          <w:rPrChange w:id="287"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88" w:author="User" w:date="2022-12-28T12:24:00Z">
            <w:rPr>
              <w:rFonts w:ascii="TimesNewRoman" w:hAnsi="TimesNewRoman" w:hint="eastAsia"/>
              <w:sz w:val="28"/>
              <w:szCs w:val="28"/>
            </w:rPr>
          </w:rPrChange>
        </w:rPr>
        <w:t>в</w:t>
      </w:r>
      <w:r w:rsidRPr="00883673">
        <w:rPr>
          <w:rFonts w:ascii="TimesNewRoman" w:hAnsi="TimesNewRoman"/>
          <w:sz w:val="28"/>
          <w:szCs w:val="28"/>
          <w:lang w:val="uk-UA"/>
          <w:rPrChange w:id="289"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90" w:author="User" w:date="2022-12-28T12:24:00Z">
            <w:rPr>
              <w:rFonts w:ascii="TimesNewRoman" w:hAnsi="TimesNewRoman" w:hint="eastAsia"/>
              <w:sz w:val="28"/>
              <w:szCs w:val="28"/>
            </w:rPr>
          </w:rPrChange>
        </w:rPr>
        <w:t>тому</w:t>
      </w:r>
      <w:r w:rsidRPr="00883673">
        <w:rPr>
          <w:rFonts w:ascii="Times" w:hAnsi="Times"/>
          <w:sz w:val="28"/>
          <w:szCs w:val="28"/>
          <w:lang w:val="uk-UA"/>
          <w:rPrChange w:id="291" w:author="User" w:date="2022-12-28T12:24:00Z">
            <w:rPr>
              <w:rFonts w:ascii="Times" w:hAnsi="Times"/>
              <w:sz w:val="28"/>
              <w:szCs w:val="28"/>
            </w:rPr>
          </w:rPrChange>
        </w:rPr>
        <w:t xml:space="preserve">, </w:t>
      </w:r>
      <w:r w:rsidRPr="00883673">
        <w:rPr>
          <w:rFonts w:ascii="TimesNewRoman" w:hAnsi="TimesNewRoman" w:hint="eastAsia"/>
          <w:sz w:val="28"/>
          <w:szCs w:val="28"/>
          <w:lang w:val="uk-UA"/>
          <w:rPrChange w:id="292" w:author="User" w:date="2022-12-28T12:24:00Z">
            <w:rPr>
              <w:rFonts w:ascii="TimesNewRoman" w:hAnsi="TimesNewRoman" w:hint="eastAsia"/>
              <w:sz w:val="28"/>
              <w:szCs w:val="28"/>
            </w:rPr>
          </w:rPrChange>
        </w:rPr>
        <w:t>що</w:t>
      </w:r>
      <w:r w:rsidRPr="00883673">
        <w:rPr>
          <w:rFonts w:ascii="TimesNewRoman" w:hAnsi="TimesNewRoman"/>
          <w:sz w:val="28"/>
          <w:szCs w:val="28"/>
          <w:lang w:val="uk-UA"/>
          <w:rPrChange w:id="293"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94" w:author="User" w:date="2022-12-28T12:24:00Z">
            <w:rPr>
              <w:rFonts w:ascii="TimesNewRoman" w:hAnsi="TimesNewRoman" w:hint="eastAsia"/>
              <w:sz w:val="28"/>
              <w:szCs w:val="28"/>
            </w:rPr>
          </w:rPrChange>
        </w:rPr>
        <w:t>отримані</w:t>
      </w:r>
      <w:r w:rsidRPr="00883673">
        <w:rPr>
          <w:rFonts w:ascii="TimesNewRoman" w:hAnsi="TimesNewRoman"/>
          <w:sz w:val="28"/>
          <w:szCs w:val="28"/>
          <w:lang w:val="uk-UA"/>
          <w:rPrChange w:id="295"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96" w:author="User" w:date="2022-12-28T12:24:00Z">
            <w:rPr>
              <w:rFonts w:ascii="TimesNewRoman" w:hAnsi="TimesNewRoman" w:hint="eastAsia"/>
              <w:sz w:val="28"/>
              <w:szCs w:val="28"/>
            </w:rPr>
          </w:rPrChange>
        </w:rPr>
        <w:t>дані</w:t>
      </w:r>
      <w:r w:rsidRPr="00883673">
        <w:rPr>
          <w:rFonts w:ascii="TimesNewRoman" w:hAnsi="TimesNewRoman"/>
          <w:sz w:val="28"/>
          <w:szCs w:val="28"/>
          <w:lang w:val="uk-UA"/>
          <w:rPrChange w:id="297"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298" w:author="User" w:date="2022-12-28T12:24:00Z">
            <w:rPr>
              <w:rFonts w:ascii="TimesNewRoman" w:hAnsi="TimesNewRoman" w:hint="eastAsia"/>
              <w:sz w:val="28"/>
              <w:szCs w:val="28"/>
            </w:rPr>
          </w:rPrChange>
        </w:rPr>
        <w:t>можуть</w:t>
      </w:r>
      <w:r w:rsidRPr="00883673">
        <w:rPr>
          <w:rFonts w:ascii="TimesNewRoman" w:hAnsi="TimesNewRoman"/>
          <w:sz w:val="28"/>
          <w:szCs w:val="28"/>
          <w:lang w:val="uk-UA"/>
          <w:rPrChange w:id="299"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00" w:author="User" w:date="2022-12-28T12:24:00Z">
            <w:rPr>
              <w:rFonts w:ascii="TimesNewRoman" w:hAnsi="TimesNewRoman" w:hint="eastAsia"/>
              <w:sz w:val="28"/>
              <w:szCs w:val="28"/>
            </w:rPr>
          </w:rPrChange>
        </w:rPr>
        <w:t>бути</w:t>
      </w:r>
      <w:r w:rsidRPr="00883673">
        <w:rPr>
          <w:rFonts w:ascii="TimesNewRoman" w:hAnsi="TimesNewRoman"/>
          <w:sz w:val="28"/>
          <w:szCs w:val="28"/>
          <w:lang w:val="uk-UA"/>
          <w:rPrChange w:id="301"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02" w:author="User" w:date="2022-12-28T12:24:00Z">
            <w:rPr>
              <w:rFonts w:ascii="TimesNewRoman" w:hAnsi="TimesNewRoman" w:hint="eastAsia"/>
              <w:sz w:val="28"/>
              <w:szCs w:val="28"/>
            </w:rPr>
          </w:rPrChange>
        </w:rPr>
        <w:t>використані</w:t>
      </w:r>
      <w:r w:rsidRPr="00883673">
        <w:rPr>
          <w:rFonts w:ascii="TimesNewRoman" w:hAnsi="TimesNewRoman"/>
          <w:sz w:val="28"/>
          <w:szCs w:val="28"/>
          <w:lang w:val="uk-UA"/>
          <w:rPrChange w:id="303"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04" w:author="User" w:date="2022-12-28T12:24:00Z">
            <w:rPr>
              <w:rFonts w:ascii="TimesNewRoman" w:hAnsi="TimesNewRoman" w:hint="eastAsia"/>
              <w:sz w:val="28"/>
              <w:szCs w:val="28"/>
            </w:rPr>
          </w:rPrChange>
        </w:rPr>
        <w:t>в</w:t>
      </w:r>
      <w:r w:rsidRPr="00883673">
        <w:rPr>
          <w:rFonts w:ascii="TimesNewRoman" w:hAnsi="TimesNewRoman"/>
          <w:sz w:val="28"/>
          <w:szCs w:val="28"/>
          <w:lang w:val="uk-UA"/>
          <w:rPrChange w:id="305"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06" w:author="User" w:date="2022-12-28T12:24:00Z">
            <w:rPr>
              <w:rFonts w:ascii="TimesNewRoman" w:hAnsi="TimesNewRoman" w:hint="eastAsia"/>
              <w:sz w:val="28"/>
              <w:szCs w:val="28"/>
            </w:rPr>
          </w:rPrChange>
        </w:rPr>
        <w:t>подальших</w:t>
      </w:r>
      <w:r w:rsidRPr="00883673">
        <w:rPr>
          <w:rFonts w:ascii="TimesNewRoman" w:hAnsi="TimesNewRoman"/>
          <w:sz w:val="28"/>
          <w:szCs w:val="28"/>
          <w:lang w:val="uk-UA"/>
          <w:rPrChange w:id="307"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08" w:author="User" w:date="2022-12-28T12:24:00Z">
            <w:rPr>
              <w:rFonts w:ascii="TimesNewRoman" w:hAnsi="TimesNewRoman" w:hint="eastAsia"/>
              <w:sz w:val="28"/>
              <w:szCs w:val="28"/>
            </w:rPr>
          </w:rPrChange>
        </w:rPr>
        <w:t>дослідженнях</w:t>
      </w:r>
      <w:r w:rsidRPr="00883673">
        <w:rPr>
          <w:rFonts w:ascii="TimesNewRoman" w:hAnsi="TimesNewRoman"/>
          <w:sz w:val="28"/>
          <w:szCs w:val="28"/>
          <w:lang w:val="uk-UA"/>
          <w:rPrChange w:id="309" w:author="User" w:date="2022-12-28T12:24:00Z">
            <w:rPr>
              <w:rFonts w:ascii="TimesNewRoman" w:hAnsi="TimesNewRoman"/>
              <w:sz w:val="28"/>
              <w:szCs w:val="28"/>
            </w:rPr>
          </w:rPrChange>
        </w:rPr>
        <w:t xml:space="preserve"> </w:t>
      </w:r>
      <w:r w:rsidR="007F2967">
        <w:rPr>
          <w:rFonts w:ascii="TimesNewRoman" w:hAnsi="TimesNewRoman"/>
          <w:sz w:val="28"/>
          <w:szCs w:val="28"/>
          <w:lang w:val="uk-UA"/>
        </w:rPr>
        <w:t>як архетипу Матері, так і інших складових теорії архетипів Юнга</w:t>
      </w:r>
      <w:r w:rsidRPr="00883673">
        <w:rPr>
          <w:rFonts w:ascii="Times" w:hAnsi="Times"/>
          <w:sz w:val="28"/>
          <w:szCs w:val="28"/>
          <w:lang w:val="uk-UA"/>
          <w:rPrChange w:id="310" w:author="User" w:date="2022-12-28T12:24:00Z">
            <w:rPr>
              <w:rFonts w:ascii="Times" w:hAnsi="Times"/>
              <w:sz w:val="28"/>
              <w:szCs w:val="28"/>
            </w:rPr>
          </w:rPrChange>
        </w:rPr>
        <w:t xml:space="preserve">, </w:t>
      </w:r>
      <w:r w:rsidRPr="00883673">
        <w:rPr>
          <w:rFonts w:ascii="TimesNewRoman" w:hAnsi="TimesNewRoman" w:hint="eastAsia"/>
          <w:sz w:val="28"/>
          <w:szCs w:val="28"/>
          <w:lang w:val="uk-UA"/>
          <w:rPrChange w:id="311" w:author="User" w:date="2022-12-28T12:24:00Z">
            <w:rPr>
              <w:rFonts w:ascii="TimesNewRoman" w:hAnsi="TimesNewRoman" w:hint="eastAsia"/>
              <w:sz w:val="28"/>
              <w:szCs w:val="28"/>
            </w:rPr>
          </w:rPrChange>
        </w:rPr>
        <w:t>а</w:t>
      </w:r>
      <w:r w:rsidRPr="00883673">
        <w:rPr>
          <w:rFonts w:ascii="TimesNewRoman" w:hAnsi="TimesNewRoman"/>
          <w:sz w:val="28"/>
          <w:szCs w:val="28"/>
          <w:lang w:val="uk-UA"/>
          <w:rPrChange w:id="312"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13" w:author="User" w:date="2022-12-28T12:24:00Z">
            <w:rPr>
              <w:rFonts w:ascii="TimesNewRoman" w:hAnsi="TimesNewRoman" w:hint="eastAsia"/>
              <w:sz w:val="28"/>
              <w:szCs w:val="28"/>
            </w:rPr>
          </w:rPrChange>
        </w:rPr>
        <w:t>також</w:t>
      </w:r>
      <w:r w:rsidRPr="00883673">
        <w:rPr>
          <w:rFonts w:ascii="TimesNewRoman" w:hAnsi="TimesNewRoman"/>
          <w:sz w:val="28"/>
          <w:szCs w:val="28"/>
          <w:lang w:val="uk-UA"/>
          <w:rPrChange w:id="314"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15" w:author="User" w:date="2022-12-28T12:24:00Z">
            <w:rPr>
              <w:rFonts w:ascii="TimesNewRoman" w:hAnsi="TimesNewRoman" w:hint="eastAsia"/>
              <w:sz w:val="28"/>
              <w:szCs w:val="28"/>
            </w:rPr>
          </w:rPrChange>
        </w:rPr>
        <w:t>в</w:t>
      </w:r>
      <w:r w:rsidRPr="00883673">
        <w:rPr>
          <w:rFonts w:ascii="TimesNewRoman" w:hAnsi="TimesNewRoman"/>
          <w:sz w:val="28"/>
          <w:szCs w:val="28"/>
          <w:lang w:val="uk-UA"/>
          <w:rPrChange w:id="316"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17" w:author="User" w:date="2022-12-28T12:24:00Z">
            <w:rPr>
              <w:rFonts w:ascii="TimesNewRoman" w:hAnsi="TimesNewRoman" w:hint="eastAsia"/>
              <w:sz w:val="28"/>
              <w:szCs w:val="28"/>
            </w:rPr>
          </w:rPrChange>
        </w:rPr>
        <w:t>порівняльному</w:t>
      </w:r>
      <w:r w:rsidRPr="00883673">
        <w:rPr>
          <w:rFonts w:ascii="TimesNewRoman" w:hAnsi="TimesNewRoman"/>
          <w:sz w:val="28"/>
          <w:szCs w:val="28"/>
          <w:lang w:val="uk-UA"/>
          <w:rPrChange w:id="318"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19" w:author="User" w:date="2022-12-28T12:24:00Z">
            <w:rPr>
              <w:rFonts w:ascii="TimesNewRoman" w:hAnsi="TimesNewRoman" w:hint="eastAsia"/>
              <w:sz w:val="28"/>
              <w:szCs w:val="28"/>
            </w:rPr>
          </w:rPrChange>
        </w:rPr>
        <w:t>аналізі</w:t>
      </w:r>
      <w:r w:rsidRPr="00883673">
        <w:rPr>
          <w:rFonts w:ascii="TimesNewRoman" w:hAnsi="TimesNewRoman"/>
          <w:sz w:val="28"/>
          <w:szCs w:val="28"/>
          <w:lang w:val="uk-UA"/>
          <w:rPrChange w:id="320"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21" w:author="User" w:date="2022-12-28T12:24:00Z">
            <w:rPr>
              <w:rFonts w:ascii="TimesNewRoman" w:hAnsi="TimesNewRoman" w:hint="eastAsia"/>
              <w:sz w:val="28"/>
              <w:szCs w:val="28"/>
            </w:rPr>
          </w:rPrChange>
        </w:rPr>
        <w:t>наявних</w:t>
      </w:r>
      <w:r w:rsidRPr="00883673">
        <w:rPr>
          <w:rFonts w:ascii="TimesNewRoman" w:hAnsi="TimesNewRoman"/>
          <w:sz w:val="28"/>
          <w:szCs w:val="28"/>
          <w:lang w:val="uk-UA"/>
          <w:rPrChange w:id="322" w:author="User" w:date="2022-12-28T12:24:00Z">
            <w:rPr>
              <w:rFonts w:ascii="TimesNewRoman" w:hAnsi="TimesNewRoman"/>
              <w:sz w:val="28"/>
              <w:szCs w:val="28"/>
            </w:rPr>
          </w:rPrChange>
        </w:rPr>
        <w:t xml:space="preserve"> </w:t>
      </w:r>
      <w:r w:rsidR="007F2967">
        <w:rPr>
          <w:rFonts w:ascii="TimesNewRoman" w:hAnsi="TimesNewRoman"/>
          <w:sz w:val="28"/>
          <w:szCs w:val="28"/>
          <w:lang w:val="uk-UA"/>
        </w:rPr>
        <w:t>образів</w:t>
      </w:r>
      <w:r w:rsidRPr="00883673">
        <w:rPr>
          <w:rFonts w:ascii="TimesNewRoman" w:hAnsi="TimesNewRoman"/>
          <w:sz w:val="28"/>
          <w:szCs w:val="28"/>
          <w:lang w:val="uk-UA"/>
          <w:rPrChange w:id="323"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24" w:author="User" w:date="2022-12-28T12:24:00Z">
            <w:rPr>
              <w:rFonts w:ascii="TimesNewRoman" w:hAnsi="TimesNewRoman" w:hint="eastAsia"/>
              <w:sz w:val="28"/>
              <w:szCs w:val="28"/>
            </w:rPr>
          </w:rPrChange>
        </w:rPr>
        <w:t>в</w:t>
      </w:r>
      <w:r w:rsidRPr="00883673">
        <w:rPr>
          <w:rFonts w:ascii="TimesNewRoman" w:hAnsi="TimesNewRoman"/>
          <w:sz w:val="28"/>
          <w:szCs w:val="28"/>
          <w:lang w:val="uk-UA"/>
          <w:rPrChange w:id="325"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26" w:author="User" w:date="2022-12-28T12:24:00Z">
            <w:rPr>
              <w:rFonts w:ascii="TimesNewRoman" w:hAnsi="TimesNewRoman" w:hint="eastAsia"/>
              <w:sz w:val="28"/>
              <w:szCs w:val="28"/>
            </w:rPr>
          </w:rPrChange>
        </w:rPr>
        <w:t>творах</w:t>
      </w:r>
      <w:r w:rsidRPr="00883673">
        <w:rPr>
          <w:rFonts w:ascii="TimesNewRoman" w:hAnsi="TimesNewRoman"/>
          <w:sz w:val="28"/>
          <w:szCs w:val="28"/>
          <w:lang w:val="uk-UA"/>
          <w:rPrChange w:id="327"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28" w:author="User" w:date="2022-12-28T12:24:00Z">
            <w:rPr>
              <w:rFonts w:ascii="TimesNewRoman" w:hAnsi="TimesNewRoman" w:hint="eastAsia"/>
              <w:sz w:val="28"/>
              <w:szCs w:val="28"/>
            </w:rPr>
          </w:rPrChange>
        </w:rPr>
        <w:t>жіночої</w:t>
      </w:r>
      <w:r w:rsidRPr="00883673">
        <w:rPr>
          <w:rFonts w:ascii="TimesNewRoman" w:hAnsi="TimesNewRoman"/>
          <w:sz w:val="28"/>
          <w:szCs w:val="28"/>
          <w:lang w:val="uk-UA"/>
          <w:rPrChange w:id="329"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30" w:author="User" w:date="2022-12-28T12:24:00Z">
            <w:rPr>
              <w:rFonts w:ascii="TimesNewRoman" w:hAnsi="TimesNewRoman" w:hint="eastAsia"/>
              <w:sz w:val="28"/>
              <w:szCs w:val="28"/>
            </w:rPr>
          </w:rPrChange>
        </w:rPr>
        <w:t>прози</w:t>
      </w:r>
      <w:r w:rsidRPr="00883673">
        <w:rPr>
          <w:rFonts w:ascii="TimesNewRoman" w:hAnsi="TimesNewRoman"/>
          <w:sz w:val="28"/>
          <w:szCs w:val="28"/>
          <w:lang w:val="uk-UA"/>
          <w:rPrChange w:id="331"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32" w:author="User" w:date="2022-12-28T12:24:00Z">
            <w:rPr>
              <w:rFonts w:ascii="TimesNewRoman" w:hAnsi="TimesNewRoman" w:hint="eastAsia"/>
              <w:sz w:val="28"/>
              <w:szCs w:val="28"/>
            </w:rPr>
          </w:rPrChange>
        </w:rPr>
        <w:t>або</w:t>
      </w:r>
      <w:r w:rsidRPr="00883673">
        <w:rPr>
          <w:rFonts w:ascii="TimesNewRoman" w:hAnsi="TimesNewRoman"/>
          <w:sz w:val="28"/>
          <w:szCs w:val="28"/>
          <w:lang w:val="uk-UA"/>
          <w:rPrChange w:id="333"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34" w:author="User" w:date="2022-12-28T12:24:00Z">
            <w:rPr>
              <w:rFonts w:ascii="TimesNewRoman" w:hAnsi="TimesNewRoman" w:hint="eastAsia"/>
              <w:sz w:val="28"/>
              <w:szCs w:val="28"/>
            </w:rPr>
          </w:rPrChange>
        </w:rPr>
        <w:t>фантастичного</w:t>
      </w:r>
      <w:r w:rsidRPr="00883673">
        <w:rPr>
          <w:rFonts w:ascii="TimesNewRoman" w:hAnsi="TimesNewRoman"/>
          <w:sz w:val="28"/>
          <w:szCs w:val="28"/>
          <w:lang w:val="uk-UA"/>
          <w:rPrChange w:id="335" w:author="User" w:date="2022-12-28T12:24:00Z">
            <w:rPr>
              <w:rFonts w:ascii="TimesNewRoman" w:hAnsi="TimesNewRoman"/>
              <w:sz w:val="28"/>
              <w:szCs w:val="28"/>
            </w:rPr>
          </w:rPrChange>
        </w:rPr>
        <w:t xml:space="preserve"> </w:t>
      </w:r>
      <w:r w:rsidRPr="00883673">
        <w:rPr>
          <w:rFonts w:ascii="TimesNewRoman" w:hAnsi="TimesNewRoman" w:hint="eastAsia"/>
          <w:sz w:val="28"/>
          <w:szCs w:val="28"/>
          <w:lang w:val="uk-UA"/>
          <w:rPrChange w:id="336" w:author="User" w:date="2022-12-28T12:24:00Z">
            <w:rPr>
              <w:rFonts w:ascii="TimesNewRoman" w:hAnsi="TimesNewRoman" w:hint="eastAsia"/>
              <w:sz w:val="28"/>
              <w:szCs w:val="28"/>
            </w:rPr>
          </w:rPrChange>
        </w:rPr>
        <w:t>роману</w:t>
      </w:r>
      <w:r w:rsidRPr="00883673">
        <w:rPr>
          <w:rFonts w:ascii="Times" w:hAnsi="Times"/>
          <w:sz w:val="28"/>
          <w:szCs w:val="28"/>
          <w:lang w:val="uk-UA"/>
          <w:rPrChange w:id="337" w:author="User" w:date="2022-12-28T12:24:00Z">
            <w:rPr>
              <w:rFonts w:ascii="Times" w:hAnsi="Times"/>
              <w:sz w:val="28"/>
              <w:szCs w:val="28"/>
            </w:rPr>
          </w:rPrChange>
        </w:rPr>
        <w:t xml:space="preserve">. </w:t>
      </w:r>
      <w:r w:rsidRPr="002A2671">
        <w:rPr>
          <w:rFonts w:ascii="TimesNewRoman" w:hAnsi="TimesNewRoman"/>
          <w:sz w:val="28"/>
          <w:szCs w:val="28"/>
        </w:rPr>
        <w:t xml:space="preserve">Отримані дані можуть бути використані викладачами </w:t>
      </w:r>
      <w:r w:rsidR="007F2967">
        <w:rPr>
          <w:rFonts w:ascii="TimesNewRoman" w:hAnsi="TimesNewRoman"/>
          <w:sz w:val="28"/>
          <w:szCs w:val="28"/>
          <w:lang w:val="uk-UA"/>
        </w:rPr>
        <w:t>на уроках світової літератури, німец</w:t>
      </w:r>
      <w:r w:rsidR="007F2967">
        <w:rPr>
          <w:rFonts w:ascii="TimesNewRoman" w:hAnsi="TimesNewRoman"/>
          <w:sz w:val="28"/>
          <w:szCs w:val="28"/>
          <w:lang w:val="uk-UA"/>
        </w:rPr>
        <w:t>ь</w:t>
      </w:r>
      <w:r w:rsidR="007F2967">
        <w:rPr>
          <w:rFonts w:ascii="TimesNewRoman" w:hAnsi="TimesNewRoman"/>
          <w:sz w:val="28"/>
          <w:szCs w:val="28"/>
          <w:lang w:val="uk-UA"/>
        </w:rPr>
        <w:t xml:space="preserve">кої мов або позакласних заходах. </w:t>
      </w:r>
    </w:p>
    <w:p w14:paraId="76756989" w14:textId="77777777" w:rsidR="00FF2B50" w:rsidRDefault="003E61A3" w:rsidP="00A735A4">
      <w:pPr>
        <w:spacing w:line="360" w:lineRule="auto"/>
        <w:ind w:firstLine="709"/>
        <w:jc w:val="both"/>
        <w:rPr>
          <w:bCs/>
          <w:sz w:val="28"/>
          <w:szCs w:val="28"/>
          <w:lang w:val="uk-UA" w:eastAsia="ru-RU"/>
        </w:rPr>
      </w:pPr>
      <w:r w:rsidRPr="003E61A3">
        <w:rPr>
          <w:bCs/>
          <w:sz w:val="28"/>
          <w:szCs w:val="28"/>
          <w:lang w:val="uk-UA" w:eastAsia="ru-RU"/>
        </w:rPr>
        <w:lastRenderedPageBreak/>
        <w:t>Дослідження складається зі вступу, трьох розділів, аргументації та з</w:t>
      </w:r>
      <w:r w:rsidRPr="003E61A3">
        <w:rPr>
          <w:bCs/>
          <w:sz w:val="28"/>
          <w:szCs w:val="28"/>
          <w:lang w:val="uk-UA" w:eastAsia="ru-RU"/>
        </w:rPr>
        <w:t>а</w:t>
      </w:r>
      <w:r w:rsidRPr="003E61A3">
        <w:rPr>
          <w:bCs/>
          <w:sz w:val="28"/>
          <w:szCs w:val="28"/>
          <w:lang w:val="uk-UA" w:eastAsia="ru-RU"/>
        </w:rPr>
        <w:t>ключних висновків, які, з одного боку, є дзеркалом до теоретичних докуме</w:t>
      </w:r>
      <w:r w:rsidRPr="003E61A3">
        <w:rPr>
          <w:bCs/>
          <w:sz w:val="28"/>
          <w:szCs w:val="28"/>
          <w:lang w:val="uk-UA" w:eastAsia="ru-RU"/>
        </w:rPr>
        <w:t>н</w:t>
      </w:r>
      <w:r w:rsidRPr="003E61A3">
        <w:rPr>
          <w:bCs/>
          <w:sz w:val="28"/>
          <w:szCs w:val="28"/>
          <w:lang w:val="uk-UA" w:eastAsia="ru-RU"/>
        </w:rPr>
        <w:t>тів, а з іншого</w:t>
      </w:r>
      <w:r w:rsidR="007F2967">
        <w:rPr>
          <w:bCs/>
          <w:sz w:val="28"/>
          <w:szCs w:val="28"/>
          <w:lang w:val="uk-UA" w:eastAsia="ru-RU"/>
        </w:rPr>
        <w:t xml:space="preserve"> –</w:t>
      </w:r>
      <w:r w:rsidRPr="003E61A3">
        <w:rPr>
          <w:bCs/>
          <w:sz w:val="28"/>
          <w:szCs w:val="28"/>
          <w:lang w:val="uk-UA" w:eastAsia="ru-RU"/>
        </w:rPr>
        <w:t xml:space="preserve"> до ретельного аналізу. </w:t>
      </w:r>
    </w:p>
    <w:p w14:paraId="77F66003" w14:textId="77777777" w:rsidR="00FF2B50" w:rsidRDefault="003E61A3" w:rsidP="00A735A4">
      <w:pPr>
        <w:spacing w:line="360" w:lineRule="auto"/>
        <w:ind w:firstLine="709"/>
        <w:jc w:val="both"/>
        <w:rPr>
          <w:bCs/>
          <w:sz w:val="28"/>
          <w:szCs w:val="28"/>
          <w:lang w:val="uk-UA" w:eastAsia="ru-RU"/>
        </w:rPr>
      </w:pPr>
      <w:r w:rsidRPr="00FF2B50">
        <w:rPr>
          <w:b/>
          <w:i/>
          <w:iCs/>
          <w:sz w:val="28"/>
          <w:szCs w:val="28"/>
          <w:lang w:val="uk-UA" w:eastAsia="ru-RU"/>
        </w:rPr>
        <w:t>Перший розділ</w:t>
      </w:r>
      <w:r w:rsidRPr="003E61A3">
        <w:rPr>
          <w:bCs/>
          <w:sz w:val="28"/>
          <w:szCs w:val="28"/>
          <w:lang w:val="uk-UA" w:eastAsia="ru-RU"/>
        </w:rPr>
        <w:t xml:space="preserve"> роботи порушує питання про появу такого поняття, як "феміністична література". Кінець 20 століття ознаменувався тим, що цінно</w:t>
      </w:r>
      <w:r w:rsidRPr="003E61A3">
        <w:rPr>
          <w:bCs/>
          <w:sz w:val="28"/>
          <w:szCs w:val="28"/>
          <w:lang w:val="uk-UA" w:eastAsia="ru-RU"/>
        </w:rPr>
        <w:t>с</w:t>
      </w:r>
      <w:r w:rsidRPr="003E61A3">
        <w:rPr>
          <w:bCs/>
          <w:sz w:val="28"/>
          <w:szCs w:val="28"/>
          <w:lang w:val="uk-UA" w:eastAsia="ru-RU"/>
        </w:rPr>
        <w:t>ті та принципи модернізму стали неактуальними, а письменники та художн</w:t>
      </w:r>
      <w:r w:rsidRPr="003E61A3">
        <w:rPr>
          <w:bCs/>
          <w:sz w:val="28"/>
          <w:szCs w:val="28"/>
          <w:lang w:val="uk-UA" w:eastAsia="ru-RU"/>
        </w:rPr>
        <w:t>и</w:t>
      </w:r>
      <w:r w:rsidRPr="003E61A3">
        <w:rPr>
          <w:bCs/>
          <w:sz w:val="28"/>
          <w:szCs w:val="28"/>
          <w:lang w:val="uk-UA" w:eastAsia="ru-RU"/>
        </w:rPr>
        <w:t>ки почали шукати нові сенси буття. Водночас активно розвивається літерат</w:t>
      </w:r>
      <w:r w:rsidRPr="003E61A3">
        <w:rPr>
          <w:bCs/>
          <w:sz w:val="28"/>
          <w:szCs w:val="28"/>
          <w:lang w:val="uk-UA" w:eastAsia="ru-RU"/>
        </w:rPr>
        <w:t>у</w:t>
      </w:r>
      <w:r w:rsidRPr="003E61A3">
        <w:rPr>
          <w:bCs/>
          <w:sz w:val="28"/>
          <w:szCs w:val="28"/>
          <w:lang w:val="uk-UA" w:eastAsia="ru-RU"/>
        </w:rPr>
        <w:t>ра, написана жінками і про жінок, і виникає гінокритика як відгалуження ф</w:t>
      </w:r>
      <w:r w:rsidRPr="003E61A3">
        <w:rPr>
          <w:bCs/>
          <w:sz w:val="28"/>
          <w:szCs w:val="28"/>
          <w:lang w:val="uk-UA" w:eastAsia="ru-RU"/>
        </w:rPr>
        <w:t>е</w:t>
      </w:r>
      <w:r w:rsidRPr="003E61A3">
        <w:rPr>
          <w:bCs/>
          <w:sz w:val="28"/>
          <w:szCs w:val="28"/>
          <w:lang w:val="uk-UA" w:eastAsia="ru-RU"/>
        </w:rPr>
        <w:t>міністичної літературної критики. Дуже важливо зрозуміти вплив новоутв</w:t>
      </w:r>
      <w:r w:rsidRPr="003E61A3">
        <w:rPr>
          <w:bCs/>
          <w:sz w:val="28"/>
          <w:szCs w:val="28"/>
          <w:lang w:val="uk-UA" w:eastAsia="ru-RU"/>
        </w:rPr>
        <w:t>о</w:t>
      </w:r>
      <w:r w:rsidRPr="003E61A3">
        <w:rPr>
          <w:bCs/>
          <w:sz w:val="28"/>
          <w:szCs w:val="28"/>
          <w:lang w:val="uk-UA" w:eastAsia="ru-RU"/>
        </w:rPr>
        <w:t xml:space="preserve">рених концепцій на загальний стан і розвиток літератури. </w:t>
      </w:r>
      <w:r w:rsidR="007F2967">
        <w:rPr>
          <w:bCs/>
          <w:sz w:val="28"/>
          <w:szCs w:val="28"/>
          <w:lang w:val="uk-UA" w:eastAsia="ru-RU"/>
        </w:rPr>
        <w:t>Кріт того, у цьому розділі ми</w:t>
      </w:r>
      <w:r w:rsidRPr="003E61A3">
        <w:rPr>
          <w:bCs/>
          <w:sz w:val="28"/>
          <w:szCs w:val="28"/>
          <w:lang w:val="uk-UA" w:eastAsia="ru-RU"/>
        </w:rPr>
        <w:t xml:space="preserve"> звертає</w:t>
      </w:r>
      <w:r w:rsidR="007F2967">
        <w:rPr>
          <w:bCs/>
          <w:sz w:val="28"/>
          <w:szCs w:val="28"/>
          <w:lang w:val="uk-UA" w:eastAsia="ru-RU"/>
        </w:rPr>
        <w:t>мо</w:t>
      </w:r>
      <w:r w:rsidRPr="003E61A3">
        <w:rPr>
          <w:bCs/>
          <w:sz w:val="28"/>
          <w:szCs w:val="28"/>
          <w:lang w:val="uk-UA" w:eastAsia="ru-RU"/>
        </w:rPr>
        <w:t xml:space="preserve"> нашу увагу на поняття фемінності та на те, як її основні характеристики втілюються в літературі. </w:t>
      </w:r>
    </w:p>
    <w:p w14:paraId="77BF6010" w14:textId="77777777" w:rsidR="00FF2B50" w:rsidRDefault="007F2967" w:rsidP="00A735A4">
      <w:pPr>
        <w:spacing w:line="360" w:lineRule="auto"/>
        <w:ind w:firstLine="709"/>
        <w:jc w:val="both"/>
        <w:rPr>
          <w:bCs/>
          <w:sz w:val="28"/>
          <w:szCs w:val="28"/>
          <w:lang w:val="uk-UA" w:eastAsia="ru-RU"/>
        </w:rPr>
      </w:pPr>
      <w:r w:rsidRPr="00FF2B50">
        <w:rPr>
          <w:b/>
          <w:i/>
          <w:iCs/>
          <w:sz w:val="28"/>
          <w:szCs w:val="28"/>
          <w:lang w:val="uk-UA" w:eastAsia="ru-RU"/>
        </w:rPr>
        <w:t>Другий розділ</w:t>
      </w:r>
      <w:r>
        <w:rPr>
          <w:bCs/>
          <w:sz w:val="28"/>
          <w:szCs w:val="28"/>
          <w:lang w:val="uk-UA" w:eastAsia="ru-RU"/>
        </w:rPr>
        <w:t xml:space="preserve"> починається з теоретичного осмислення поняття архетип та звужується до дослідження та прикладів саме материнських образів. </w:t>
      </w:r>
      <w:r w:rsidR="003E61A3" w:rsidRPr="003E61A3">
        <w:rPr>
          <w:bCs/>
          <w:sz w:val="28"/>
          <w:szCs w:val="28"/>
          <w:lang w:val="uk-UA" w:eastAsia="ru-RU"/>
        </w:rPr>
        <w:t>Іде</w:t>
      </w:r>
      <w:r w:rsidR="003E61A3" w:rsidRPr="003E61A3">
        <w:rPr>
          <w:bCs/>
          <w:sz w:val="28"/>
          <w:szCs w:val="28"/>
          <w:lang w:val="uk-UA" w:eastAsia="ru-RU"/>
        </w:rPr>
        <w:t>а</w:t>
      </w:r>
      <w:r w:rsidR="003E61A3" w:rsidRPr="003E61A3">
        <w:rPr>
          <w:bCs/>
          <w:sz w:val="28"/>
          <w:szCs w:val="28"/>
          <w:lang w:val="uk-UA" w:eastAsia="ru-RU"/>
        </w:rPr>
        <w:t xml:space="preserve">льна жінка </w:t>
      </w:r>
      <w:r>
        <w:rPr>
          <w:bCs/>
          <w:sz w:val="28"/>
          <w:szCs w:val="28"/>
          <w:lang w:val="uk-UA" w:eastAsia="ru-RU"/>
        </w:rPr>
        <w:t>–</w:t>
      </w:r>
      <w:r w:rsidR="003E61A3" w:rsidRPr="003E61A3">
        <w:rPr>
          <w:bCs/>
          <w:sz w:val="28"/>
          <w:szCs w:val="28"/>
          <w:lang w:val="uk-UA" w:eastAsia="ru-RU"/>
        </w:rPr>
        <w:t xml:space="preserve"> це, насамперед, мати, тому архетип Матері розглядається як о</w:t>
      </w:r>
      <w:r w:rsidR="003E61A3" w:rsidRPr="003E61A3">
        <w:rPr>
          <w:bCs/>
          <w:sz w:val="28"/>
          <w:szCs w:val="28"/>
          <w:lang w:val="uk-UA" w:eastAsia="ru-RU"/>
        </w:rPr>
        <w:t>д</w:t>
      </w:r>
      <w:r w:rsidR="003E61A3" w:rsidRPr="003E61A3">
        <w:rPr>
          <w:bCs/>
          <w:sz w:val="28"/>
          <w:szCs w:val="28"/>
          <w:lang w:val="uk-UA" w:eastAsia="ru-RU"/>
        </w:rPr>
        <w:t xml:space="preserve">на з основ самого поняття жіночності. Образ матері є базовим і присутній практично в кожному літературному творі будь-якої епохи. </w:t>
      </w:r>
      <w:r>
        <w:rPr>
          <w:bCs/>
          <w:sz w:val="28"/>
          <w:szCs w:val="28"/>
          <w:lang w:val="uk-UA" w:eastAsia="ru-RU"/>
        </w:rPr>
        <w:t>Далі більш дет</w:t>
      </w:r>
      <w:r>
        <w:rPr>
          <w:bCs/>
          <w:sz w:val="28"/>
          <w:szCs w:val="28"/>
          <w:lang w:val="uk-UA" w:eastAsia="ru-RU"/>
        </w:rPr>
        <w:t>а</w:t>
      </w:r>
      <w:r>
        <w:rPr>
          <w:bCs/>
          <w:sz w:val="28"/>
          <w:szCs w:val="28"/>
          <w:lang w:val="uk-UA" w:eastAsia="ru-RU"/>
        </w:rPr>
        <w:t>льно розглядаються персонажі досліджуваної трилогії та їх співвідношення з певними патернами.</w:t>
      </w:r>
      <w:r w:rsidR="003E61A3" w:rsidRPr="003E61A3">
        <w:rPr>
          <w:bCs/>
          <w:sz w:val="28"/>
          <w:szCs w:val="28"/>
          <w:lang w:val="uk-UA" w:eastAsia="ru-RU"/>
        </w:rPr>
        <w:t xml:space="preserve"> </w:t>
      </w:r>
      <w:r>
        <w:rPr>
          <w:bCs/>
          <w:sz w:val="28"/>
          <w:szCs w:val="28"/>
          <w:lang w:val="uk-UA" w:eastAsia="ru-RU"/>
        </w:rPr>
        <w:t>Д</w:t>
      </w:r>
      <w:r w:rsidR="003E61A3" w:rsidRPr="003E61A3">
        <w:rPr>
          <w:bCs/>
          <w:sz w:val="28"/>
          <w:szCs w:val="28"/>
          <w:lang w:val="uk-UA" w:eastAsia="ru-RU"/>
        </w:rPr>
        <w:t>ослідження звужується до аналізу та вивчення конкр</w:t>
      </w:r>
      <w:r w:rsidR="003E61A3" w:rsidRPr="003E61A3">
        <w:rPr>
          <w:bCs/>
          <w:sz w:val="28"/>
          <w:szCs w:val="28"/>
          <w:lang w:val="uk-UA" w:eastAsia="ru-RU"/>
        </w:rPr>
        <w:t>е</w:t>
      </w:r>
      <w:r w:rsidR="003E61A3" w:rsidRPr="003E61A3">
        <w:rPr>
          <w:bCs/>
          <w:sz w:val="28"/>
          <w:szCs w:val="28"/>
          <w:lang w:val="uk-UA" w:eastAsia="ru-RU"/>
        </w:rPr>
        <w:t xml:space="preserve">тних прикладів репрезентації архетипу матері </w:t>
      </w:r>
      <w:r>
        <w:rPr>
          <w:bCs/>
          <w:sz w:val="28"/>
          <w:szCs w:val="28"/>
          <w:lang w:val="uk-UA" w:eastAsia="ru-RU"/>
        </w:rPr>
        <w:t xml:space="preserve">в </w:t>
      </w:r>
      <w:r w:rsidR="003E61A3" w:rsidRPr="003E61A3">
        <w:rPr>
          <w:bCs/>
          <w:sz w:val="28"/>
          <w:szCs w:val="28"/>
          <w:lang w:val="uk-UA" w:eastAsia="ru-RU"/>
        </w:rPr>
        <w:t>образах героїнь</w:t>
      </w:r>
      <w:r>
        <w:rPr>
          <w:bCs/>
          <w:sz w:val="28"/>
          <w:szCs w:val="28"/>
          <w:lang w:val="uk-UA" w:eastAsia="ru-RU"/>
        </w:rPr>
        <w:t xml:space="preserve"> та героїв</w:t>
      </w:r>
      <w:r w:rsidR="003E61A3" w:rsidRPr="003E61A3">
        <w:rPr>
          <w:bCs/>
          <w:sz w:val="28"/>
          <w:szCs w:val="28"/>
          <w:lang w:val="uk-UA" w:eastAsia="ru-RU"/>
        </w:rPr>
        <w:t xml:space="preserve"> книг. </w:t>
      </w:r>
    </w:p>
    <w:p w14:paraId="7E3BA7F1" w14:textId="2636ECDC" w:rsidR="00FF2B50" w:rsidRDefault="00FF2B50" w:rsidP="00A735A4">
      <w:pPr>
        <w:spacing w:line="360" w:lineRule="auto"/>
        <w:ind w:firstLine="709"/>
        <w:jc w:val="both"/>
        <w:rPr>
          <w:bCs/>
          <w:sz w:val="28"/>
          <w:szCs w:val="28"/>
          <w:lang w:val="uk-UA" w:eastAsia="ru-RU"/>
        </w:rPr>
      </w:pPr>
      <w:r>
        <w:rPr>
          <w:bCs/>
          <w:sz w:val="28"/>
          <w:szCs w:val="28"/>
          <w:lang w:val="uk-UA" w:eastAsia="ru-RU"/>
        </w:rPr>
        <w:t xml:space="preserve">У </w:t>
      </w:r>
      <w:r w:rsidR="007F2967" w:rsidRPr="00FF2B50">
        <w:rPr>
          <w:b/>
          <w:i/>
          <w:iCs/>
          <w:sz w:val="28"/>
          <w:szCs w:val="28"/>
          <w:lang w:val="uk-UA" w:eastAsia="ru-RU"/>
        </w:rPr>
        <w:t>третьому розділі</w:t>
      </w:r>
      <w:r w:rsidR="007F2967">
        <w:rPr>
          <w:bCs/>
          <w:sz w:val="28"/>
          <w:szCs w:val="28"/>
          <w:lang w:val="uk-UA" w:eastAsia="ru-RU"/>
        </w:rPr>
        <w:t xml:space="preserve"> пропонується аналіз методологічних засад вивчення материнських архетипів та </w:t>
      </w:r>
      <w:r>
        <w:rPr>
          <w:bCs/>
          <w:sz w:val="28"/>
          <w:szCs w:val="28"/>
          <w:lang w:val="uk-UA" w:eastAsia="ru-RU"/>
        </w:rPr>
        <w:t xml:space="preserve">наводяться приклади, як на нашу думку можна використати у школі результати дослідження, а також який вплив вони матимуть на формування учнів. </w:t>
      </w:r>
    </w:p>
    <w:p w14:paraId="70F15A98" w14:textId="3BCE8E73" w:rsidR="003E61A3" w:rsidRDefault="003E61A3" w:rsidP="00A735A4">
      <w:pPr>
        <w:spacing w:line="360" w:lineRule="auto"/>
        <w:ind w:firstLine="709"/>
        <w:jc w:val="both"/>
        <w:rPr>
          <w:bCs/>
          <w:sz w:val="28"/>
          <w:szCs w:val="28"/>
          <w:lang w:val="uk-UA" w:eastAsia="ru-RU"/>
        </w:rPr>
      </w:pPr>
      <w:r w:rsidRPr="00FF2B50">
        <w:rPr>
          <w:b/>
          <w:i/>
          <w:iCs/>
          <w:sz w:val="28"/>
          <w:szCs w:val="28"/>
          <w:lang w:val="uk-UA" w:eastAsia="ru-RU"/>
        </w:rPr>
        <w:t>Теоретичне підґрунтя</w:t>
      </w:r>
      <w:r w:rsidRPr="003E61A3">
        <w:rPr>
          <w:bCs/>
          <w:sz w:val="28"/>
          <w:szCs w:val="28"/>
          <w:lang w:val="uk-UA" w:eastAsia="ru-RU"/>
        </w:rPr>
        <w:t xml:space="preserve"> дослідження ґрунтується на працях таких критиків і науковців: Ж. Ф. Ліотар, Е. Шоуолтер, С. Гілберт, К. Г. Юнг, Д. Янг, Е. Бейтс, Ф. Джеймсон, Н. Дхівья, Р. Стромер, Л. Р. Гібсон, Л. Фіцджеральд, Т. Керенен, Х. М. Міллер та ін.</w:t>
      </w:r>
      <w:r w:rsidR="00FF2B50">
        <w:rPr>
          <w:bCs/>
          <w:sz w:val="28"/>
          <w:szCs w:val="28"/>
          <w:lang w:val="uk-UA" w:eastAsia="ru-RU"/>
        </w:rPr>
        <w:t xml:space="preserve"> </w:t>
      </w:r>
    </w:p>
    <w:p w14:paraId="54A6A2CD" w14:textId="17C0724F" w:rsidR="00FF2B50" w:rsidRDefault="00FF2B50" w:rsidP="002A2671">
      <w:pPr>
        <w:spacing w:line="360" w:lineRule="auto"/>
        <w:jc w:val="both"/>
        <w:rPr>
          <w:bCs/>
          <w:sz w:val="28"/>
          <w:szCs w:val="28"/>
          <w:lang w:val="uk-UA" w:eastAsia="ru-RU"/>
        </w:rPr>
      </w:pPr>
    </w:p>
    <w:p w14:paraId="4CEE0063" w14:textId="6191BEF0" w:rsidR="00FF2B50" w:rsidRDefault="00FF2B50" w:rsidP="002A2671">
      <w:pPr>
        <w:spacing w:line="360" w:lineRule="auto"/>
        <w:jc w:val="both"/>
        <w:rPr>
          <w:bCs/>
          <w:sz w:val="28"/>
          <w:szCs w:val="28"/>
          <w:lang w:val="uk-UA" w:eastAsia="ru-RU"/>
        </w:rPr>
      </w:pPr>
    </w:p>
    <w:p w14:paraId="2F56E963" w14:textId="34443988" w:rsidR="00FF2B50" w:rsidRDefault="00FF2B50" w:rsidP="002A2671">
      <w:pPr>
        <w:spacing w:line="360" w:lineRule="auto"/>
        <w:jc w:val="both"/>
        <w:rPr>
          <w:bCs/>
          <w:sz w:val="28"/>
          <w:szCs w:val="28"/>
          <w:lang w:val="uk-UA" w:eastAsia="ru-RU"/>
        </w:rPr>
      </w:pPr>
    </w:p>
    <w:p w14:paraId="385FE395" w14:textId="51AAA86A" w:rsidR="00FF2B50" w:rsidRDefault="00FF2B50" w:rsidP="002A2671">
      <w:pPr>
        <w:spacing w:line="360" w:lineRule="auto"/>
        <w:jc w:val="both"/>
        <w:rPr>
          <w:bCs/>
          <w:sz w:val="28"/>
          <w:szCs w:val="28"/>
          <w:lang w:val="uk-UA" w:eastAsia="ru-RU"/>
        </w:rPr>
      </w:pPr>
    </w:p>
    <w:p w14:paraId="1B0BC9D2" w14:textId="2E4A3291" w:rsidR="00FF2B50" w:rsidRDefault="00FF2B50" w:rsidP="002A2671">
      <w:pPr>
        <w:spacing w:line="360" w:lineRule="auto"/>
        <w:jc w:val="both"/>
        <w:rPr>
          <w:bCs/>
          <w:sz w:val="28"/>
          <w:szCs w:val="28"/>
          <w:lang w:val="uk-UA" w:eastAsia="ru-RU"/>
        </w:rPr>
      </w:pPr>
    </w:p>
    <w:p w14:paraId="6F829DC5" w14:textId="00EB7825" w:rsidR="00FF2B50" w:rsidRDefault="00FF2B50" w:rsidP="002A2671">
      <w:pPr>
        <w:spacing w:line="360" w:lineRule="auto"/>
        <w:jc w:val="both"/>
        <w:rPr>
          <w:bCs/>
          <w:sz w:val="28"/>
          <w:szCs w:val="28"/>
          <w:lang w:val="uk-UA" w:eastAsia="ru-RU"/>
        </w:rPr>
      </w:pPr>
    </w:p>
    <w:p w14:paraId="646CD45E" w14:textId="3E1C0B71" w:rsidR="00FF2B50" w:rsidRDefault="00FF2B50" w:rsidP="002A2671">
      <w:pPr>
        <w:spacing w:line="360" w:lineRule="auto"/>
        <w:jc w:val="both"/>
        <w:rPr>
          <w:bCs/>
          <w:sz w:val="28"/>
          <w:szCs w:val="28"/>
          <w:lang w:val="uk-UA" w:eastAsia="ru-RU"/>
        </w:rPr>
      </w:pPr>
    </w:p>
    <w:p w14:paraId="54EFC591" w14:textId="0D7B2B83" w:rsidR="00FF2B50" w:rsidRDefault="00FF2B50" w:rsidP="002A2671">
      <w:pPr>
        <w:spacing w:line="360" w:lineRule="auto"/>
        <w:jc w:val="both"/>
        <w:rPr>
          <w:bCs/>
          <w:sz w:val="28"/>
          <w:szCs w:val="28"/>
          <w:lang w:val="uk-UA" w:eastAsia="ru-RU"/>
        </w:rPr>
      </w:pPr>
    </w:p>
    <w:p w14:paraId="49410047" w14:textId="5DB48CC4" w:rsidR="00FF2B50" w:rsidRDefault="00FF2B50" w:rsidP="002A2671">
      <w:pPr>
        <w:spacing w:line="360" w:lineRule="auto"/>
        <w:jc w:val="both"/>
        <w:rPr>
          <w:bCs/>
          <w:sz w:val="28"/>
          <w:szCs w:val="28"/>
          <w:lang w:val="uk-UA" w:eastAsia="ru-RU"/>
        </w:rPr>
      </w:pPr>
    </w:p>
    <w:p w14:paraId="72892766" w14:textId="12B958FC" w:rsidR="00FF2B50" w:rsidRDefault="00FF2B50" w:rsidP="002A2671">
      <w:pPr>
        <w:spacing w:line="360" w:lineRule="auto"/>
        <w:jc w:val="both"/>
        <w:rPr>
          <w:bCs/>
          <w:sz w:val="28"/>
          <w:szCs w:val="28"/>
          <w:lang w:val="uk-UA" w:eastAsia="ru-RU"/>
        </w:rPr>
      </w:pPr>
    </w:p>
    <w:p w14:paraId="6B9788CC" w14:textId="2F67DE5D" w:rsidR="00FF2B50" w:rsidRDefault="00FF2B50" w:rsidP="002A2671">
      <w:pPr>
        <w:spacing w:line="360" w:lineRule="auto"/>
        <w:jc w:val="both"/>
        <w:rPr>
          <w:bCs/>
          <w:sz w:val="28"/>
          <w:szCs w:val="28"/>
          <w:lang w:val="uk-UA" w:eastAsia="ru-RU"/>
        </w:rPr>
      </w:pPr>
    </w:p>
    <w:p w14:paraId="3ECA7120" w14:textId="77629C35" w:rsidR="00FF2B50" w:rsidRDefault="00FF2B50" w:rsidP="002A2671">
      <w:pPr>
        <w:spacing w:line="360" w:lineRule="auto"/>
        <w:jc w:val="both"/>
        <w:rPr>
          <w:bCs/>
          <w:sz w:val="28"/>
          <w:szCs w:val="28"/>
          <w:lang w:val="uk-UA" w:eastAsia="ru-RU"/>
        </w:rPr>
      </w:pPr>
    </w:p>
    <w:p w14:paraId="1D0F9751" w14:textId="7A2CADDA" w:rsidR="00FF2B50" w:rsidRDefault="00FF2B50" w:rsidP="002A2671">
      <w:pPr>
        <w:spacing w:line="360" w:lineRule="auto"/>
        <w:jc w:val="both"/>
        <w:rPr>
          <w:bCs/>
          <w:sz w:val="28"/>
          <w:szCs w:val="28"/>
          <w:lang w:val="uk-UA" w:eastAsia="ru-RU"/>
        </w:rPr>
      </w:pPr>
    </w:p>
    <w:p w14:paraId="1F168393" w14:textId="3DC27026" w:rsidR="00FF2B50" w:rsidDel="006B0984" w:rsidRDefault="00FF2B50" w:rsidP="002A2671">
      <w:pPr>
        <w:spacing w:line="360" w:lineRule="auto"/>
        <w:jc w:val="both"/>
        <w:rPr>
          <w:del w:id="338" w:author="Walter Schimon" w:date="2022-12-15T13:20:00Z"/>
          <w:bCs/>
          <w:sz w:val="28"/>
          <w:szCs w:val="28"/>
          <w:lang w:val="uk-UA" w:eastAsia="ru-RU"/>
        </w:rPr>
      </w:pPr>
    </w:p>
    <w:p w14:paraId="5A70B943" w14:textId="6C3009A7" w:rsidR="00DE513B" w:rsidRDefault="00DE513B" w:rsidP="00A735A4">
      <w:pPr>
        <w:spacing w:line="360" w:lineRule="auto"/>
        <w:rPr>
          <w:ins w:id="339" w:author="Walter Schimon" w:date="2022-12-14T19:30:00Z"/>
          <w:bCs/>
          <w:sz w:val="28"/>
          <w:szCs w:val="28"/>
          <w:lang w:val="uk-UA" w:eastAsia="ru-RU"/>
        </w:rPr>
      </w:pPr>
    </w:p>
    <w:p w14:paraId="09EF4355" w14:textId="77777777" w:rsidR="00DE513B" w:rsidRDefault="00DE513B" w:rsidP="00A735A4">
      <w:pPr>
        <w:spacing w:line="360" w:lineRule="auto"/>
        <w:rPr>
          <w:bCs/>
          <w:sz w:val="28"/>
          <w:szCs w:val="28"/>
          <w:lang w:val="uk-UA" w:eastAsia="ru-RU"/>
        </w:rPr>
      </w:pPr>
    </w:p>
    <w:p w14:paraId="61A059F2" w14:textId="594D21FB" w:rsidR="002667B2" w:rsidRPr="00BC185C" w:rsidRDefault="002667B2">
      <w:pPr>
        <w:pStyle w:val="Formatvorlage1"/>
        <w:pPrChange w:id="340" w:author="Walter Schimon" w:date="2022-12-16T23:36:00Z">
          <w:pPr>
            <w:spacing w:line="360" w:lineRule="auto"/>
            <w:jc w:val="center"/>
          </w:pPr>
        </w:pPrChange>
      </w:pPr>
      <w:r w:rsidRPr="002E7F47">
        <w:t>РОЗДІЛ І. ПОНЯТТЯ ФЕМІННОСТІ В МЕТОДОЛОГІЇ СУЧАСНОГО ЛІТЕРАТУРОЗНАВСТВА</w:t>
      </w:r>
    </w:p>
    <w:p w14:paraId="5FA787A8" w14:textId="77777777" w:rsidR="002667B2" w:rsidRPr="00BC185C" w:rsidRDefault="002667B2" w:rsidP="002A2671">
      <w:pPr>
        <w:pStyle w:val="a5"/>
        <w:spacing w:before="0" w:line="360" w:lineRule="auto"/>
        <w:ind w:firstLine="850"/>
        <w:jc w:val="both"/>
        <w:rPr>
          <w:rFonts w:ascii="Times New Roman" w:eastAsia="Times New Roman" w:hAnsi="Times New Roman" w:cs="Times New Roman"/>
          <w:color w:val="2D2415"/>
          <w:sz w:val="28"/>
          <w:szCs w:val="28"/>
        </w:rPr>
      </w:pPr>
      <w:r w:rsidRPr="00883673">
        <w:rPr>
          <w:rFonts w:ascii="Times New Roman" w:hAnsi="Times New Roman" w:cs="Times New Roman"/>
          <w:color w:val="2D2415"/>
          <w:sz w:val="28"/>
          <w:szCs w:val="28"/>
          <w:lang w:val="uk-UA"/>
          <w:rPrChange w:id="341"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Зацікавленість у суспільстві гендерною проблематикою виникла на початку 1970-х років паралельно з розвитком феміністських досліджень та формуванням так званої «жіночої історії» на Заході. </w:t>
      </w:r>
      <w:r w:rsidRPr="00BC185C">
        <w:rPr>
          <w:rFonts w:ascii="Times New Roman" w:hAnsi="Times New Roman" w:cs="Times New Roman"/>
          <w:color w:val="2D2415"/>
          <w:sz w:val="28"/>
          <w:szCs w:val="28"/>
        </w:rPr>
        <w:t>Вперше визначення поняття «гендер» було дано у статті Ш.Ортнер «Чи співвідноситься жіноче з чоловічим так само, як природне з культурним</w:t>
      </w:r>
      <w:r w:rsidRPr="00BC185C">
        <w:rPr>
          <w:rFonts w:ascii="Times New Roman" w:hAnsi="Times New Roman" w:cs="Times New Roman"/>
          <w:color w:val="2D2415"/>
          <w:sz w:val="28"/>
          <w:szCs w:val="28"/>
          <w:lang w:val="zh-TW" w:eastAsia="zh-TW"/>
        </w:rPr>
        <w:t>?</w:t>
      </w:r>
      <w:r w:rsidRPr="00BC185C">
        <w:rPr>
          <w:rFonts w:ascii="Times New Roman" w:hAnsi="Times New Roman" w:cs="Times New Roman"/>
          <w:color w:val="2D2415"/>
          <w:sz w:val="28"/>
          <w:szCs w:val="28"/>
          <w:lang w:val="it-IT"/>
        </w:rPr>
        <w:t>»</w:t>
      </w:r>
      <w:r w:rsidRPr="00BC185C">
        <w:rPr>
          <w:rFonts w:ascii="Times New Roman" w:hAnsi="Times New Roman" w:cs="Times New Roman"/>
          <w:color w:val="2D2415"/>
          <w:sz w:val="28"/>
          <w:szCs w:val="28"/>
        </w:rPr>
        <w:t>, а також у дослідженнях Р. Унгер, А. Річ та Г. Рабін. Як результат, «гендер» — одне з центральних та фундаментальних понять — стало предметом спеціального та поглибленого осмислення протягом десятиліть (Пушкарьова, 2005: 20).</w:t>
      </w:r>
    </w:p>
    <w:p w14:paraId="390C23B4" w14:textId="77777777" w:rsidR="002667B2" w:rsidRPr="00883673" w:rsidRDefault="002667B2" w:rsidP="002A2671">
      <w:pPr>
        <w:pStyle w:val="a5"/>
        <w:spacing w:before="0" w:line="360" w:lineRule="auto"/>
        <w:ind w:firstLine="850"/>
        <w:jc w:val="both"/>
        <w:rPr>
          <w:rFonts w:ascii="Times New Roman" w:eastAsia="Times New Roman" w:hAnsi="Times New Roman" w:cs="Times New Roman"/>
          <w:color w:val="2D2415"/>
          <w:sz w:val="28"/>
          <w:szCs w:val="28"/>
          <w:lang w:val="pt-PT"/>
          <w:rPrChange w:id="342" w:author="User" w:date="2022-12-28T12:24:00Z">
            <w:rPr>
              <w:rFonts w:ascii="Times New Roman" w:eastAsia="Times New Roman" w:hAnsi="Times New Roman" w:cs="Times New Roman"/>
              <w:color w:val="2D2415"/>
              <w:sz w:val="28"/>
              <w:szCs w:val="28"/>
            </w:rPr>
          </w:rPrChange>
        </w:rPr>
      </w:pPr>
      <w:r w:rsidRPr="00BC185C">
        <w:rPr>
          <w:rFonts w:ascii="Times New Roman" w:hAnsi="Times New Roman" w:cs="Times New Roman"/>
          <w:color w:val="2D2415"/>
          <w:sz w:val="28"/>
          <w:szCs w:val="28"/>
        </w:rPr>
        <w:t>Згідно з іншими джерелами, вперше поняття «гендер» з'явилося в роботах психолога та психоаналітика університету Каліфорнії (Лос-Анджелес, США) Р. Столлера у 1958 р., в яких він розділив поняття «маскулінності» та «фемінінності» для визначення відмінностей між соціокультурними характеристиками «чоловічого» та «жіночого». Під терміном «гендер» він розумів соціальні прояви приналежності до статі чи «соціальну стать». У 1963 р., виступаючи на конгресі психоаналітиків у Стокгольмі, вчений говорив про поняття соціополового (тобто – ґендерного) самоусвідомлення. Його концепція будувалася на розподілі «біологічного» та «культурного». Вивчення статі (англ</w:t>
      </w:r>
      <w:r w:rsidRPr="00BC185C">
        <w:rPr>
          <w:rFonts w:ascii="Times New Roman" w:hAnsi="Times New Roman" w:cs="Times New Roman"/>
          <w:color w:val="2D2415"/>
          <w:sz w:val="28"/>
          <w:szCs w:val="28"/>
          <w:lang w:val="pt-PT"/>
        </w:rPr>
        <w:t xml:space="preserve">. "sex") </w:t>
      </w:r>
      <w:r w:rsidRPr="00BC185C">
        <w:rPr>
          <w:rFonts w:ascii="Times New Roman" w:hAnsi="Times New Roman" w:cs="Times New Roman"/>
          <w:color w:val="2D2415"/>
          <w:sz w:val="28"/>
          <w:szCs w:val="28"/>
        </w:rPr>
        <w:t>Р</w:t>
      </w:r>
      <w:r w:rsidRPr="00883673">
        <w:rPr>
          <w:rFonts w:ascii="Times New Roman" w:hAnsi="Times New Roman" w:cs="Times New Roman"/>
          <w:color w:val="2D2415"/>
          <w:sz w:val="28"/>
          <w:szCs w:val="28"/>
          <w:lang w:val="pt-PT"/>
          <w:rPrChange w:id="343"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Столлер</w:t>
      </w:r>
      <w:r w:rsidRPr="00883673">
        <w:rPr>
          <w:rFonts w:ascii="Times New Roman" w:hAnsi="Times New Roman" w:cs="Times New Roman"/>
          <w:color w:val="2D2415"/>
          <w:sz w:val="28"/>
          <w:szCs w:val="28"/>
          <w:lang w:val="pt-PT"/>
          <w:rPrChange w:id="344"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вважав</w:t>
      </w:r>
      <w:r w:rsidRPr="00883673">
        <w:rPr>
          <w:rFonts w:ascii="Times New Roman" w:hAnsi="Times New Roman" w:cs="Times New Roman"/>
          <w:color w:val="2D2415"/>
          <w:sz w:val="28"/>
          <w:szCs w:val="28"/>
          <w:lang w:val="pt-PT"/>
          <w:rPrChange w:id="345"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завданнями</w:t>
      </w:r>
      <w:r w:rsidRPr="00883673">
        <w:rPr>
          <w:rFonts w:ascii="Times New Roman" w:hAnsi="Times New Roman" w:cs="Times New Roman"/>
          <w:color w:val="2D2415"/>
          <w:sz w:val="28"/>
          <w:szCs w:val="28"/>
          <w:lang w:val="pt-PT"/>
          <w:rPrChange w:id="346"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біології</w:t>
      </w:r>
      <w:r w:rsidRPr="00883673">
        <w:rPr>
          <w:rFonts w:ascii="Times New Roman" w:hAnsi="Times New Roman" w:cs="Times New Roman"/>
          <w:color w:val="2D2415"/>
          <w:sz w:val="28"/>
          <w:szCs w:val="28"/>
          <w:lang w:val="pt-PT"/>
          <w:rPrChange w:id="347"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та</w:t>
      </w:r>
      <w:r w:rsidRPr="00883673">
        <w:rPr>
          <w:rFonts w:ascii="Times New Roman" w:hAnsi="Times New Roman" w:cs="Times New Roman"/>
          <w:color w:val="2D2415"/>
          <w:sz w:val="28"/>
          <w:szCs w:val="28"/>
          <w:lang w:val="pt-PT"/>
          <w:rPrChange w:id="348"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фізіології</w:t>
      </w:r>
      <w:r w:rsidRPr="00883673">
        <w:rPr>
          <w:rFonts w:ascii="Times New Roman" w:hAnsi="Times New Roman" w:cs="Times New Roman"/>
          <w:color w:val="2D2415"/>
          <w:sz w:val="28"/>
          <w:szCs w:val="28"/>
          <w:lang w:val="pt-PT"/>
          <w:rPrChange w:id="349"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а</w:t>
      </w:r>
      <w:r w:rsidRPr="00883673">
        <w:rPr>
          <w:rFonts w:ascii="Times New Roman" w:hAnsi="Times New Roman" w:cs="Times New Roman"/>
          <w:color w:val="2D2415"/>
          <w:sz w:val="28"/>
          <w:szCs w:val="28"/>
          <w:lang w:val="pt-PT"/>
          <w:rPrChange w:id="350"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аналіз</w:t>
      </w:r>
      <w:r w:rsidRPr="00883673">
        <w:rPr>
          <w:rFonts w:ascii="Times New Roman" w:hAnsi="Times New Roman" w:cs="Times New Roman"/>
          <w:color w:val="2D2415"/>
          <w:sz w:val="28"/>
          <w:szCs w:val="28"/>
          <w:lang w:val="pt-PT"/>
          <w:rPrChange w:id="351"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гендера</w:t>
      </w:r>
      <w:r w:rsidRPr="00883673">
        <w:rPr>
          <w:rFonts w:ascii="Times New Roman" w:hAnsi="Times New Roman" w:cs="Times New Roman"/>
          <w:color w:val="2D2415"/>
          <w:sz w:val="28"/>
          <w:szCs w:val="28"/>
          <w:lang w:val="pt-PT"/>
          <w:rPrChange w:id="352"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англ</w:t>
      </w:r>
      <w:r w:rsidRPr="00BC185C">
        <w:rPr>
          <w:rFonts w:ascii="Times New Roman" w:hAnsi="Times New Roman" w:cs="Times New Roman"/>
          <w:color w:val="2D2415"/>
          <w:sz w:val="28"/>
          <w:szCs w:val="28"/>
          <w:lang w:val="pt-PT"/>
        </w:rPr>
        <w:t xml:space="preserve">. "gender") </w:t>
      </w:r>
      <w:r w:rsidRPr="00883673">
        <w:rPr>
          <w:rFonts w:ascii="Times New Roman" w:hAnsi="Times New Roman" w:cs="Times New Roman"/>
          <w:color w:val="2D2415"/>
          <w:sz w:val="28"/>
          <w:szCs w:val="28"/>
          <w:lang w:val="pt-PT"/>
          <w:rPrChange w:id="353"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розглядав</w:t>
      </w:r>
      <w:r w:rsidRPr="00883673">
        <w:rPr>
          <w:rFonts w:ascii="Times New Roman" w:hAnsi="Times New Roman" w:cs="Times New Roman"/>
          <w:color w:val="2D2415"/>
          <w:sz w:val="28"/>
          <w:szCs w:val="28"/>
          <w:lang w:val="pt-PT"/>
          <w:rPrChange w:id="354"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як</w:t>
      </w:r>
      <w:r w:rsidRPr="00883673">
        <w:rPr>
          <w:rFonts w:ascii="Times New Roman" w:hAnsi="Times New Roman" w:cs="Times New Roman"/>
          <w:color w:val="2D2415"/>
          <w:sz w:val="28"/>
          <w:szCs w:val="28"/>
          <w:lang w:val="pt-PT"/>
          <w:rPrChange w:id="355"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предметну</w:t>
      </w:r>
      <w:r w:rsidRPr="00883673">
        <w:rPr>
          <w:rFonts w:ascii="Times New Roman" w:hAnsi="Times New Roman" w:cs="Times New Roman"/>
          <w:color w:val="2D2415"/>
          <w:sz w:val="28"/>
          <w:szCs w:val="28"/>
          <w:lang w:val="pt-PT"/>
          <w:rPrChange w:id="356"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область</w:t>
      </w:r>
      <w:r w:rsidRPr="00883673">
        <w:rPr>
          <w:rFonts w:ascii="Times New Roman" w:hAnsi="Times New Roman" w:cs="Times New Roman"/>
          <w:color w:val="2D2415"/>
          <w:sz w:val="28"/>
          <w:szCs w:val="28"/>
          <w:lang w:val="pt-PT"/>
          <w:rPrChange w:id="357"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досліджень</w:t>
      </w:r>
      <w:r w:rsidRPr="00883673">
        <w:rPr>
          <w:rFonts w:ascii="Times New Roman" w:hAnsi="Times New Roman" w:cs="Times New Roman"/>
          <w:color w:val="2D2415"/>
          <w:sz w:val="28"/>
          <w:szCs w:val="28"/>
          <w:lang w:val="pt-PT"/>
          <w:rPrChange w:id="358"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психологів</w:t>
      </w:r>
      <w:r w:rsidRPr="00883673">
        <w:rPr>
          <w:rFonts w:ascii="Times New Roman" w:hAnsi="Times New Roman" w:cs="Times New Roman"/>
          <w:color w:val="2D2415"/>
          <w:sz w:val="28"/>
          <w:szCs w:val="28"/>
          <w:lang w:val="pt-PT"/>
          <w:rPrChange w:id="359"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соціологів</w:t>
      </w:r>
      <w:r w:rsidRPr="00883673">
        <w:rPr>
          <w:rFonts w:ascii="Times New Roman" w:hAnsi="Times New Roman" w:cs="Times New Roman"/>
          <w:color w:val="2D2415"/>
          <w:sz w:val="28"/>
          <w:szCs w:val="28"/>
          <w:lang w:val="pt-PT"/>
          <w:rPrChange w:id="360"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культурологів</w:t>
      </w:r>
      <w:r w:rsidRPr="00883673">
        <w:rPr>
          <w:rFonts w:ascii="Times New Roman" w:hAnsi="Times New Roman" w:cs="Times New Roman"/>
          <w:color w:val="2D2415"/>
          <w:sz w:val="28"/>
          <w:szCs w:val="28"/>
          <w:lang w:val="pt-PT"/>
          <w:rPrChange w:id="361"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Пропозиція</w:t>
      </w:r>
      <w:r w:rsidRPr="00883673">
        <w:rPr>
          <w:rFonts w:ascii="Times New Roman" w:hAnsi="Times New Roman" w:cs="Times New Roman"/>
          <w:color w:val="2D2415"/>
          <w:sz w:val="28"/>
          <w:szCs w:val="28"/>
          <w:lang w:val="pt-PT"/>
          <w:rPrChange w:id="362"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Р</w:t>
      </w:r>
      <w:r w:rsidRPr="00883673">
        <w:rPr>
          <w:rFonts w:ascii="Times New Roman" w:hAnsi="Times New Roman" w:cs="Times New Roman"/>
          <w:color w:val="2D2415"/>
          <w:sz w:val="28"/>
          <w:szCs w:val="28"/>
          <w:lang w:val="pt-PT"/>
          <w:rPrChange w:id="363"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Столлера</w:t>
      </w:r>
      <w:r w:rsidRPr="00883673">
        <w:rPr>
          <w:rFonts w:ascii="Times New Roman" w:hAnsi="Times New Roman" w:cs="Times New Roman"/>
          <w:color w:val="2D2415"/>
          <w:sz w:val="28"/>
          <w:szCs w:val="28"/>
          <w:lang w:val="pt-PT"/>
          <w:rPrChange w:id="364"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про</w:t>
      </w:r>
      <w:r w:rsidRPr="00883673">
        <w:rPr>
          <w:rFonts w:ascii="Times New Roman" w:hAnsi="Times New Roman" w:cs="Times New Roman"/>
          <w:color w:val="2D2415"/>
          <w:sz w:val="28"/>
          <w:szCs w:val="28"/>
          <w:lang w:val="pt-PT"/>
          <w:rPrChange w:id="365"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розведення</w:t>
      </w:r>
      <w:r w:rsidRPr="00883673">
        <w:rPr>
          <w:rFonts w:ascii="Times New Roman" w:hAnsi="Times New Roman" w:cs="Times New Roman"/>
          <w:color w:val="2D2415"/>
          <w:sz w:val="28"/>
          <w:szCs w:val="28"/>
          <w:lang w:val="pt-PT"/>
          <w:rPrChange w:id="366"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біологічної</w:t>
      </w:r>
      <w:r w:rsidRPr="00883673">
        <w:rPr>
          <w:rFonts w:ascii="Times New Roman" w:hAnsi="Times New Roman" w:cs="Times New Roman"/>
          <w:color w:val="2D2415"/>
          <w:sz w:val="28"/>
          <w:szCs w:val="28"/>
          <w:lang w:val="pt-PT"/>
          <w:rPrChange w:id="367"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та</w:t>
      </w:r>
      <w:r w:rsidRPr="00883673">
        <w:rPr>
          <w:rFonts w:ascii="Times New Roman" w:hAnsi="Times New Roman" w:cs="Times New Roman"/>
          <w:color w:val="2D2415"/>
          <w:sz w:val="28"/>
          <w:szCs w:val="28"/>
          <w:lang w:val="pt-PT"/>
          <w:rPrChange w:id="368"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культурної</w:t>
      </w:r>
      <w:r w:rsidRPr="00883673">
        <w:rPr>
          <w:rFonts w:ascii="Times New Roman" w:hAnsi="Times New Roman" w:cs="Times New Roman"/>
          <w:color w:val="2D2415"/>
          <w:sz w:val="28"/>
          <w:szCs w:val="28"/>
          <w:lang w:val="pt-PT"/>
          <w:rPrChange w:id="369"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складових</w:t>
      </w:r>
      <w:r w:rsidRPr="00883673">
        <w:rPr>
          <w:rFonts w:ascii="Times New Roman" w:hAnsi="Times New Roman" w:cs="Times New Roman"/>
          <w:color w:val="2D2415"/>
          <w:sz w:val="28"/>
          <w:szCs w:val="28"/>
          <w:lang w:val="pt-PT"/>
          <w:rPrChange w:id="370"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у</w:t>
      </w:r>
      <w:r w:rsidRPr="00883673">
        <w:rPr>
          <w:rFonts w:ascii="Times New Roman" w:hAnsi="Times New Roman" w:cs="Times New Roman"/>
          <w:color w:val="2D2415"/>
          <w:sz w:val="28"/>
          <w:szCs w:val="28"/>
          <w:lang w:val="pt-PT"/>
          <w:rPrChange w:id="371"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вивченні</w:t>
      </w:r>
      <w:r w:rsidRPr="00883673">
        <w:rPr>
          <w:rFonts w:ascii="Times New Roman" w:hAnsi="Times New Roman" w:cs="Times New Roman"/>
          <w:color w:val="2D2415"/>
          <w:sz w:val="28"/>
          <w:szCs w:val="28"/>
          <w:lang w:val="pt-PT"/>
          <w:rPrChange w:id="372"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питань</w:t>
      </w:r>
      <w:r w:rsidRPr="00883673">
        <w:rPr>
          <w:rFonts w:ascii="Times New Roman" w:hAnsi="Times New Roman" w:cs="Times New Roman"/>
          <w:color w:val="2D2415"/>
          <w:sz w:val="28"/>
          <w:szCs w:val="28"/>
          <w:lang w:val="pt-PT"/>
          <w:rPrChange w:id="373"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пов</w:t>
      </w:r>
      <w:r w:rsidRPr="00883673">
        <w:rPr>
          <w:rFonts w:ascii="Times New Roman" w:hAnsi="Times New Roman" w:cs="Times New Roman"/>
          <w:color w:val="2D2415"/>
          <w:sz w:val="28"/>
          <w:szCs w:val="28"/>
          <w:lang w:val="pt-PT"/>
          <w:rPrChange w:id="374"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w:t>
      </w:r>
      <w:r w:rsidRPr="00BC185C">
        <w:rPr>
          <w:rFonts w:ascii="Times New Roman" w:hAnsi="Times New Roman" w:cs="Times New Roman"/>
          <w:color w:val="2D2415"/>
          <w:sz w:val="28"/>
          <w:szCs w:val="28"/>
        </w:rPr>
        <w:t>язаних</w:t>
      </w:r>
      <w:r w:rsidRPr="00883673">
        <w:rPr>
          <w:rFonts w:ascii="Times New Roman" w:hAnsi="Times New Roman" w:cs="Times New Roman"/>
          <w:color w:val="2D2415"/>
          <w:sz w:val="28"/>
          <w:szCs w:val="28"/>
          <w:lang w:val="pt-PT"/>
          <w:rPrChange w:id="375"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зі</w:t>
      </w:r>
      <w:r w:rsidRPr="00883673">
        <w:rPr>
          <w:rFonts w:ascii="Times New Roman" w:hAnsi="Times New Roman" w:cs="Times New Roman"/>
          <w:color w:val="2D2415"/>
          <w:sz w:val="28"/>
          <w:szCs w:val="28"/>
          <w:lang w:val="pt-PT"/>
          <w:rPrChange w:id="376"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статтю</w:t>
      </w:r>
      <w:r w:rsidRPr="00883673">
        <w:rPr>
          <w:rFonts w:ascii="Times New Roman" w:hAnsi="Times New Roman" w:cs="Times New Roman"/>
          <w:color w:val="2D2415"/>
          <w:sz w:val="28"/>
          <w:szCs w:val="28"/>
          <w:lang w:val="pt-PT"/>
          <w:rPrChange w:id="377"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і</w:t>
      </w:r>
      <w:r w:rsidRPr="00883673">
        <w:rPr>
          <w:rFonts w:ascii="Times New Roman" w:hAnsi="Times New Roman" w:cs="Times New Roman"/>
          <w:color w:val="2D2415"/>
          <w:sz w:val="28"/>
          <w:szCs w:val="28"/>
          <w:lang w:val="pt-PT"/>
          <w:rPrChange w:id="378"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дало</w:t>
      </w:r>
      <w:r w:rsidRPr="00883673">
        <w:rPr>
          <w:rFonts w:ascii="Times New Roman" w:hAnsi="Times New Roman" w:cs="Times New Roman"/>
          <w:color w:val="2D2415"/>
          <w:sz w:val="28"/>
          <w:szCs w:val="28"/>
          <w:lang w:val="pt-PT"/>
          <w:rPrChange w:id="379"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поштовх</w:t>
      </w:r>
      <w:r w:rsidRPr="00883673">
        <w:rPr>
          <w:rFonts w:ascii="Times New Roman" w:hAnsi="Times New Roman" w:cs="Times New Roman"/>
          <w:color w:val="2D2415"/>
          <w:sz w:val="28"/>
          <w:szCs w:val="28"/>
          <w:lang w:val="pt-PT"/>
          <w:rPrChange w:id="380"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формуванню</w:t>
      </w:r>
      <w:r w:rsidRPr="00883673">
        <w:rPr>
          <w:rFonts w:ascii="Times New Roman" w:hAnsi="Times New Roman" w:cs="Times New Roman"/>
          <w:color w:val="2D2415"/>
          <w:sz w:val="28"/>
          <w:szCs w:val="28"/>
          <w:lang w:val="pt-PT"/>
          <w:rPrChange w:id="381"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особливого</w:t>
      </w:r>
      <w:r w:rsidRPr="00883673">
        <w:rPr>
          <w:rFonts w:ascii="Times New Roman" w:hAnsi="Times New Roman" w:cs="Times New Roman"/>
          <w:color w:val="2D2415"/>
          <w:sz w:val="28"/>
          <w:szCs w:val="28"/>
          <w:lang w:val="pt-PT"/>
          <w:rPrChange w:id="382"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напрямку</w:t>
      </w:r>
      <w:r w:rsidRPr="00883673">
        <w:rPr>
          <w:rFonts w:ascii="Times New Roman" w:hAnsi="Times New Roman" w:cs="Times New Roman"/>
          <w:color w:val="2D2415"/>
          <w:sz w:val="28"/>
          <w:szCs w:val="28"/>
          <w:lang w:val="pt-PT"/>
          <w:rPrChange w:id="383"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у</w:t>
      </w:r>
      <w:r w:rsidRPr="00883673">
        <w:rPr>
          <w:rFonts w:ascii="Times New Roman" w:hAnsi="Times New Roman" w:cs="Times New Roman"/>
          <w:color w:val="2D2415"/>
          <w:sz w:val="28"/>
          <w:szCs w:val="28"/>
          <w:lang w:val="pt-PT"/>
          <w:rPrChange w:id="384"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сучасному</w:t>
      </w:r>
      <w:r w:rsidRPr="00883673">
        <w:rPr>
          <w:rFonts w:ascii="Times New Roman" w:hAnsi="Times New Roman" w:cs="Times New Roman"/>
          <w:color w:val="2D2415"/>
          <w:sz w:val="28"/>
          <w:szCs w:val="28"/>
          <w:lang w:val="pt-PT"/>
          <w:rPrChange w:id="385"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гуманітарному</w:t>
      </w:r>
      <w:r w:rsidRPr="00883673">
        <w:rPr>
          <w:rFonts w:ascii="Times New Roman" w:hAnsi="Times New Roman" w:cs="Times New Roman"/>
          <w:color w:val="2D2415"/>
          <w:sz w:val="28"/>
          <w:szCs w:val="28"/>
          <w:lang w:val="pt-PT"/>
          <w:rPrChange w:id="386"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знанні</w:t>
      </w:r>
      <w:r w:rsidRPr="00883673">
        <w:rPr>
          <w:rFonts w:ascii="Times New Roman" w:hAnsi="Times New Roman" w:cs="Times New Roman"/>
          <w:color w:val="2D2415"/>
          <w:sz w:val="28"/>
          <w:szCs w:val="28"/>
          <w:lang w:val="pt-PT"/>
          <w:rPrChange w:id="387"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 </w:t>
      </w:r>
      <w:r w:rsidRPr="00BC185C">
        <w:rPr>
          <w:rFonts w:ascii="Times New Roman" w:hAnsi="Times New Roman" w:cs="Times New Roman"/>
          <w:color w:val="2D2415"/>
          <w:sz w:val="28"/>
          <w:szCs w:val="28"/>
        </w:rPr>
        <w:t>гендерним</w:t>
      </w:r>
      <w:r w:rsidRPr="00883673">
        <w:rPr>
          <w:rFonts w:ascii="Times New Roman" w:hAnsi="Times New Roman" w:cs="Times New Roman"/>
          <w:color w:val="2D2415"/>
          <w:sz w:val="28"/>
          <w:szCs w:val="28"/>
          <w:lang w:val="pt-PT"/>
          <w:rPrChange w:id="388"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дослідженням</w:t>
      </w:r>
      <w:r w:rsidRPr="00883673">
        <w:rPr>
          <w:rFonts w:ascii="Times New Roman" w:hAnsi="Times New Roman" w:cs="Times New Roman"/>
          <w:color w:val="2D2415"/>
          <w:sz w:val="28"/>
          <w:szCs w:val="28"/>
          <w:lang w:val="pt-PT"/>
          <w:rPrChange w:id="389"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або</w:t>
      </w:r>
      <w:r w:rsidRPr="00883673">
        <w:rPr>
          <w:rFonts w:ascii="Times New Roman" w:hAnsi="Times New Roman" w:cs="Times New Roman"/>
          <w:color w:val="2D2415"/>
          <w:sz w:val="28"/>
          <w:szCs w:val="28"/>
          <w:lang w:val="pt-PT"/>
          <w:rPrChange w:id="390"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гендерології</w:t>
      </w:r>
      <w:r w:rsidRPr="00883673">
        <w:rPr>
          <w:rFonts w:ascii="Times New Roman" w:hAnsi="Times New Roman" w:cs="Times New Roman"/>
          <w:color w:val="2D2415"/>
          <w:sz w:val="28"/>
          <w:szCs w:val="28"/>
          <w:lang w:val="pt-PT"/>
          <w:rPrChange w:id="391"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color w:val="2D2415"/>
          <w:sz w:val="28"/>
          <w:szCs w:val="28"/>
        </w:rPr>
        <w:t>Пушкарьова</w:t>
      </w:r>
      <w:r w:rsidRPr="00883673">
        <w:rPr>
          <w:rFonts w:ascii="Times New Roman" w:hAnsi="Times New Roman" w:cs="Times New Roman"/>
          <w:color w:val="2D2415"/>
          <w:sz w:val="28"/>
          <w:szCs w:val="28"/>
          <w:lang w:val="pt-PT"/>
          <w:rPrChange w:id="392" w:author="User" w:date="2022-12-28T12:24:00Z">
            <w:rPr>
              <w:rFonts w:ascii="Times New Roman" w:eastAsia="Times New Roman" w:hAnsi="Times New Roman" w:cs="Times New Roman"/>
              <w:color w:val="2D2415"/>
              <w:sz w:val="28"/>
              <w:szCs w:val="28"/>
              <w:bdr w:val="none" w:sz="0" w:space="0" w:color="auto"/>
              <w14:textOutline w14:w="0" w14:cap="rnd" w14:cmpd="sng" w14:algn="ctr">
                <w14:noFill/>
                <w14:prstDash w14:val="solid"/>
                <w14:bevel/>
              </w14:textOutline>
            </w:rPr>
          </w:rPrChange>
        </w:rPr>
        <w:t>, 2005: 20).</w:t>
      </w:r>
    </w:p>
    <w:p w14:paraId="21C28AE8" w14:textId="77777777" w:rsidR="002667B2" w:rsidRDefault="002667B2" w:rsidP="002A2671">
      <w:pPr>
        <w:pStyle w:val="a5"/>
        <w:spacing w:before="0" w:line="360" w:lineRule="auto"/>
        <w:ind w:firstLine="850"/>
        <w:jc w:val="both"/>
        <w:rPr>
          <w:rFonts w:ascii="Times New Roman" w:hAnsi="Times New Roman" w:cs="Times New Roman"/>
          <w:color w:val="2D2415"/>
          <w:sz w:val="28"/>
          <w:szCs w:val="28"/>
        </w:rPr>
      </w:pPr>
      <w:r w:rsidRPr="00BC185C">
        <w:rPr>
          <w:rFonts w:ascii="Times New Roman" w:hAnsi="Times New Roman" w:cs="Times New Roman"/>
          <w:color w:val="2D2415"/>
          <w:sz w:val="28"/>
          <w:szCs w:val="28"/>
        </w:rPr>
        <w:t>Ще одне цікаве трактування поняття «гендер» запропонувала Т. де Лауретіс у своїй книзі «Технології гендера» (1987). Грунтуючись на ідеях М. Фуко, вона стверджувала, що «гендер – не проста похідна від анатомо-біологічної статі, а соціальна конструкція, репрезентація або, швидше, складовий ефект дискурсивних та візуальних репрезентацій, які, слідуючи М. Фуко, я розглядала як продукт різних громадських інституцій: не лише сім'ї, системи освіти, мас-медіа, медицини чи права, але також мови, мистецтва, літератури, кіно та наукової теорії» (Сорокіна, 2010: 221).</w:t>
      </w:r>
    </w:p>
    <w:p w14:paraId="3F57A9F1" w14:textId="7C9A4258" w:rsidR="002667B2" w:rsidRPr="00883673" w:rsidRDefault="002667B2" w:rsidP="002A2671">
      <w:pPr>
        <w:pStyle w:val="a5"/>
        <w:spacing w:before="0" w:line="360" w:lineRule="auto"/>
        <w:ind w:firstLine="850"/>
        <w:jc w:val="both"/>
        <w:rPr>
          <w:rFonts w:ascii="Times New Roman" w:hAnsi="Times New Roman" w:cs="Times New Roman"/>
          <w:color w:val="2D2415"/>
          <w:sz w:val="28"/>
          <w:szCs w:val="28"/>
          <w:lang w:val="uk-UA"/>
          <w:rPrChange w:id="393" w:author="User" w:date="2022-12-28T12:24:00Z">
            <w:rPr>
              <w:rFonts w:ascii="Times New Roman" w:hAnsi="Times New Roman" w:cs="Times New Roman"/>
              <w:color w:val="2D2415"/>
              <w:sz w:val="28"/>
              <w:szCs w:val="28"/>
            </w:rPr>
          </w:rPrChange>
        </w:rPr>
      </w:pPr>
      <w:r w:rsidRPr="00C91272">
        <w:rPr>
          <w:rFonts w:ascii="Times New Roman" w:hAnsi="Times New Roman" w:cs="Times New Roman"/>
          <w:color w:val="2D2415"/>
          <w:sz w:val="28"/>
          <w:szCs w:val="28"/>
        </w:rPr>
        <w:t xml:space="preserve">Український літературознавець Я.Поліщук приєднується </w:t>
      </w:r>
      <w:r>
        <w:rPr>
          <w:rFonts w:ascii="Times New Roman" w:hAnsi="Times New Roman" w:cs="Times New Roman"/>
          <w:color w:val="2D2415"/>
          <w:sz w:val="28"/>
          <w:szCs w:val="28"/>
          <w:lang w:val="uk-UA"/>
        </w:rPr>
        <w:t xml:space="preserve">віддає перевагу думкам </w:t>
      </w:r>
      <w:r w:rsidRPr="00C91272">
        <w:rPr>
          <w:rFonts w:ascii="Times New Roman" w:hAnsi="Times New Roman" w:cs="Times New Roman"/>
          <w:color w:val="2D2415"/>
          <w:sz w:val="28"/>
          <w:szCs w:val="28"/>
        </w:rPr>
        <w:t xml:space="preserve">Г. Брандт та Л. Арліс, </w:t>
      </w:r>
      <w:r>
        <w:rPr>
          <w:rFonts w:ascii="Times New Roman" w:hAnsi="Times New Roman" w:cs="Times New Roman"/>
          <w:color w:val="2D2415"/>
          <w:sz w:val="28"/>
          <w:szCs w:val="28"/>
          <w:lang w:val="uk-UA"/>
        </w:rPr>
        <w:t xml:space="preserve">які наголошували на тому, </w:t>
      </w:r>
      <w:r w:rsidRPr="00C91272">
        <w:rPr>
          <w:rFonts w:ascii="Times New Roman" w:hAnsi="Times New Roman" w:cs="Times New Roman"/>
          <w:color w:val="2D2415"/>
          <w:sz w:val="28"/>
          <w:szCs w:val="28"/>
        </w:rPr>
        <w:t xml:space="preserve">що стать (sex) характеризується анатомо-фізіологічними ознаками, а ґендер («gender») – мовними, поведінковими, індивідуальними особливостями, які людина здобуває в процесі соціалізації </w:t>
      </w:r>
      <w:r>
        <w:rPr>
          <w:rFonts w:ascii="Times New Roman" w:hAnsi="Times New Roman" w:cs="Times New Roman"/>
          <w:color w:val="2D2415"/>
          <w:sz w:val="28"/>
          <w:szCs w:val="28"/>
          <w:lang w:val="uk-UA"/>
        </w:rPr>
        <w:t>(</w:t>
      </w:r>
      <w:ins w:id="394" w:author="Walter Schimon" w:date="2022-12-17T11:07:00Z">
        <w:r w:rsidR="00C06612" w:rsidRPr="00E1501E">
          <w:rPr>
            <w:rFonts w:ascii="Times New Roman" w:hAnsi="Times New Roman"/>
            <w:color w:val="222222"/>
            <w:sz w:val="28"/>
            <w:szCs w:val="28"/>
            <w:shd w:val="clear" w:color="auto" w:fill="FFFFFF"/>
          </w:rPr>
          <w:t>Кісь</w:t>
        </w:r>
        <w:r w:rsidR="00C06612">
          <w:rPr>
            <w:rFonts w:ascii="Times New Roman" w:hAnsi="Times New Roman"/>
            <w:color w:val="222222"/>
            <w:sz w:val="28"/>
            <w:szCs w:val="28"/>
            <w:shd w:val="clear" w:color="auto" w:fill="FFFFFF"/>
            <w:lang w:val="uk-UA"/>
          </w:rPr>
          <w:t>,</w:t>
        </w:r>
        <w:r w:rsidR="00C06612">
          <w:rPr>
            <w:rFonts w:ascii="Times New Roman" w:hAnsi="Times New Roman" w:cs="Times New Roman"/>
            <w:color w:val="2D2415"/>
            <w:sz w:val="28"/>
            <w:szCs w:val="28"/>
            <w:lang w:val="uk-UA"/>
          </w:rPr>
          <w:t xml:space="preserve"> 2009</w:t>
        </w:r>
      </w:ins>
      <w:del w:id="395" w:author="Walter Schimon" w:date="2022-12-17T11:07:00Z">
        <w:r w:rsidDel="00C06612">
          <w:rPr>
            <w:rFonts w:ascii="Times New Roman" w:hAnsi="Times New Roman" w:cs="Times New Roman"/>
            <w:color w:val="2D2415"/>
            <w:sz w:val="28"/>
            <w:szCs w:val="28"/>
            <w:lang w:val="uk-UA"/>
          </w:rPr>
          <w:delText>////////////////////////////////</w:delText>
        </w:r>
      </w:del>
      <w:r>
        <w:rPr>
          <w:rFonts w:ascii="Times New Roman" w:hAnsi="Times New Roman" w:cs="Times New Roman"/>
          <w:color w:val="2D2415"/>
          <w:sz w:val="28"/>
          <w:szCs w:val="28"/>
          <w:lang w:val="uk-UA"/>
        </w:rPr>
        <w:t>)</w:t>
      </w:r>
      <w:r w:rsidRPr="00C91272">
        <w:rPr>
          <w:rFonts w:ascii="Times New Roman" w:hAnsi="Times New Roman" w:cs="Times New Roman"/>
          <w:color w:val="2D2415"/>
          <w:sz w:val="28"/>
          <w:szCs w:val="28"/>
        </w:rPr>
        <w:t>.</w:t>
      </w:r>
      <w:r>
        <w:rPr>
          <w:rFonts w:ascii="Times New Roman" w:hAnsi="Times New Roman" w:cs="Times New Roman"/>
          <w:color w:val="2D2415"/>
          <w:sz w:val="28"/>
          <w:szCs w:val="28"/>
          <w:lang w:val="uk-UA"/>
        </w:rPr>
        <w:t xml:space="preserve"> Цікавою є також</w:t>
      </w:r>
      <w:r w:rsidRPr="00C91272">
        <w:rPr>
          <w:rFonts w:ascii="Times New Roman" w:hAnsi="Times New Roman" w:cs="Times New Roman"/>
          <w:color w:val="2D2415"/>
          <w:sz w:val="28"/>
          <w:szCs w:val="28"/>
          <w:lang w:val="uk-UA"/>
        </w:rPr>
        <w:t xml:space="preserve"> думка </w:t>
      </w:r>
      <w:r>
        <w:rPr>
          <w:rFonts w:ascii="Times New Roman" w:hAnsi="Times New Roman" w:cs="Times New Roman"/>
          <w:color w:val="2D2415"/>
          <w:sz w:val="28"/>
          <w:szCs w:val="28"/>
          <w:lang w:val="uk-UA"/>
        </w:rPr>
        <w:t xml:space="preserve">іншого </w:t>
      </w:r>
      <w:r w:rsidRPr="00C91272">
        <w:rPr>
          <w:rFonts w:ascii="Times New Roman" w:hAnsi="Times New Roman" w:cs="Times New Roman"/>
          <w:color w:val="2D2415"/>
          <w:sz w:val="28"/>
          <w:szCs w:val="28"/>
          <w:lang w:val="uk-UA"/>
        </w:rPr>
        <w:t>українського літературознавця Ю. Коваліва</w:t>
      </w:r>
      <w:r>
        <w:rPr>
          <w:rFonts w:ascii="Times New Roman" w:hAnsi="Times New Roman" w:cs="Times New Roman"/>
          <w:color w:val="2D2415"/>
          <w:sz w:val="28"/>
          <w:szCs w:val="28"/>
          <w:lang w:val="uk-UA"/>
        </w:rPr>
        <w:t xml:space="preserve">. На його думку, </w:t>
      </w:r>
      <w:r w:rsidRPr="00C91272">
        <w:rPr>
          <w:rFonts w:ascii="Times New Roman" w:hAnsi="Times New Roman" w:cs="Times New Roman"/>
          <w:color w:val="2D2415"/>
          <w:sz w:val="28"/>
          <w:szCs w:val="28"/>
          <w:lang w:val="uk-UA"/>
        </w:rPr>
        <w:t xml:space="preserve">ґендер − це вбудування представників обох статей у культурно сформульовані коди − «фемінність» і «маскулінність», тлумачення яких відрізняється від біологічного трактування статі </w:t>
      </w:r>
      <w:r>
        <w:rPr>
          <w:rFonts w:ascii="Times New Roman" w:hAnsi="Times New Roman" w:cs="Times New Roman"/>
          <w:color w:val="2D2415"/>
          <w:sz w:val="28"/>
          <w:szCs w:val="28"/>
          <w:lang w:val="uk-UA"/>
        </w:rPr>
        <w:t>(</w:t>
      </w:r>
      <w:ins w:id="396" w:author="Walter Schimon" w:date="2022-12-17T11:07:00Z">
        <w:r w:rsidR="00C06612" w:rsidRPr="00883673">
          <w:rPr>
            <w:rFonts w:ascii="Times New Roman" w:hAnsi="Times New Roman"/>
            <w:color w:val="222222"/>
            <w:sz w:val="28"/>
            <w:szCs w:val="28"/>
            <w:shd w:val="clear" w:color="auto" w:fill="FFFFFF"/>
            <w:lang w:val="uk-UA"/>
            <w:rPrChange w:id="397"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Брега</w:t>
        </w:r>
        <w:r w:rsidR="00C06612">
          <w:rPr>
            <w:rFonts w:ascii="Times New Roman" w:hAnsi="Times New Roman"/>
            <w:color w:val="222222"/>
            <w:sz w:val="28"/>
            <w:szCs w:val="28"/>
            <w:shd w:val="clear" w:color="auto" w:fill="FFFFFF"/>
            <w:lang w:val="uk-UA"/>
          </w:rPr>
          <w:t>, 2011: 56)</w:t>
        </w:r>
      </w:ins>
      <w:del w:id="398" w:author="Walter Schimon" w:date="2022-12-17T11:07:00Z">
        <w:r w:rsidDel="00C06612">
          <w:rPr>
            <w:rFonts w:ascii="Times New Roman" w:hAnsi="Times New Roman" w:cs="Times New Roman"/>
            <w:color w:val="2D2415"/>
            <w:sz w:val="28"/>
            <w:szCs w:val="28"/>
            <w:lang w:val="uk-UA"/>
          </w:rPr>
          <w:delText>///////////////////////////////)</w:delText>
        </w:r>
      </w:del>
      <w:r w:rsidRPr="00C91272">
        <w:rPr>
          <w:rFonts w:ascii="Times New Roman" w:hAnsi="Times New Roman" w:cs="Times New Roman"/>
          <w:color w:val="2D2415"/>
          <w:sz w:val="28"/>
          <w:szCs w:val="28"/>
          <w:lang w:val="uk-UA"/>
        </w:rPr>
        <w:t>.</w:t>
      </w:r>
    </w:p>
    <w:p w14:paraId="211F5D37" w14:textId="77777777" w:rsidR="002667B2" w:rsidRPr="002E7F47" w:rsidRDefault="002667B2" w:rsidP="00FF2B50">
      <w:pPr>
        <w:pStyle w:val="a5"/>
        <w:numPr>
          <w:ilvl w:val="1"/>
          <w:numId w:val="15"/>
        </w:numPr>
        <w:spacing w:before="0" w:line="360" w:lineRule="auto"/>
        <w:jc w:val="both"/>
        <w:rPr>
          <w:rFonts w:ascii="Times New Roman" w:eastAsia="Times New Roman" w:hAnsi="Times New Roman" w:cs="Times New Roman"/>
          <w:b/>
          <w:bCs/>
          <w:color w:val="2D2415"/>
          <w:sz w:val="28"/>
          <w:szCs w:val="28"/>
          <w:lang w:val="uk-UA"/>
        </w:rPr>
      </w:pPr>
      <w:r w:rsidRPr="002E7F47">
        <w:rPr>
          <w:rFonts w:ascii="Times New Roman" w:eastAsia="Times New Roman" w:hAnsi="Times New Roman" w:cs="Times New Roman"/>
          <w:b/>
          <w:bCs/>
          <w:sz w:val="28"/>
          <w:szCs w:val="28"/>
          <w:lang w:val="uk-UA" w:eastAsia="ru-RU"/>
        </w:rPr>
        <w:t>Фемінність як соціокультурний конструкт</w:t>
      </w:r>
    </w:p>
    <w:p w14:paraId="4B47D894" w14:textId="77777777" w:rsidR="002667B2" w:rsidRPr="003203C3" w:rsidRDefault="002667B2" w:rsidP="00832A1F">
      <w:pPr>
        <w:spacing w:line="360" w:lineRule="auto"/>
        <w:ind w:firstLine="709"/>
        <w:contextualSpacing/>
        <w:jc w:val="both"/>
        <w:rPr>
          <w:sz w:val="28"/>
          <w:szCs w:val="28"/>
          <w:lang w:val="uk-UA" w:eastAsia="ru-RU"/>
        </w:rPr>
      </w:pPr>
      <w:r>
        <w:rPr>
          <w:sz w:val="28"/>
          <w:szCs w:val="28"/>
          <w:lang w:val="uk-UA" w:eastAsia="ru-RU"/>
        </w:rPr>
        <w:t>Д</w:t>
      </w:r>
      <w:r w:rsidRPr="00752B22">
        <w:rPr>
          <w:sz w:val="28"/>
          <w:szCs w:val="28"/>
          <w:lang w:val="uk-UA" w:eastAsia="ru-RU"/>
        </w:rPr>
        <w:t>отримання соціальних та культурних норм залежно від біологічної статі особистості</w:t>
      </w:r>
      <w:r>
        <w:rPr>
          <w:sz w:val="28"/>
          <w:szCs w:val="28"/>
          <w:lang w:val="uk-UA" w:eastAsia="ru-RU"/>
        </w:rPr>
        <w:t xml:space="preserve"> було нав’язане і продовжує нав’язуватися суспільством, в якому ми народжуємось і зростаємо. Тобто, коли дитина народжується, вона вже «закута» у норми</w:t>
      </w:r>
      <w:r w:rsidRPr="00752B22">
        <w:rPr>
          <w:sz w:val="28"/>
          <w:szCs w:val="28"/>
          <w:lang w:val="uk-UA" w:eastAsia="ru-RU"/>
        </w:rPr>
        <w:t xml:space="preserve"> «чоловіч</w:t>
      </w:r>
      <w:r>
        <w:rPr>
          <w:sz w:val="28"/>
          <w:szCs w:val="28"/>
          <w:lang w:val="uk-UA" w:eastAsia="ru-RU"/>
        </w:rPr>
        <w:t>их</w:t>
      </w:r>
      <w:r w:rsidRPr="00752B22">
        <w:rPr>
          <w:sz w:val="28"/>
          <w:szCs w:val="28"/>
          <w:lang w:val="uk-UA" w:eastAsia="ru-RU"/>
        </w:rPr>
        <w:t>» та «жіноч</w:t>
      </w:r>
      <w:r>
        <w:rPr>
          <w:sz w:val="28"/>
          <w:szCs w:val="28"/>
          <w:lang w:val="uk-UA" w:eastAsia="ru-RU"/>
        </w:rPr>
        <w:t>их</w:t>
      </w:r>
      <w:r w:rsidRPr="00752B22">
        <w:rPr>
          <w:sz w:val="28"/>
          <w:szCs w:val="28"/>
          <w:lang w:val="uk-UA" w:eastAsia="ru-RU"/>
        </w:rPr>
        <w:t>» стандарт</w:t>
      </w:r>
      <w:r>
        <w:rPr>
          <w:sz w:val="28"/>
          <w:szCs w:val="28"/>
          <w:lang w:val="uk-UA" w:eastAsia="ru-RU"/>
        </w:rPr>
        <w:t>ів, хоча ті, якщо розібратись,</w:t>
      </w:r>
      <w:r w:rsidRPr="00752B22">
        <w:rPr>
          <w:sz w:val="28"/>
          <w:szCs w:val="28"/>
          <w:lang w:val="uk-UA" w:eastAsia="ru-RU"/>
        </w:rPr>
        <w:t xml:space="preserve"> є відносними і мають культурологічний характер. Соціокультурн</w:t>
      </w:r>
      <w:r>
        <w:rPr>
          <w:sz w:val="28"/>
          <w:szCs w:val="28"/>
          <w:lang w:val="uk-UA" w:eastAsia="ru-RU"/>
        </w:rPr>
        <w:t>а</w:t>
      </w:r>
      <w:r w:rsidRPr="00752B22">
        <w:rPr>
          <w:sz w:val="28"/>
          <w:szCs w:val="28"/>
          <w:lang w:val="uk-UA" w:eastAsia="ru-RU"/>
        </w:rPr>
        <w:t xml:space="preserve"> </w:t>
      </w:r>
      <w:r>
        <w:rPr>
          <w:sz w:val="28"/>
          <w:szCs w:val="28"/>
          <w:lang w:val="uk-UA" w:eastAsia="ru-RU"/>
        </w:rPr>
        <w:t>база, правила та норми, прийняті у суспільстві, стають визначними у питаннях</w:t>
      </w:r>
      <w:r w:rsidRPr="00752B22">
        <w:rPr>
          <w:sz w:val="28"/>
          <w:szCs w:val="28"/>
          <w:lang w:val="uk-UA" w:eastAsia="ru-RU"/>
        </w:rPr>
        <w:t xml:space="preserve"> психологі</w:t>
      </w:r>
      <w:r>
        <w:rPr>
          <w:sz w:val="28"/>
          <w:szCs w:val="28"/>
          <w:lang w:val="uk-UA" w:eastAsia="ru-RU"/>
        </w:rPr>
        <w:t>ї</w:t>
      </w:r>
      <w:r w:rsidRPr="00752B22">
        <w:rPr>
          <w:sz w:val="28"/>
          <w:szCs w:val="28"/>
          <w:lang w:val="uk-UA" w:eastAsia="ru-RU"/>
        </w:rPr>
        <w:t>, моделі поведінки, вид</w:t>
      </w:r>
      <w:r>
        <w:rPr>
          <w:sz w:val="28"/>
          <w:szCs w:val="28"/>
          <w:lang w:val="uk-UA" w:eastAsia="ru-RU"/>
        </w:rPr>
        <w:t>ів</w:t>
      </w:r>
      <w:r w:rsidRPr="00752B22">
        <w:rPr>
          <w:sz w:val="28"/>
          <w:szCs w:val="28"/>
          <w:lang w:val="uk-UA" w:eastAsia="ru-RU"/>
        </w:rPr>
        <w:t xml:space="preserve"> діяльності, професі</w:t>
      </w:r>
      <w:r>
        <w:rPr>
          <w:sz w:val="28"/>
          <w:szCs w:val="28"/>
          <w:lang w:val="uk-UA" w:eastAsia="ru-RU"/>
        </w:rPr>
        <w:t xml:space="preserve">й </w:t>
      </w:r>
      <w:r w:rsidRPr="00752B22">
        <w:rPr>
          <w:sz w:val="28"/>
          <w:szCs w:val="28"/>
          <w:lang w:val="uk-UA" w:eastAsia="ru-RU"/>
        </w:rPr>
        <w:t>жінок та чоловіків. Між чоловіками і жінками існує поділ на соціальні ролі, форми діяльності, відмінності у поведінці, ментальних, емоційних характеристиках. З цього погляду деякі характеристики жінок, наприклад, емоційність, схильність до самопожертви, орієнтованість на сім’ю і дітей тощо поставали не природними властивостями, а характеристиками, сформованими певним типом суспільства. Таким чином, виявилося, що поняття «жіночість» зумовлена культурою, яка наділила її певною характеристикою.</w:t>
      </w:r>
      <w:r>
        <w:rPr>
          <w:sz w:val="28"/>
          <w:szCs w:val="28"/>
          <w:lang w:val="uk-UA" w:eastAsia="ru-RU"/>
        </w:rPr>
        <w:t xml:space="preserve"> </w:t>
      </w:r>
    </w:p>
    <w:p w14:paraId="1E4C7830"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Наша робота спрямована насамперед на вивчення жіночності як такої, а також її відображення у літературних творах. Поняття жіночності як культурного концепту сьогодні змінюється у зв'язку з розвитком культурних, соціальних, політичних, правових, моральних та етичних орієнтирів сучасної надзвичайно динамічної соціокультурної ситуації. Розуміння фемінності як соціокультурного феномена дуже проблематичне та варіативне. Численні реформи та зміни, що відбуваються у всьому світі, стосуються жінок та їх прав. Саме жінкам доводиться брати на себе основну відповідальність за виживання та адаптацію сімей, у багатьох випадках відмовляючись від роботи, що відповідає їх освіті та кваліфікації. Можна також відзначити, що особливо в останні десятиліття жінки відвоювали право на власну історію та свободу нарівні з чоловіками.</w:t>
      </w:r>
    </w:p>
    <w:p w14:paraId="76AB9BC8"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Соціальна модель жінки та/або чоловіка, фемінінності та/або маскулінності, конструюється суспільством, визначаючи їх становище та роль у суспільстві та його інститутах. Фемінінність, як і маскулінність, — це не біологічні факти, </w:t>
      </w:r>
      <w:r w:rsidRPr="007F7DF1">
        <w:rPr>
          <w:rFonts w:ascii="Times New Roman" w:hAnsi="Times New Roman"/>
          <w:sz w:val="28"/>
          <w:szCs w:val="28"/>
          <w:u w:color="000000"/>
        </w:rPr>
        <w:t>а культурно</w:t>
      </w:r>
      <w:r>
        <w:rPr>
          <w:rFonts w:ascii="Times New Roman" w:hAnsi="Times New Roman"/>
          <w:sz w:val="28"/>
          <w:szCs w:val="28"/>
          <w:u w:color="000000"/>
        </w:rPr>
        <w:t>-специфічні переконання індивіда, які так чи інакше організують його соціальну практику. Дослідження теорії соціального конструювання дуже плідні у сучасній науці. Основні положення теорії свідчать, що індивід у процесі довічної соціалізації засвоює та відтворює соціально сконструйовані зразки поведінки, відтворення та оцінки. Вперше ця ідея була сформульована у роботі американських соціологів Пітера Людвіга Бергера та Томаса Люкмана у книзі "Соціальне конструювання реальності" (1966). Крім того, теорія соціального конструювання реальності (і соціальне конструювання ґендера як її різновид) також схиляється до думки, що індивід засвоює культурні зразки у процесі соціалізації (</w:t>
      </w:r>
      <w:r w:rsidRPr="007F7DF1">
        <w:rPr>
          <w:rFonts w:ascii="Times New Roman" w:hAnsi="Times New Roman"/>
          <w:sz w:val="28"/>
          <w:szCs w:val="28"/>
          <w:u w:color="000000"/>
        </w:rPr>
        <w:t>Кардапольцева</w:t>
      </w:r>
      <w:r>
        <w:rPr>
          <w:rFonts w:ascii="Times New Roman" w:hAnsi="Times New Roman"/>
          <w:sz w:val="28"/>
          <w:szCs w:val="28"/>
          <w:u w:color="000000"/>
        </w:rPr>
        <w:t>, 2005: 63).</w:t>
      </w:r>
    </w:p>
    <w:p w14:paraId="30843966"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Не існує універсальних гендерних ролей для чоловіків та жінок. Антрополог Маргарет Мід, ґрунтуючись на своїх спостереженнях в експедиціях, стверджувала, що хоч кожна культура тією чи іншою мірою визначила ролі жінок і чоловіків, характер, який ми вважаємо властивою тій чи іншій статі, є лише однією з багатьох варіацій людської поведінки, які можна виявити в тій чи іншій формі у будь-якої людини, незалежно від її статі. Мід у книзі "Стать і темперамент" (1935) розвінчала думки про те, що чоловіки і жінки "від природи" призначені для виконання певних ролей. У кожному з суспільств Нової Гвінеї, які вона вивчала, чоловіки та жінки грають різні ролі. Сексуальні ролі формуються на основі культурних та соціальних характеристик, а не  через „природний порядок речей" (Кардапольцева, 2005: 65).</w:t>
      </w:r>
    </w:p>
    <w:p w14:paraId="5B9ACDB4"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Розглядаючи жіночність як філософську категорію, ми можемо знайти безліч спроб її визначення, від побутових до соціально-символічних, релігійних. Дослідниця Хелене Імендорффер зазначає:</w:t>
      </w:r>
    </w:p>
    <w:p w14:paraId="5CD24F73"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firstLine="850"/>
        <w:jc w:val="both"/>
        <w:rPr>
          <w:rFonts w:ascii="Times New Roman" w:eastAsia="Times New Roman" w:hAnsi="Times New Roman" w:cs="Times New Roman"/>
          <w:sz w:val="28"/>
          <w:szCs w:val="28"/>
          <w:u w:color="000000"/>
        </w:rPr>
      </w:pPr>
      <w:r w:rsidRPr="007F7DF1">
        <w:rPr>
          <w:rFonts w:ascii="Times New Roman" w:hAnsi="Times New Roman"/>
          <w:sz w:val="28"/>
          <w:szCs w:val="28"/>
          <w:u w:color="000000"/>
        </w:rPr>
        <w:t>Будучи пов</w:t>
      </w:r>
      <w:r>
        <w:rPr>
          <w:rFonts w:ascii="Times New Roman" w:hAnsi="Times New Roman"/>
          <w:sz w:val="28"/>
          <w:szCs w:val="28"/>
          <w:u w:color="000000"/>
        </w:rPr>
        <w:t>'язаною з різними аспектами еволюції суспільства та його менталітету, ця категорія, як і її антиномія – мужність, відображала не лише масштаб цінностей суспільства, а й ступінь його прогресу та демократизації. Навіть найпримітивніші, звичайні уявлення про жіночність відображають складний комплекс ідей не тільки про призначення жінки в суспільстві, не тільки про її права та обов'язки, але і встановлюють поведінкові норми, тобто виробляють ті ритуальні та естетичні форми, які жінка повинна використовувати для задоволення соціальних імперативів цієї категорії (Імендорффер, 1993).</w:t>
      </w:r>
    </w:p>
    <w:p w14:paraId="0B3EDF8C"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Соціальний конструкт жіночності активно вивчається у гендерних дослідженнях. Ця галузь наукового пізнання сформувалася в останні десятиліття двадцятого століття. Центральне місце у теоретичному осмисленні ґендера належить його інтерпретації як соціокультурної категорії. Гендер — це форма висловлювання жіночності, що становить зміст цього соціального конструкту. Ідеологія, політика, релігія, мистецтво, зокрема література, є тими інструментами, які беруть активну участь у формуванні жіночності. Література є однією з основних у формуванні ідеалу жіночності, показуючи мінливість цього ідеалу. Соціологія, як наука, що вивчає реальне суспільство, </w:t>
      </w:r>
      <w:r w:rsidRPr="007F7DF1">
        <w:rPr>
          <w:rFonts w:ascii="Times New Roman" w:hAnsi="Times New Roman"/>
          <w:sz w:val="28"/>
          <w:szCs w:val="28"/>
          <w:u w:color="000000"/>
        </w:rPr>
        <w:t>може зафіксувати живучість того чи іншого ідеалу жіночності</w:t>
      </w:r>
      <w:r>
        <w:rPr>
          <w:rFonts w:ascii="Times New Roman" w:hAnsi="Times New Roman"/>
          <w:sz w:val="28"/>
          <w:szCs w:val="28"/>
          <w:u w:color="000000"/>
        </w:rPr>
        <w:t xml:space="preserve">, міру його поширення, ідентифікацію цього конструкту у суспільстві </w:t>
      </w:r>
      <w:r w:rsidRPr="007F7DF1">
        <w:rPr>
          <w:rFonts w:ascii="Times New Roman" w:hAnsi="Times New Roman"/>
          <w:sz w:val="28"/>
          <w:szCs w:val="28"/>
          <w:u w:color="000000"/>
        </w:rPr>
        <w:t>(Sieff, 2019: 16).</w:t>
      </w:r>
    </w:p>
    <w:p w14:paraId="0612BF80"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Традиційно жіночність визначається як якість, що відрізняє жінку від чоловіка. Концепції жіночих якостей та характеристик розвивалися протягом століть, підпадаючи під вплив історичної епохи. Сьогодні триває активна боротьба проти усталених уявлень про жінку та її жіночність. Такі уявлення застаріли та обмежують можливості жінок, відводячи їм роль беззахисних та безпорадних членів суспільства. Поняття жіночності постійно змінюється і переглядається, оскільки залежить від історичного розвитку, і навіть від установок, що панують у суспільстві (Turner, 2006: 228).</w:t>
      </w:r>
    </w:p>
    <w:p w14:paraId="18494979"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Сучасні соціологи вважають фемінність соціокультурним феноменом. Стів Брюс і Стівен Йєрлі дають наступне визначення фемінінності у своєму </w:t>
      </w:r>
      <w:r w:rsidRPr="007F7DF1">
        <w:rPr>
          <w:rFonts w:ascii="Times New Roman" w:hAnsi="Times New Roman"/>
          <w:sz w:val="28"/>
          <w:szCs w:val="28"/>
          <w:u w:color="000000"/>
        </w:rPr>
        <w:t>"</w:t>
      </w:r>
      <w:r>
        <w:rPr>
          <w:rFonts w:ascii="Times New Roman" w:hAnsi="Times New Roman"/>
          <w:sz w:val="28"/>
          <w:szCs w:val="28"/>
          <w:u w:color="000000"/>
        </w:rPr>
        <w:t>Словнику соціології</w:t>
      </w:r>
      <w:r w:rsidRPr="007F7DF1">
        <w:rPr>
          <w:rFonts w:ascii="Times New Roman" w:hAnsi="Times New Roman"/>
          <w:sz w:val="28"/>
          <w:szCs w:val="28"/>
          <w:u w:color="000000"/>
        </w:rPr>
        <w:t>" (The Sage Dictionary of Sociology, 2006):</w:t>
      </w:r>
    </w:p>
    <w:p w14:paraId="4E9474BB"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Фемінність — це характеристики, що асоціюються з жіночою статтю (наприклад, виховання, пасивність, м'якість, материнський </w:t>
      </w:r>
      <w:r w:rsidRPr="00632286">
        <w:rPr>
          <w:rFonts w:ascii="Times New Roman" w:hAnsi="Times New Roman"/>
          <w:sz w:val="28"/>
          <w:szCs w:val="28"/>
          <w:u w:color="000000"/>
        </w:rPr>
        <w:t>"</w:t>
      </w:r>
      <w:r>
        <w:rPr>
          <w:rFonts w:ascii="Times New Roman" w:hAnsi="Times New Roman"/>
          <w:sz w:val="28"/>
          <w:szCs w:val="28"/>
          <w:u w:color="000000"/>
        </w:rPr>
        <w:t xml:space="preserve">інстинкт"), які протягом століть вважалися зумовленими жіночою біологією і, отже, вродженими. Більшість соціологів сьогодні визнають, що хоча біологічні відмінності між жінками та чоловіками мають певний вплив на їхнє ставлення до життя і характер, на те, що ми можемо назвати жіночністю чи-то фемінністю, культура впливає не менше, ніж біологія </w:t>
      </w:r>
      <w:r w:rsidRPr="007F7DF1">
        <w:rPr>
          <w:rFonts w:ascii="Times New Roman" w:hAnsi="Times New Roman"/>
          <w:sz w:val="28"/>
          <w:szCs w:val="28"/>
          <w:u w:color="000000"/>
        </w:rPr>
        <w:t>(Bruce, Yearley, 2006: 105).</w:t>
      </w:r>
    </w:p>
    <w:p w14:paraId="304F189B"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В Оксфордському словнику з соціології ми знаходимо таке твердження:</w:t>
      </w:r>
    </w:p>
    <w:p w14:paraId="656FB0A6"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Фемінінність — це узагальнюючий термін, що протиставляється маскулінності, для позначення відмінних способів дій та почуттів з боку жінок. Точне перерахування параметрів варіюється, але зазвичай згадуються пасивність, залежність і слабкість. Соціологи вказують на соціальне походження фемінінності та жіночої суб'єктивності та підкреслюють їхню ідеологічну роль, проте обговорення фемінінності часто скочується до </w:t>
      </w:r>
      <w:r w:rsidRPr="007F7DF1">
        <w:rPr>
          <w:rFonts w:ascii="Times New Roman" w:hAnsi="Times New Roman"/>
          <w:sz w:val="28"/>
          <w:szCs w:val="28"/>
          <w:u w:color="000000"/>
        </w:rPr>
        <w:t>"</w:t>
      </w:r>
      <w:r>
        <w:rPr>
          <w:rFonts w:ascii="Times New Roman" w:hAnsi="Times New Roman"/>
          <w:sz w:val="28"/>
          <w:szCs w:val="28"/>
          <w:u w:color="000000"/>
        </w:rPr>
        <w:t>есенціалізму</w:t>
      </w:r>
      <w:r w:rsidRPr="007F7DF1">
        <w:rPr>
          <w:rFonts w:ascii="Times New Roman" w:hAnsi="Times New Roman"/>
          <w:sz w:val="28"/>
          <w:szCs w:val="28"/>
          <w:u w:color="000000"/>
        </w:rPr>
        <w:t>" (Scott, Marshall, 2009: 250).</w:t>
      </w:r>
    </w:p>
    <w:p w14:paraId="08D8AEF1"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7F7DF1">
        <w:rPr>
          <w:rFonts w:ascii="Times New Roman" w:hAnsi="Times New Roman"/>
          <w:sz w:val="28"/>
          <w:szCs w:val="28"/>
          <w:u w:color="000000"/>
        </w:rPr>
        <w:t>Таким чином</w:t>
      </w:r>
      <w:r>
        <w:rPr>
          <w:rFonts w:ascii="Times New Roman" w:hAnsi="Times New Roman"/>
          <w:sz w:val="28"/>
          <w:szCs w:val="28"/>
          <w:u w:color="000000"/>
        </w:rPr>
        <w:t xml:space="preserve">, можна зробити висновок, що сьогодні пошуком сенсу жіночності займаються різні наукові напрями, включаючи філософські, психологічні, культурологічні, соціологічні, мистецтвознавчі та літературознавчі дослідження. Фемінність у мистецтві асоціюється з красою, таємницею, тендітною делікатністю, і водночас з демонічним та фатальним. Антоніо Менегетті, сучасний італійський філософ, психолог, теолог і соціолог, у своїй філософсько-психологічній роботі </w:t>
      </w:r>
      <w:r w:rsidRPr="007F7DF1">
        <w:rPr>
          <w:rFonts w:ascii="Times New Roman" w:hAnsi="Times New Roman"/>
          <w:sz w:val="28"/>
          <w:szCs w:val="28"/>
          <w:u w:color="000000"/>
        </w:rPr>
        <w:t>"</w:t>
      </w:r>
      <w:r>
        <w:rPr>
          <w:rFonts w:ascii="Times New Roman" w:hAnsi="Times New Roman"/>
          <w:sz w:val="28"/>
          <w:szCs w:val="28"/>
          <w:u w:color="000000"/>
        </w:rPr>
        <w:t>Жінка третього тисячоліття</w:t>
      </w:r>
      <w:r w:rsidRPr="007F7DF1">
        <w:rPr>
          <w:rFonts w:ascii="Times New Roman" w:hAnsi="Times New Roman"/>
          <w:sz w:val="28"/>
          <w:szCs w:val="28"/>
          <w:u w:color="000000"/>
        </w:rPr>
        <w:t xml:space="preserve">" </w:t>
      </w:r>
      <w:r>
        <w:rPr>
          <w:rFonts w:ascii="Times New Roman" w:hAnsi="Times New Roman"/>
          <w:sz w:val="28"/>
          <w:szCs w:val="28"/>
          <w:u w:color="000000"/>
        </w:rPr>
        <w:t>справедливо зауважив, що життя жінки сповнене жорстоких протиріч</w:t>
      </w:r>
      <w:r w:rsidRPr="007F7DF1">
        <w:rPr>
          <w:rFonts w:ascii="Times New Roman" w:hAnsi="Times New Roman"/>
          <w:sz w:val="28"/>
          <w:szCs w:val="28"/>
          <w:u w:color="000000"/>
        </w:rPr>
        <w:t>: "</w:t>
      </w:r>
      <w:r>
        <w:rPr>
          <w:rFonts w:ascii="Times New Roman" w:hAnsi="Times New Roman"/>
          <w:sz w:val="28"/>
          <w:szCs w:val="28"/>
          <w:u w:color="000000"/>
        </w:rPr>
        <w:t>просто неймовірно, як ангел у ній може мирно уживатися з дияволом" (</w:t>
      </w:r>
      <w:r w:rsidRPr="007F7DF1">
        <w:rPr>
          <w:rFonts w:ascii="Times New Roman" w:hAnsi="Times New Roman"/>
          <w:sz w:val="28"/>
          <w:szCs w:val="28"/>
          <w:u w:color="000000"/>
        </w:rPr>
        <w:t>Кардапольцева</w:t>
      </w:r>
      <w:r>
        <w:rPr>
          <w:rFonts w:ascii="Times New Roman" w:hAnsi="Times New Roman"/>
          <w:sz w:val="28"/>
          <w:szCs w:val="28"/>
          <w:u w:color="000000"/>
        </w:rPr>
        <w:t>, 2005: 69). Розгляд жіночності як соціокультурного конструкту передбачає врахування таких компонентів статевої диференціації, як біологічна стать, гендерна ідентичність, гендерні ідеали та статеві ролі. Кожен із цих компонентів, враховуючи особливості конкретного історичного періоду, впливає на формування певних соціальних атрибутів жіночності (Дячук, 2011: 122).</w:t>
      </w:r>
    </w:p>
    <w:p w14:paraId="7BBC16D5" w14:textId="2699C2F3"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ins w:id="399" w:author="Walter Schimon" w:date="2022-12-14T19:30:00Z"/>
          <w:rFonts w:ascii="Times New Roman" w:hAnsi="Times New Roman"/>
          <w:sz w:val="28"/>
          <w:szCs w:val="28"/>
          <w:u w:color="000000"/>
        </w:rPr>
      </w:pPr>
      <w:r>
        <w:rPr>
          <w:rFonts w:ascii="Times New Roman" w:hAnsi="Times New Roman"/>
          <w:sz w:val="28"/>
          <w:szCs w:val="28"/>
          <w:u w:color="000000"/>
        </w:rPr>
        <w:t xml:space="preserve">Розуміння поняття </w:t>
      </w:r>
      <w:r w:rsidRPr="00C91272">
        <w:rPr>
          <w:rFonts w:ascii="Times New Roman" w:hAnsi="Times New Roman"/>
          <w:sz w:val="28"/>
          <w:szCs w:val="28"/>
          <w:u w:color="000000"/>
        </w:rPr>
        <w:t>"</w:t>
      </w:r>
      <w:r>
        <w:rPr>
          <w:rFonts w:ascii="Times New Roman" w:hAnsi="Times New Roman"/>
          <w:sz w:val="28"/>
          <w:szCs w:val="28"/>
          <w:u w:color="000000"/>
        </w:rPr>
        <w:t>жінка</w:t>
      </w:r>
      <w:r w:rsidRPr="00C91272">
        <w:rPr>
          <w:rFonts w:ascii="Times New Roman" w:hAnsi="Times New Roman"/>
          <w:sz w:val="28"/>
          <w:szCs w:val="28"/>
          <w:u w:color="000000"/>
        </w:rPr>
        <w:t xml:space="preserve">" </w:t>
      </w:r>
      <w:r>
        <w:rPr>
          <w:rFonts w:ascii="Times New Roman" w:hAnsi="Times New Roman"/>
          <w:sz w:val="28"/>
          <w:szCs w:val="28"/>
          <w:u w:color="000000"/>
        </w:rPr>
        <w:t>та сутності жіночності в різні періоди розвитку людства було</w:t>
      </w:r>
      <w:r w:rsidRPr="00C91272">
        <w:rPr>
          <w:rFonts w:ascii="Times New Roman" w:hAnsi="Times New Roman"/>
          <w:sz w:val="28"/>
          <w:szCs w:val="28"/>
          <w:u w:color="000000"/>
        </w:rPr>
        <w:t xml:space="preserve"> далеко </w:t>
      </w:r>
      <w:r>
        <w:rPr>
          <w:rFonts w:ascii="Times New Roman" w:hAnsi="Times New Roman"/>
          <w:sz w:val="28"/>
          <w:szCs w:val="28"/>
          <w:u w:color="000000"/>
          <w:lang w:val="uk-UA"/>
        </w:rPr>
        <w:t>не стандартним</w:t>
      </w:r>
      <w:r>
        <w:rPr>
          <w:rFonts w:ascii="Times New Roman" w:hAnsi="Times New Roman"/>
          <w:sz w:val="28"/>
          <w:szCs w:val="28"/>
          <w:u w:color="000000"/>
        </w:rPr>
        <w:t xml:space="preserve">. Світлі та темні лики жіночності проходять через історію як зарубіжної, так і вітчизняної культур. </w:t>
      </w:r>
      <w:r w:rsidRPr="007F7DF1">
        <w:rPr>
          <w:rFonts w:ascii="Times New Roman" w:hAnsi="Times New Roman"/>
          <w:sz w:val="28"/>
          <w:szCs w:val="28"/>
          <w:u w:color="000000"/>
        </w:rPr>
        <w:t>Але</w:t>
      </w:r>
      <w:r>
        <w:rPr>
          <w:rFonts w:ascii="Times New Roman" w:hAnsi="Times New Roman"/>
          <w:sz w:val="28"/>
          <w:szCs w:val="28"/>
          <w:u w:color="000000"/>
        </w:rPr>
        <w:t>, незважаючи на різницю в трактуванні цих понять, численні наукові дослідження показують, що жіночність і жінка зазвичай асоціюються з чимось природнім, з тим, що чоловік (самець) прагне підкорити, підпорядкувати, направити на службу собі та контролювати. Саме репродуктивні функції жінки зближують її з природою, і на цьому домінуючому припущенні будується більшість міркувань, тобто протиставлення жіночого та чоловічого стає протиставленням природного та культурного, що, як правило, є основою для загального обмеження прав жінок. Відповідно до традиційних, патріархальних підходів, жіночність асоціюється із зовнішньою привабливістю, лагідністю, несамостійністю, покірністю. Уявлення жіночності історія культури може розглядати з різних сторін.</w:t>
      </w:r>
    </w:p>
    <w:p w14:paraId="73D8A623" w14:textId="2E09FB92" w:rsidR="00DE513B" w:rsidRDefault="00DE513B"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ins w:id="400" w:author="Walter Schimon" w:date="2022-12-14T19:30:00Z"/>
          <w:rFonts w:ascii="Times New Roman" w:hAnsi="Times New Roman"/>
          <w:sz w:val="28"/>
          <w:szCs w:val="28"/>
          <w:u w:color="000000"/>
        </w:rPr>
      </w:pPr>
    </w:p>
    <w:p w14:paraId="5004E0D0" w14:textId="14B184F1" w:rsidR="00DE513B" w:rsidRDefault="00DE513B"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ins w:id="401" w:author="Walter Schimon" w:date="2022-12-14T19:30:00Z"/>
          <w:rFonts w:ascii="Times New Roman" w:hAnsi="Times New Roman"/>
          <w:sz w:val="28"/>
          <w:szCs w:val="28"/>
          <w:u w:color="000000"/>
        </w:rPr>
      </w:pPr>
    </w:p>
    <w:p w14:paraId="7945D582" w14:textId="77777777" w:rsidR="00DE513B" w:rsidRPr="00632286" w:rsidRDefault="00DE513B"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p>
    <w:p w14:paraId="79C4EDED" w14:textId="77777777" w:rsidR="002667B2" w:rsidRPr="002E7F47" w:rsidRDefault="002667B2" w:rsidP="002667B2">
      <w:pPr>
        <w:spacing w:line="360" w:lineRule="auto"/>
        <w:ind w:left="708"/>
        <w:contextualSpacing/>
        <w:rPr>
          <w:b/>
          <w:bCs/>
          <w:sz w:val="28"/>
          <w:szCs w:val="28"/>
          <w:lang w:val="uk-UA" w:eastAsia="ru-RU"/>
        </w:rPr>
      </w:pPr>
      <w:r w:rsidRPr="002E7F47">
        <w:rPr>
          <w:b/>
          <w:bCs/>
          <w:sz w:val="28"/>
          <w:szCs w:val="28"/>
          <w:lang w:val="uk-UA" w:eastAsia="ru-RU"/>
        </w:rPr>
        <w:t>1.2. Феміністська літературна критика</w:t>
      </w:r>
    </w:p>
    <w:p w14:paraId="12E88361" w14:textId="77777777" w:rsidR="002667B2"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Спроби визначення специфіки жіночої творчості було здійснено ще у другій половині ХІХ ст. </w:t>
      </w:r>
      <w:r w:rsidRPr="007F7DF1">
        <w:rPr>
          <w:rFonts w:ascii="Times New Roman" w:hAnsi="Times New Roman"/>
          <w:sz w:val="28"/>
          <w:szCs w:val="28"/>
          <w:u w:color="000000"/>
        </w:rPr>
        <w:t>Критики</w:t>
      </w:r>
      <w:r>
        <w:rPr>
          <w:rFonts w:ascii="Times New Roman" w:hAnsi="Times New Roman"/>
          <w:sz w:val="28"/>
          <w:szCs w:val="28"/>
          <w:u w:color="000000"/>
        </w:rPr>
        <w:t xml:space="preserve">-чоловіки, виділяючи такі особливості жіночої манери письма, як суб'єктивність, ліризм, чуттєвість, сентиментальність, розглядали їх як ознаки, що вказують на недосконалість жіночої творчості в порівнянні з чоловічим, тим самим відмовляючи жінкам-письменницям у літературному таланті. Навіть у ХХ столітті критики негативно оцінювали творчість тих поетес, ліричні чи прозові твори, яких не відповідали їхнім ідеологічним установкам, </w:t>
      </w:r>
      <w:r w:rsidRPr="007F7DF1">
        <w:rPr>
          <w:rFonts w:ascii="Times New Roman" w:hAnsi="Times New Roman"/>
          <w:sz w:val="28"/>
          <w:szCs w:val="28"/>
          <w:u w:color="000000"/>
        </w:rPr>
        <w:t>були</w:t>
      </w:r>
      <w:r>
        <w:rPr>
          <w:rFonts w:ascii="Times New Roman" w:hAnsi="Times New Roman"/>
          <w:sz w:val="28"/>
          <w:szCs w:val="28"/>
          <w:u w:color="000000"/>
        </w:rPr>
        <w:t>, наприклад, аполітичні. Жінкам у літературі «інкримінували» те, що їх цікавили проблеми моральні, загальнолюдські, позачасові, а найчастіше – питання сімейних стосунків.</w:t>
      </w:r>
    </w:p>
    <w:p w14:paraId="7D04D176" w14:textId="77777777" w:rsidR="002667B2" w:rsidRPr="00632286" w:rsidRDefault="002667B2" w:rsidP="006322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Проблема природи жіночої творчості залишається актуальною й у наш час. М. Рюткенен у статті «Гендер та література: проблеми “жіночого письма” та “жіночого читання” зазначає, що «жінки писали та пишуть інакше, ніж чоловіки, тому доречно говорити про теорію жіночої літератури, жіночого письма» (Рюткенен, 2000: 10). Таким чином, поняття «жіночого письма», «жіночої літератури» та «жіночої критики» стають легітимними та знаменними дефініціями академічного літературно-критичного дискурсу.</w:t>
      </w:r>
    </w:p>
    <w:p w14:paraId="3CE4A908"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Постмодернізм відбиває загальний абсурд життя, розрив між соціальними та духовними зв'язками. Дисгармонія та руйнація – основні риси постмодерністського світу мистецтва. Фрагментація, хаос, колаж — характерні риси у побудові постмодерних творів, які постають не як закінчена річ, а як процес взаємодії художника з текстом. Постмодерний текст підкреслено умовністю зображуваного, підпорядкованого правилам естетичної гри (Брега, 2011: 54). У читача складається враження, що персонажі не живуть, а грають у життя. А автор як би не пише, а грає у літературу, грає з читачем. Ця гра часто поєднується з пародією, іронією, сміхом. А це завжди було ознакою вільнодумства, руйнування стериотипів.</w:t>
      </w:r>
    </w:p>
    <w:p w14:paraId="2B3579D7"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Друга половина минулого століття ознаменувалася активізацією діалогу між різними гуманітарними науками та областями знання, що призвело до появи міждисциплінарних підходів, аналітичних стратегій та методологій. Одним із таких явищ, що виникають на перетині різних галузей інтелектуальної та духовної діяльності суспільства, виступає фемінізм. Застосування феміністськи орієнтованих підходів до аналізу літературно-художніх явищ зумовлює формування літературної критики фемінізму. Об'єктами її наукової уваги стають ті чи інші явища, пов'язані з жіночою статтю. Феміністська критика є унікальним явищем ХХ століття. Вона має попередників, що сягають Стародавньої Греції. Як зазначає Галина Брандт (2006: 33), "фемінізм, як бажання жінки звільнитися від опіки чоловіка та змусити його звернути увагу на її особисті якості, існував завжди". З цим важко не погодитися, оскільки відлуння феміністських поглядів можна знайти в роботах Платона та Аристотеля, Декарта та Лейбніца, Канта та інших філософів, письменників та вчених.</w:t>
      </w:r>
    </w:p>
    <w:p w14:paraId="3D8FF018"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Феміністична літературна критика визнає, що стереотипи не тільки відбиваються у літературі, а й сама література має великий вплив на їхнє формування. Таким чином, феміністське літературознавство досліджує, як патріархальні погляди втілюються в літературних творах, і як ці погляди руйнуються.</w:t>
      </w:r>
    </w:p>
    <w:p w14:paraId="55FA8B07"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Традиційно історію феміністичного ідеологічного руху поділяють на три періоди, до яких нещодавно додали четвертий (Буланова-Дувалко, 2017):</w:t>
      </w:r>
    </w:p>
    <w:p w14:paraId="07B4823C"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Перша хвиля фемінізму, ХІХ – 1920-ті роки.</w:t>
      </w:r>
    </w:p>
    <w:p w14:paraId="32F4E07C"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Друга хвиля фемінізму, або неофемінізм, 1960-ті.</w:t>
      </w:r>
    </w:p>
    <w:p w14:paraId="7754C0B9"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Третя хвиля фемінізму, 1990-2010-ті роки.</w:t>
      </w:r>
    </w:p>
    <w:p w14:paraId="09726495"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Четверта хвиля фемінізму, починаючи з 2008 року.</w:t>
      </w:r>
    </w:p>
    <w:p w14:paraId="048966D9"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Початок феміністичного руху («перша хвиля») пов’язаний з діяльністю суфражисток, які увійшли в історію з вимогою надання однакового виборчого права для представників різної статі. Активістки також боролися за право на вищу освіту, рівні можливості з чоловіками у працевлаштуванні та збільшення можливостей заміжніх жінок (право власності, розлучення). У так званому фемінізмі першої хвилі „Жіноча Біблія“, написана наприкінці 19 століття Елізабет Кеді Стентон, є прикладом жорсткої критики в цій школі, яка виходить за межі більш очевидних поглядів та інтерпретацій, орієнтованих на чоловіків. Двома знаковими творами фемінізму на початку двадцятого століття, вплив яких поширювався через усі хвилі, були «Своя кімната» Вірджинії Вулф (1929) та «Друга стать» Сімони де Бовуар (1949).</w:t>
      </w:r>
    </w:p>
    <w:p w14:paraId="263B4795"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Однією з найважливіших ідей Вулф у розвитку феміністської літератури є образ "андрогінного розуму", який вперше з'являється в її статті "A Room of Your Own", у романі „Орландо" (Шутяк, 2009: 184). Цей роман особливо цікавий як з погляду подібності з психоаналізом, а й з погляду феміністичної парадигми. Пропонуючи свого роду історичний нарис культури Англії, роман у той самий час цілком зосереджений головному герої - Орландо. Він існує поза часом, його біографія розтяглася майже на 400 років, частину з яких він проживає як чоловік, а частину як жінка. Ідея трансгресії, як гендерної, так і часової, що так яскраво виражена у романі, цілком унікальна. Вулф була, мабуть, першою письменницею, яка експериментувала із цим у своєму романі. З допомогою образу Орландо Вульф каже, що людська індивідуальність первинна від статі: "зміна статі, зміна долі анітрохи змінили особистість". Переродження Орландо можна трактувати одночасно як метафору андрогінної природи людини, фрейдистську теорію однорідності лібідо та як феміністський протест проти різкого розмежування чоловічих та жіночих соціальних моделей поведінки. Досить привести цитату про змішування чоловічого і жіночого почакту у кожній людині: "Хоч би як відрізнялася одна стать від іншої, вони перетинаються. У кожній людині відбуваються коливання від однієї статі до іншої, і часто тільки одяг зберігає чоловічий або жіночий образ, тоді як усередині відбувається зовсім інше життя“ (Шутяк, 2009: 187).</w:t>
      </w:r>
    </w:p>
    <w:p w14:paraId="4B35F42C" w14:textId="77777777" w:rsidR="002667B2" w:rsidRPr="00883673"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lang w:val="pt-PT"/>
          <w:rPrChange w:id="402" w:author="User" w:date="2022-12-28T12:24:00Z">
            <w:rPr>
              <w:rFonts w:ascii="Times New Roman" w:eastAsia="Times New Roman" w:hAnsi="Times New Roman" w:cs="Times New Roman"/>
              <w:sz w:val="28"/>
              <w:szCs w:val="28"/>
              <w:u w:color="000000"/>
            </w:rPr>
          </w:rPrChange>
        </w:rPr>
      </w:pPr>
      <w:r w:rsidRPr="00BC185C">
        <w:rPr>
          <w:rFonts w:ascii="Times New Roman" w:hAnsi="Times New Roman" w:cs="Times New Roman"/>
          <w:sz w:val="28"/>
          <w:szCs w:val="28"/>
          <w:u w:color="000000"/>
        </w:rPr>
        <w:t xml:space="preserve">Другий етап феміністського руху розпочався у 1960-х роках і відрізнявся більш агресивним характером висловлюваних ідей. На відміну від суфражисток, нове покоління феміністок різко критикувало патріархальну систему загалом і таким чином намагалося викорінити дискримінацію. Важливим фактом є те, що феміністська літературна критика виникає саме в лоні бурхливої ​​"другої хвилі" феміністського руху. Основними теоретичними маніфестами фемінізму 1960-х років можна вважати роботи Жермен Грір, Бетті Фрідан, Кейт Міллет, Шуламіт Файєрстоун та ін. На думку Бетті Фрідан, автора книги "Містика жіночності" (1963), рівність жінок із чоловіками насправді не має жодних результатів. У своїй роботі вона описує пригнічення, яке відчуває жінка у рамках соціальних ролей, що приписуються їй патріархальним суспільством. Дослідниця закликає жінок до самореалізації поза сім'єю, тому що тільки так можна змінити ставлення до себе (Брандт, 2006: 122). Інша дослідниця, Кейт Міллетт у своїй книзі "Сексуальна політика" (1969), стверджує, що відносини між чоловіком і жінкою мають політичний характер. Статева політика, на її думку, це "структурно-владні відносини, така система, коли одна група людей </w:t>
      </w:r>
      <w:r w:rsidRPr="00BC185C">
        <w:rPr>
          <w:rFonts w:ascii="Times New Roman" w:hAnsi="Times New Roman" w:cs="Times New Roman"/>
          <w:sz w:val="28"/>
          <w:szCs w:val="28"/>
          <w:u w:color="000000"/>
          <w:lang w:val="pt-PT"/>
        </w:rPr>
        <w:t>[</w:t>
      </w:r>
      <w:r w:rsidRPr="00BC185C">
        <w:rPr>
          <w:rFonts w:ascii="Times New Roman" w:hAnsi="Times New Roman" w:cs="Times New Roman"/>
          <w:sz w:val="28"/>
          <w:szCs w:val="28"/>
          <w:u w:color="000000"/>
        </w:rPr>
        <w:t>жінки</w:t>
      </w:r>
      <w:r w:rsidRPr="00BC185C">
        <w:rPr>
          <w:rFonts w:ascii="Times New Roman" w:hAnsi="Times New Roman" w:cs="Times New Roman"/>
          <w:sz w:val="28"/>
          <w:szCs w:val="28"/>
          <w:u w:color="000000"/>
          <w:lang w:val="pt-PT"/>
        </w:rPr>
        <w:t xml:space="preserve">] </w:t>
      </w:r>
      <w:r w:rsidRPr="00BC185C">
        <w:rPr>
          <w:rFonts w:ascii="Times New Roman" w:hAnsi="Times New Roman" w:cs="Times New Roman"/>
          <w:sz w:val="28"/>
          <w:szCs w:val="28"/>
          <w:u w:color="000000"/>
        </w:rPr>
        <w:t xml:space="preserve">перебуває під контролем іншої </w:t>
      </w:r>
      <w:r w:rsidRPr="00BC185C">
        <w:rPr>
          <w:rFonts w:ascii="Times New Roman" w:hAnsi="Times New Roman" w:cs="Times New Roman"/>
          <w:sz w:val="28"/>
          <w:szCs w:val="28"/>
          <w:u w:color="000000"/>
          <w:lang w:val="pt-PT"/>
        </w:rPr>
        <w:t>[</w:t>
      </w:r>
      <w:r w:rsidRPr="00BC185C">
        <w:rPr>
          <w:rFonts w:ascii="Times New Roman" w:hAnsi="Times New Roman" w:cs="Times New Roman"/>
          <w:sz w:val="28"/>
          <w:szCs w:val="28"/>
          <w:u w:color="000000"/>
        </w:rPr>
        <w:t>чоловіків</w:t>
      </w:r>
      <w:r w:rsidRPr="00BC185C">
        <w:rPr>
          <w:rFonts w:ascii="Times New Roman" w:hAnsi="Times New Roman" w:cs="Times New Roman"/>
          <w:sz w:val="28"/>
          <w:szCs w:val="28"/>
          <w:u w:color="000000"/>
          <w:lang w:val="pt-PT"/>
        </w:rPr>
        <w:t xml:space="preserve">]". </w:t>
      </w:r>
      <w:r w:rsidRPr="00BC185C">
        <w:rPr>
          <w:rFonts w:ascii="Times New Roman" w:hAnsi="Times New Roman" w:cs="Times New Roman"/>
          <w:sz w:val="28"/>
          <w:szCs w:val="28"/>
          <w:u w:color="000000"/>
        </w:rPr>
        <w:t>Ця</w:t>
      </w:r>
      <w:r w:rsidRPr="00883673">
        <w:rPr>
          <w:rFonts w:ascii="Times New Roman" w:hAnsi="Times New Roman" w:cs="Times New Roman"/>
          <w:sz w:val="28"/>
          <w:szCs w:val="28"/>
          <w:u w:color="000000"/>
          <w:lang w:val="pt-PT"/>
          <w:rPrChange w:id="403"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політика</w:t>
      </w:r>
      <w:r w:rsidRPr="00883673">
        <w:rPr>
          <w:rFonts w:ascii="Times New Roman" w:hAnsi="Times New Roman" w:cs="Times New Roman"/>
          <w:sz w:val="28"/>
          <w:szCs w:val="28"/>
          <w:u w:color="000000"/>
          <w:lang w:val="pt-PT"/>
          <w:rPrChange w:id="404"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що</w:t>
      </w:r>
      <w:r w:rsidRPr="00883673">
        <w:rPr>
          <w:rFonts w:ascii="Times New Roman" w:hAnsi="Times New Roman" w:cs="Times New Roman"/>
          <w:sz w:val="28"/>
          <w:szCs w:val="28"/>
          <w:u w:color="000000"/>
          <w:lang w:val="pt-PT"/>
          <w:rPrChange w:id="405"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проводиться</w:t>
      </w:r>
      <w:r w:rsidRPr="00883673">
        <w:rPr>
          <w:rFonts w:ascii="Times New Roman" w:hAnsi="Times New Roman" w:cs="Times New Roman"/>
          <w:sz w:val="28"/>
          <w:szCs w:val="28"/>
          <w:u w:color="000000"/>
          <w:lang w:val="pt-PT"/>
          <w:rPrChange w:id="406"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на</w:t>
      </w:r>
      <w:r w:rsidRPr="00883673">
        <w:rPr>
          <w:rFonts w:ascii="Times New Roman" w:hAnsi="Times New Roman" w:cs="Times New Roman"/>
          <w:sz w:val="28"/>
          <w:szCs w:val="28"/>
          <w:u w:color="000000"/>
          <w:lang w:val="pt-PT"/>
          <w:rPrChange w:id="407"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ідеологічному</w:t>
      </w:r>
      <w:r w:rsidRPr="00883673">
        <w:rPr>
          <w:rFonts w:ascii="Times New Roman" w:hAnsi="Times New Roman" w:cs="Times New Roman"/>
          <w:sz w:val="28"/>
          <w:szCs w:val="28"/>
          <w:u w:color="000000"/>
          <w:lang w:val="pt-PT"/>
          <w:rPrChange w:id="408"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біологічному</w:t>
      </w:r>
      <w:r w:rsidRPr="00883673">
        <w:rPr>
          <w:rFonts w:ascii="Times New Roman" w:hAnsi="Times New Roman" w:cs="Times New Roman"/>
          <w:sz w:val="28"/>
          <w:szCs w:val="28"/>
          <w:u w:color="000000"/>
          <w:lang w:val="pt-PT"/>
          <w:rPrChange w:id="40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соціологічному</w:t>
      </w:r>
      <w:r w:rsidRPr="00883673">
        <w:rPr>
          <w:rFonts w:ascii="Times New Roman" w:hAnsi="Times New Roman" w:cs="Times New Roman"/>
          <w:sz w:val="28"/>
          <w:szCs w:val="28"/>
          <w:u w:color="000000"/>
          <w:lang w:val="pt-PT"/>
          <w:rPrChange w:id="41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класовому</w:t>
      </w:r>
      <w:r w:rsidRPr="00883673">
        <w:rPr>
          <w:rFonts w:ascii="Times New Roman" w:hAnsi="Times New Roman" w:cs="Times New Roman"/>
          <w:sz w:val="28"/>
          <w:szCs w:val="28"/>
          <w:u w:color="000000"/>
          <w:lang w:val="pt-PT"/>
          <w:rPrChange w:id="411"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економічному</w:t>
      </w:r>
      <w:r w:rsidRPr="00883673">
        <w:rPr>
          <w:rFonts w:ascii="Times New Roman" w:hAnsi="Times New Roman" w:cs="Times New Roman"/>
          <w:sz w:val="28"/>
          <w:szCs w:val="28"/>
          <w:u w:color="000000"/>
          <w:lang w:val="pt-PT"/>
          <w:rPrChange w:id="412"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освітньому</w:t>
      </w:r>
      <w:r w:rsidRPr="00883673">
        <w:rPr>
          <w:rFonts w:ascii="Times New Roman" w:hAnsi="Times New Roman" w:cs="Times New Roman"/>
          <w:sz w:val="28"/>
          <w:szCs w:val="28"/>
          <w:u w:color="000000"/>
          <w:lang w:val="pt-PT"/>
          <w:rPrChange w:id="413"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антропологічному</w:t>
      </w:r>
      <w:r w:rsidRPr="00883673">
        <w:rPr>
          <w:rFonts w:ascii="Times New Roman" w:hAnsi="Times New Roman" w:cs="Times New Roman"/>
          <w:sz w:val="28"/>
          <w:szCs w:val="28"/>
          <w:u w:color="000000"/>
          <w:lang w:val="pt-PT"/>
          <w:rPrChange w:id="414"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та</w:t>
      </w:r>
      <w:r w:rsidRPr="00883673">
        <w:rPr>
          <w:rFonts w:ascii="Times New Roman" w:hAnsi="Times New Roman" w:cs="Times New Roman"/>
          <w:sz w:val="28"/>
          <w:szCs w:val="28"/>
          <w:u w:color="000000"/>
          <w:lang w:val="pt-PT"/>
          <w:rPrChange w:id="415"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психологічному</w:t>
      </w:r>
      <w:r w:rsidRPr="00883673">
        <w:rPr>
          <w:rFonts w:ascii="Times New Roman" w:hAnsi="Times New Roman" w:cs="Times New Roman"/>
          <w:sz w:val="28"/>
          <w:szCs w:val="28"/>
          <w:u w:color="000000"/>
          <w:lang w:val="pt-PT"/>
          <w:rPrChange w:id="416"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рівнях</w:t>
      </w:r>
      <w:r w:rsidRPr="00883673">
        <w:rPr>
          <w:rFonts w:ascii="Times New Roman" w:hAnsi="Times New Roman" w:cs="Times New Roman"/>
          <w:sz w:val="28"/>
          <w:szCs w:val="28"/>
          <w:u w:color="000000"/>
          <w:lang w:val="pt-PT"/>
          <w:rPrChange w:id="417"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пригнічує</w:t>
      </w:r>
      <w:r w:rsidRPr="00883673">
        <w:rPr>
          <w:rFonts w:ascii="Times New Roman" w:hAnsi="Times New Roman" w:cs="Times New Roman"/>
          <w:sz w:val="28"/>
          <w:szCs w:val="28"/>
          <w:u w:color="000000"/>
          <w:lang w:val="pt-PT"/>
          <w:rPrChange w:id="418"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позиції</w:t>
      </w:r>
      <w:r w:rsidRPr="00883673">
        <w:rPr>
          <w:rFonts w:ascii="Times New Roman" w:hAnsi="Times New Roman" w:cs="Times New Roman"/>
          <w:sz w:val="28"/>
          <w:szCs w:val="28"/>
          <w:u w:color="000000"/>
          <w:lang w:val="pt-PT"/>
          <w:rPrChange w:id="41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жінок</w:t>
      </w:r>
      <w:r w:rsidRPr="00883673">
        <w:rPr>
          <w:rFonts w:ascii="Times New Roman" w:hAnsi="Times New Roman" w:cs="Times New Roman"/>
          <w:sz w:val="28"/>
          <w:szCs w:val="28"/>
          <w:u w:color="000000"/>
          <w:lang w:val="pt-PT"/>
          <w:rPrChange w:id="42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у</w:t>
      </w:r>
      <w:r w:rsidRPr="00883673">
        <w:rPr>
          <w:rFonts w:ascii="Times New Roman" w:hAnsi="Times New Roman" w:cs="Times New Roman"/>
          <w:sz w:val="28"/>
          <w:szCs w:val="28"/>
          <w:u w:color="000000"/>
          <w:lang w:val="pt-PT"/>
          <w:rPrChange w:id="421"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всіх</w:t>
      </w:r>
      <w:r w:rsidRPr="00883673">
        <w:rPr>
          <w:rFonts w:ascii="Times New Roman" w:hAnsi="Times New Roman" w:cs="Times New Roman"/>
          <w:sz w:val="28"/>
          <w:szCs w:val="28"/>
          <w:u w:color="000000"/>
          <w:lang w:val="pt-PT"/>
          <w:rPrChange w:id="422"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сферах</w:t>
      </w:r>
      <w:r w:rsidRPr="00883673">
        <w:rPr>
          <w:rFonts w:ascii="Times New Roman" w:hAnsi="Times New Roman" w:cs="Times New Roman"/>
          <w:sz w:val="28"/>
          <w:szCs w:val="28"/>
          <w:u w:color="000000"/>
          <w:lang w:val="pt-PT"/>
          <w:rPrChange w:id="423"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людської</w:t>
      </w:r>
      <w:r w:rsidRPr="00883673">
        <w:rPr>
          <w:rFonts w:ascii="Times New Roman" w:hAnsi="Times New Roman" w:cs="Times New Roman"/>
          <w:sz w:val="28"/>
          <w:szCs w:val="28"/>
          <w:u w:color="000000"/>
          <w:lang w:val="pt-PT"/>
          <w:rPrChange w:id="424"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діяльності</w:t>
      </w:r>
      <w:r w:rsidRPr="00883673">
        <w:rPr>
          <w:rFonts w:ascii="Times New Roman" w:hAnsi="Times New Roman" w:cs="Times New Roman"/>
          <w:sz w:val="28"/>
          <w:szCs w:val="28"/>
          <w:u w:color="000000"/>
          <w:lang w:val="pt-PT"/>
          <w:rPrChange w:id="425"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Купцова</w:t>
      </w:r>
      <w:r w:rsidRPr="00883673">
        <w:rPr>
          <w:rFonts w:ascii="Times New Roman" w:hAnsi="Times New Roman" w:cs="Times New Roman"/>
          <w:sz w:val="28"/>
          <w:szCs w:val="28"/>
          <w:u w:color="000000"/>
          <w:lang w:val="pt-PT"/>
          <w:rPrChange w:id="426"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2013: 80).</w:t>
      </w:r>
    </w:p>
    <w:p w14:paraId="6FE51C0A"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Шуламіт</w:t>
      </w:r>
      <w:r w:rsidRPr="00883673">
        <w:rPr>
          <w:rFonts w:ascii="Times New Roman" w:hAnsi="Times New Roman" w:cs="Times New Roman"/>
          <w:sz w:val="28"/>
          <w:szCs w:val="28"/>
          <w:u w:color="000000"/>
          <w:lang w:val="pt-PT"/>
          <w:rPrChange w:id="427"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Файєрстоун</w:t>
      </w:r>
      <w:r w:rsidRPr="00883673">
        <w:rPr>
          <w:rFonts w:ascii="Times New Roman" w:hAnsi="Times New Roman" w:cs="Times New Roman"/>
          <w:sz w:val="28"/>
          <w:szCs w:val="28"/>
          <w:u w:color="000000"/>
          <w:lang w:val="pt-PT"/>
          <w:rPrChange w:id="428"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у</w:t>
      </w:r>
      <w:r w:rsidRPr="00883673">
        <w:rPr>
          <w:rFonts w:ascii="Times New Roman" w:hAnsi="Times New Roman" w:cs="Times New Roman"/>
          <w:sz w:val="28"/>
          <w:szCs w:val="28"/>
          <w:u w:color="000000"/>
          <w:lang w:val="pt-PT"/>
          <w:rPrChange w:id="42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книзі</w:t>
      </w:r>
      <w:r w:rsidRPr="00883673">
        <w:rPr>
          <w:rFonts w:ascii="Times New Roman" w:hAnsi="Times New Roman" w:cs="Times New Roman"/>
          <w:sz w:val="28"/>
          <w:szCs w:val="28"/>
          <w:u w:color="000000"/>
          <w:lang w:val="pt-PT"/>
          <w:rPrChange w:id="43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Діалектика</w:t>
      </w:r>
      <w:r w:rsidRPr="00883673">
        <w:rPr>
          <w:rFonts w:ascii="Times New Roman" w:hAnsi="Times New Roman" w:cs="Times New Roman"/>
          <w:sz w:val="28"/>
          <w:szCs w:val="28"/>
          <w:u w:color="000000"/>
          <w:lang w:val="pt-PT"/>
          <w:rPrChange w:id="431"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статі</w:t>
      </w:r>
      <w:r w:rsidRPr="00883673">
        <w:rPr>
          <w:rFonts w:ascii="Times New Roman" w:hAnsi="Times New Roman" w:cs="Times New Roman"/>
          <w:sz w:val="28"/>
          <w:szCs w:val="28"/>
          <w:u w:color="000000"/>
          <w:lang w:val="pt-PT"/>
          <w:rPrChange w:id="432"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(1970) (Dhivya, 2016) </w:t>
      </w:r>
      <w:r w:rsidRPr="00BC185C">
        <w:rPr>
          <w:rFonts w:ascii="Times New Roman" w:hAnsi="Times New Roman" w:cs="Times New Roman"/>
          <w:sz w:val="28"/>
          <w:szCs w:val="28"/>
          <w:u w:color="000000"/>
        </w:rPr>
        <w:t>пише</w:t>
      </w:r>
      <w:r w:rsidRPr="00883673">
        <w:rPr>
          <w:rFonts w:ascii="Times New Roman" w:hAnsi="Times New Roman" w:cs="Times New Roman"/>
          <w:sz w:val="28"/>
          <w:szCs w:val="28"/>
          <w:u w:color="000000"/>
          <w:lang w:val="pt-PT"/>
          <w:rPrChange w:id="433"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що</w:t>
      </w:r>
      <w:r w:rsidRPr="00883673">
        <w:rPr>
          <w:rFonts w:ascii="Times New Roman" w:hAnsi="Times New Roman" w:cs="Times New Roman"/>
          <w:sz w:val="28"/>
          <w:szCs w:val="28"/>
          <w:u w:color="000000"/>
          <w:lang w:val="pt-PT"/>
          <w:rPrChange w:id="434"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підлегле</w:t>
      </w:r>
      <w:r w:rsidRPr="00883673">
        <w:rPr>
          <w:rFonts w:ascii="Times New Roman" w:hAnsi="Times New Roman" w:cs="Times New Roman"/>
          <w:sz w:val="28"/>
          <w:szCs w:val="28"/>
          <w:u w:color="000000"/>
          <w:lang w:val="pt-PT"/>
          <w:rPrChange w:id="435"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становище</w:t>
      </w:r>
      <w:r w:rsidRPr="00883673">
        <w:rPr>
          <w:rFonts w:ascii="Times New Roman" w:hAnsi="Times New Roman" w:cs="Times New Roman"/>
          <w:sz w:val="28"/>
          <w:szCs w:val="28"/>
          <w:u w:color="000000"/>
          <w:lang w:val="pt-PT"/>
          <w:rPrChange w:id="436"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жінки</w:t>
      </w:r>
      <w:r w:rsidRPr="00883673">
        <w:rPr>
          <w:rFonts w:ascii="Times New Roman" w:hAnsi="Times New Roman" w:cs="Times New Roman"/>
          <w:sz w:val="28"/>
          <w:szCs w:val="28"/>
          <w:u w:color="000000"/>
          <w:lang w:val="pt-PT"/>
          <w:rPrChange w:id="437"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є</w:t>
      </w:r>
      <w:r w:rsidRPr="00883673">
        <w:rPr>
          <w:rFonts w:ascii="Times New Roman" w:hAnsi="Times New Roman" w:cs="Times New Roman"/>
          <w:sz w:val="28"/>
          <w:szCs w:val="28"/>
          <w:u w:color="000000"/>
          <w:lang w:val="pt-PT"/>
          <w:rPrChange w:id="438"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результатом</w:t>
      </w:r>
      <w:r w:rsidRPr="00883673">
        <w:rPr>
          <w:rFonts w:ascii="Times New Roman" w:hAnsi="Times New Roman" w:cs="Times New Roman"/>
          <w:sz w:val="28"/>
          <w:szCs w:val="28"/>
          <w:u w:color="000000"/>
          <w:lang w:val="pt-PT"/>
          <w:rPrChange w:id="43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біологічної</w:t>
      </w:r>
      <w:r w:rsidRPr="00883673">
        <w:rPr>
          <w:rFonts w:ascii="Times New Roman" w:hAnsi="Times New Roman" w:cs="Times New Roman"/>
          <w:sz w:val="28"/>
          <w:szCs w:val="28"/>
          <w:u w:color="000000"/>
          <w:lang w:val="pt-PT"/>
          <w:rPrChange w:id="44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нерівності</w:t>
      </w:r>
      <w:r w:rsidRPr="00883673">
        <w:rPr>
          <w:rFonts w:ascii="Times New Roman" w:hAnsi="Times New Roman" w:cs="Times New Roman"/>
          <w:sz w:val="28"/>
          <w:szCs w:val="28"/>
          <w:u w:color="000000"/>
          <w:lang w:val="pt-PT"/>
          <w:rPrChange w:id="441"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BC185C">
        <w:rPr>
          <w:rFonts w:ascii="Times New Roman" w:hAnsi="Times New Roman" w:cs="Times New Roman"/>
          <w:sz w:val="28"/>
          <w:szCs w:val="28"/>
          <w:u w:color="000000"/>
        </w:rPr>
        <w:t xml:space="preserve">Оскільки жінка народжує дітей, вона залежить від чоловіка у питаннях захисту та матеріального забезпечення. Підкреслюючи необхідність боротьби з такими стосунками, дослідниця пропагує штучне запліднення, контрацепцію та легалізацію абортів. </w:t>
      </w:r>
    </w:p>
    <w:p w14:paraId="4371A697"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xml:space="preserve">Потрібно також додати, що і тут, у рамках феміністської літературної критики, наявні розбіжності. Зокрема, "чорні" феміністки активно намагаються змістити акцент з англо-американських письменниць на письменниць третього світу, марксистські феміністки вважають, що текст має насамперед аналізувати проблему співвідношення класу та статі, оскільки саме вона є найважливішим фактором у створенні літературного твору. Ці дві тенденції обумовлюють інтерес як теоретиків феміністської літературної критики, так і широкої читацької аудиторії до літератури, написаної жінками (Dhivya, 2016). </w:t>
      </w:r>
    </w:p>
    <w:p w14:paraId="7A10CB8A"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Третю хвилю феміністської літературної критики слід назвати постфемінізмом. Хоча це явище виникло в той час, коли в культурі домінував постмодерністський дискурс, слід зазначити, що постфемінізм має свої особливості. Основне значення приставки пост - "те, що починається після" (це відноситься, зокрема, до постмодернізму). Проте ця приставка чітко вказує на головну особливість постфемінізму – переосмислення фемінізму другої хвилі. Характерною рисою постфемінізму є його нерівномірність, пов'язана з нерівномірним входженням фемінізму в суспільний дискурс, що зумовлено, насамперед, політичною та соціокультурною ситуацією окремої країни чи навіть міста (Купцова, 2013: 80).</w:t>
      </w:r>
    </w:p>
    <w:p w14:paraId="715D616B" w14:textId="741F386B"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Однією з перших авторок, які використовували термін "постфемінізм", була Сьюзен Болотін. Її стаття "Луна постфеміністського покоління" була опублікована в "Нью-Йорк Таймс" у жовтні 1982 року. Болотін задається питанням, наскільки актуальними є завдання та цілі феміністок 1980-х рр. Варто зробити деяку термінологічну довідку. Термін постфемінізм іноді має на увазі постмодерністський фемінізм. Однак, якщо цей термін потрапляє у часові рамки постмодернізму, він може бути витлумачений дещо двозначно. У постмодерністського фемінізму є свої теоретики, наприклад: Джудіт Батлер, Люс Ірігарей, Елен Цішус, Юлія Крістєва. Хоча постфемінізм як явище можна інтерпретувати як спробу вийти за рамки фемінізму, або як щось, що існує після самого фемінізму, все ще залищається центральна ідея, що може дати голос різним, у тому числі локальним, постколоніальним явищам сучасної жіночої культури. Тут постфемінізм знаменує собою концептуальне зрушення від "проблеми рівності" до "проблеми відмінностей" у постмодерністському світі (Жеребкіна</w:t>
      </w:r>
      <w:ins w:id="442" w:author="Walter Schimon" w:date="2022-12-16T22:59:00Z">
        <w:r w:rsidR="004D3672">
          <w:rPr>
            <w:rFonts w:ascii="Times New Roman" w:hAnsi="Times New Roman" w:cs="Times New Roman"/>
            <w:sz w:val="28"/>
            <w:szCs w:val="28"/>
            <w:u w:color="000000"/>
            <w:lang w:val="uk-UA"/>
          </w:rPr>
          <w:t>,</w:t>
        </w:r>
      </w:ins>
      <w:r w:rsidRPr="00BC185C">
        <w:rPr>
          <w:rFonts w:ascii="Times New Roman" w:hAnsi="Times New Roman" w:cs="Times New Roman"/>
          <w:sz w:val="28"/>
          <w:szCs w:val="28"/>
          <w:u w:color="000000"/>
        </w:rPr>
        <w:t xml:space="preserve"> 2008</w:t>
      </w:r>
      <w:ins w:id="443" w:author="Walter Schimon" w:date="2022-12-16T22:59:00Z">
        <w:r w:rsidR="004D3672">
          <w:rPr>
            <w:rFonts w:ascii="Times New Roman" w:hAnsi="Times New Roman" w:cs="Times New Roman"/>
            <w:sz w:val="28"/>
            <w:szCs w:val="28"/>
            <w:u w:color="000000"/>
            <w:lang w:val="uk-UA"/>
          </w:rPr>
          <w:t>: 30</w:t>
        </w:r>
      </w:ins>
      <w:r w:rsidRPr="00BC185C">
        <w:rPr>
          <w:rFonts w:ascii="Times New Roman" w:hAnsi="Times New Roman" w:cs="Times New Roman"/>
          <w:sz w:val="28"/>
          <w:szCs w:val="28"/>
          <w:u w:color="000000"/>
        </w:rPr>
        <w:t>).</w:t>
      </w:r>
    </w:p>
    <w:p w14:paraId="266F427B"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Таким чином, постмодерний фемінізм, зокрема в особі теоретика Юлії Крістєвої, ґрунтується на трансформації мовних структур, фактично на трансформації дискурсу шляхом створення нового словника. Фемінізм третьої хвилі прагне сформулювати свою концепцію, але переживає розкол між різними фемінізмами. Термін постфемінізм, враховуючи ідеї фемінізму першої та другої хвилі, можна інтерпретувати як спробу вийти за рамки фемінізму як "зворотного зв'язоку", але в той же час цей термін активно спекулюється ЗМІ для знецінення досягнень фемінізму другої хвилі та повернення до традиції. Проте постфемінізм асоціюється з постмодерністським фемінізмом, який не має чіткої мети і розмиває проблему бінарної опозиції чоловічого/жіночого. Постфемінізм може бути явищем, що кидає виклик, і навіть реакцією на поняття зміни гендерної ідентичності. Трансгендерна жінка може мати іншу біологічну стать, але вимагати тих самих прав, тому деякі феміністки радикально виступають проти таких інтерпретацій та підривають стратегію рівності для всіх жінок. Постмодерністський фемінізм замінює питання рівності питанням відмінності, що викликає розкол у феміністському співтоваристві.</w:t>
      </w:r>
    </w:p>
    <w:p w14:paraId="15561EDC"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xml:space="preserve">Основна мета феміністської літературної критики — переоцінка класичного канону "великих" літературних текстів з точки зору (Білоцерковець, 2013: 13): </w:t>
      </w:r>
    </w:p>
    <w:p w14:paraId="23EA9DEA" w14:textId="77777777" w:rsidR="002667B2" w:rsidRPr="00BC185C" w:rsidRDefault="002667B2" w:rsidP="002A2671">
      <w:pPr>
        <w:pStyle w:val="a5"/>
        <w:numPr>
          <w:ilvl w:val="0"/>
          <w:numId w:val="3"/>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 xml:space="preserve">жіночого авторства, </w:t>
      </w:r>
    </w:p>
    <w:p w14:paraId="7AB8D220" w14:textId="77777777" w:rsidR="002667B2" w:rsidRPr="00BC185C" w:rsidRDefault="002667B2" w:rsidP="002A2671">
      <w:pPr>
        <w:pStyle w:val="a5"/>
        <w:numPr>
          <w:ilvl w:val="0"/>
          <w:numId w:val="3"/>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 xml:space="preserve">жіночого читання, </w:t>
      </w:r>
    </w:p>
    <w:p w14:paraId="1F6217B4" w14:textId="77777777" w:rsidR="002667B2" w:rsidRPr="00BC185C" w:rsidRDefault="002667B2" w:rsidP="002A2671">
      <w:pPr>
        <w:pStyle w:val="a5"/>
        <w:numPr>
          <w:ilvl w:val="0"/>
          <w:numId w:val="3"/>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 xml:space="preserve">так званих жіночих стилів письма. </w:t>
      </w:r>
    </w:p>
    <w:p w14:paraId="11341475"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xml:space="preserve">Але одне залишається загальним — це визнання особливого способу жіночого існування у світі літератури та відповідних жіночих репрезентативних стратегій. Звідси основна вимога феміністської літературної критики про необхідність феміністського перегляду традиційних поглядів на літературу і письменницькі практики, а також теза про необхідність створення соціальної історії жіночої літератури (Жеребкіна, 2001: 23). </w:t>
      </w:r>
    </w:p>
    <w:p w14:paraId="16018B99"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xml:space="preserve">На думку Елізабет Гроc (1995), феміністичну літературну критику можна розділити на такі основні компоненти (Грос цитується у </w:t>
      </w:r>
      <w:r w:rsidRPr="004D3672">
        <w:rPr>
          <w:rFonts w:ascii="Times New Roman" w:hAnsi="Times New Roman" w:cs="Times New Roman"/>
          <w:sz w:val="28"/>
          <w:szCs w:val="28"/>
          <w:u w:color="000000"/>
          <w:lang w:val="fr-FR"/>
          <w:rPrChange w:id="444" w:author="Walter Schimon" w:date="2022-12-16T23:01:00Z">
            <w:rPr>
              <w:rFonts w:ascii="Times New Roman" w:eastAsia="Times New Roman" w:hAnsi="Times New Roman" w:cs="Times New Roman"/>
              <w:i/>
              <w:iCs/>
              <w:color w:val="auto"/>
              <w:sz w:val="28"/>
              <w:szCs w:val="28"/>
              <w:u w:color="000000"/>
              <w:bdr w:val="none" w:sz="0" w:space="0" w:color="auto"/>
              <w:lang w:val="fr-FR"/>
              <w14:textOutline w14:w="0" w14:cap="rnd" w14:cmpd="sng" w14:algn="ctr">
                <w14:noFill/>
                <w14:prstDash w14:val="solid"/>
                <w14:bevel/>
              </w14:textOutline>
            </w:rPr>
          </w:rPrChange>
        </w:rPr>
        <w:t>Feminist</w:t>
      </w:r>
      <w:r w:rsidRPr="00564E2F">
        <w:rPr>
          <w:rFonts w:ascii="Times New Roman" w:hAnsi="Times New Roman" w:cs="Times New Roman"/>
          <w:sz w:val="28"/>
          <w:szCs w:val="28"/>
          <w:u w:color="000000"/>
          <w:rPrChange w:id="445" w:author="Учетная запись Майкрософт" w:date="2023-01-24T11:04:00Z">
            <w:rPr>
              <w:rFonts w:ascii="Times New Roman" w:eastAsia="Times New Roman" w:hAnsi="Times New Roman" w:cs="Times New Roman"/>
              <w:i/>
              <w:iCs/>
              <w:color w:val="auto"/>
              <w:sz w:val="28"/>
              <w:szCs w:val="28"/>
              <w:u w:color="000000"/>
              <w:bdr w:val="none" w:sz="0" w:space="0" w:color="auto"/>
              <w:lang w:val="fr-FR"/>
              <w14:textOutline w14:w="0" w14:cap="rnd" w14:cmpd="sng" w14:algn="ctr">
                <w14:noFill/>
                <w14:prstDash w14:val="solid"/>
                <w14:bevel/>
              </w14:textOutline>
            </w:rPr>
          </w:rPrChange>
        </w:rPr>
        <w:t xml:space="preserve"> </w:t>
      </w:r>
      <w:r w:rsidRPr="004D3672">
        <w:rPr>
          <w:rFonts w:ascii="Times New Roman" w:hAnsi="Times New Roman" w:cs="Times New Roman"/>
          <w:sz w:val="28"/>
          <w:szCs w:val="28"/>
          <w:u w:color="000000"/>
          <w:lang w:val="fr-FR"/>
          <w:rPrChange w:id="446" w:author="Walter Schimon" w:date="2022-12-16T23:01:00Z">
            <w:rPr>
              <w:rFonts w:ascii="Times New Roman" w:eastAsia="Times New Roman" w:hAnsi="Times New Roman" w:cs="Times New Roman"/>
              <w:i/>
              <w:iCs/>
              <w:color w:val="auto"/>
              <w:sz w:val="28"/>
              <w:szCs w:val="28"/>
              <w:u w:color="000000"/>
              <w:bdr w:val="none" w:sz="0" w:space="0" w:color="auto"/>
              <w:lang w:val="fr-FR"/>
              <w14:textOutline w14:w="0" w14:cap="rnd" w14:cmpd="sng" w14:algn="ctr">
                <w14:noFill/>
                <w14:prstDash w14:val="solid"/>
                <w14:bevel/>
              </w14:textOutline>
            </w:rPr>
          </w:rPrChange>
        </w:rPr>
        <w:t>philosophy</w:t>
      </w:r>
      <w:r w:rsidRPr="00BC185C">
        <w:rPr>
          <w:rFonts w:ascii="Times New Roman" w:hAnsi="Times New Roman" w:cs="Times New Roman"/>
          <w:i/>
          <w:iCs/>
          <w:sz w:val="28"/>
          <w:szCs w:val="28"/>
          <w:u w:color="000000"/>
        </w:rPr>
        <w:t>, 2018</w:t>
      </w:r>
      <w:r w:rsidRPr="00BC185C">
        <w:rPr>
          <w:rFonts w:ascii="Times New Roman" w:hAnsi="Times New Roman" w:cs="Times New Roman"/>
          <w:sz w:val="28"/>
          <w:szCs w:val="28"/>
          <w:u w:color="000000"/>
        </w:rPr>
        <w:t>: 111):</w:t>
      </w:r>
    </w:p>
    <w:p w14:paraId="54551DCF" w14:textId="77777777" w:rsidR="002667B2" w:rsidRPr="00BC185C" w:rsidRDefault="002667B2" w:rsidP="002A2671">
      <w:pPr>
        <w:pStyle w:val="a5"/>
        <w:numPr>
          <w:ilvl w:val="0"/>
          <w:numId w:val="4"/>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жіноча література — акцент робиться на стать автора,</w:t>
      </w:r>
    </w:p>
    <w:p w14:paraId="60657500" w14:textId="77777777" w:rsidR="002667B2" w:rsidRPr="00BC185C" w:rsidRDefault="002667B2" w:rsidP="002A2671">
      <w:pPr>
        <w:pStyle w:val="a5"/>
        <w:numPr>
          <w:ilvl w:val="0"/>
          <w:numId w:val="3"/>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 xml:space="preserve">жіноче читання — акцент робиться на сприйняття читача, </w:t>
      </w:r>
    </w:p>
    <w:p w14:paraId="2F4662EF" w14:textId="77777777" w:rsidR="002667B2" w:rsidRPr="00BC185C" w:rsidRDefault="002667B2" w:rsidP="002A2671">
      <w:pPr>
        <w:pStyle w:val="a5"/>
        <w:numPr>
          <w:ilvl w:val="0"/>
          <w:numId w:val="3"/>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жіноче писання — акцент робиться на стиль тексту,</w:t>
      </w:r>
    </w:p>
    <w:p w14:paraId="3A4E2DD0" w14:textId="77777777" w:rsidR="002667B2" w:rsidRPr="00BC185C" w:rsidRDefault="002667B2" w:rsidP="002A2671">
      <w:pPr>
        <w:pStyle w:val="a5"/>
        <w:numPr>
          <w:ilvl w:val="0"/>
          <w:numId w:val="3"/>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жіноча автобіографія — акцент робиться на змісті тексту.</w:t>
      </w:r>
    </w:p>
    <w:p w14:paraId="644046DF"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Відповідно до цього Гросц також виділяє три основні типи текстів:</w:t>
      </w:r>
    </w:p>
    <w:p w14:paraId="10EBCFB4"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1) "жіночі тексти" — написані жінками-авторами,</w:t>
      </w:r>
    </w:p>
    <w:p w14:paraId="418BD514"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2) "фемінні тексти" — написані в стилі, культурно позначеному як „фемінінний",</w:t>
      </w:r>
    </w:p>
    <w:p w14:paraId="2C7A2BF2"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3) "феміністські тексти" — свідомо кидають виклик методам, цілям та завданням домінуючого фалогоцентричного/патріархального літературного канону.</w:t>
      </w:r>
    </w:p>
    <w:p w14:paraId="65F4A7EC"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Феміністська літературна критика використовує багато методів дослідження. Одним із основних методів є деконструкція. Деконструкцію слід розуміти як руйнування стереотипів та переосмислення певних явищ. Існує три основні методи деконструкції, які використовують критики (Napikoski, 2020):</w:t>
      </w:r>
    </w:p>
    <w:p w14:paraId="75DAEDBC" w14:textId="77777777" w:rsidR="002667B2" w:rsidRPr="00BC185C" w:rsidRDefault="002667B2" w:rsidP="002A2671">
      <w:pPr>
        <w:pStyle w:val="a5"/>
        <w:numPr>
          <w:ilvl w:val="0"/>
          <w:numId w:val="6"/>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Деконструкція того, як жіночі персонажі описуються у романах, оповіданнях, п'єсах, біографіях та історіях, особливо якщо автор — чоловік (Napikoski, 2020).</w:t>
      </w:r>
    </w:p>
    <w:p w14:paraId="6ADF3FCD" w14:textId="77777777" w:rsidR="002667B2" w:rsidRPr="00BC185C" w:rsidRDefault="002667B2" w:rsidP="002A2671">
      <w:pPr>
        <w:pStyle w:val="a5"/>
        <w:numPr>
          <w:ilvl w:val="0"/>
          <w:numId w:val="6"/>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Деконструкція того, як власна стать впливає на те, як людина читає та інтерпретує текст, як читач ідентифікує себе залежно від статі персонажа (Napikoski, 2020).</w:t>
      </w:r>
    </w:p>
    <w:p w14:paraId="119F9B14" w14:textId="77777777" w:rsidR="002667B2" w:rsidRPr="00BC185C" w:rsidRDefault="002667B2" w:rsidP="002A2671">
      <w:pPr>
        <w:pStyle w:val="a5"/>
        <w:numPr>
          <w:ilvl w:val="0"/>
          <w:numId w:val="6"/>
        </w:numPr>
        <w:spacing w:before="0" w:line="360" w:lineRule="auto"/>
        <w:jc w:val="both"/>
        <w:rPr>
          <w:rFonts w:ascii="Times New Roman" w:hAnsi="Times New Roman" w:cs="Times New Roman"/>
          <w:sz w:val="28"/>
          <w:szCs w:val="28"/>
          <w:u w:color="000000"/>
        </w:rPr>
      </w:pPr>
      <w:r w:rsidRPr="00BC185C">
        <w:rPr>
          <w:rFonts w:ascii="Times New Roman" w:hAnsi="Times New Roman" w:cs="Times New Roman"/>
          <w:sz w:val="28"/>
          <w:szCs w:val="28"/>
          <w:u w:color="000000"/>
        </w:rPr>
        <w:t>Деконструкція того, як жінки-автобіографи та автори-біографи жінок ставляться до своїх об'єктів, і як автори-біографи ставляться до жінок, які є вторинними по відношенню до головного об'єкту (Napikoski, 2020).</w:t>
      </w:r>
    </w:p>
    <w:p w14:paraId="330D0EA1"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Дослідники, які працюють над розвитком і розумінням феміністської критики, також стверджують, що дуже важливо помічати і розкривати відмінності в тому, як пишуть чоловіки і жінки: наприклад, стиль, в якому жінки використовують рефлексивнішу мову, а чоловіки — більш пряму (найчастіше жінка-автор напише: „він увійшов“, залишаючи місце для нашої уяви; автор-чоловік же навпроти, опише послідовність дій персонажа: „він відчинив двері та увійшов“).</w:t>
      </w:r>
    </w:p>
    <w:p w14:paraId="16F71174" w14:textId="77777777" w:rsidR="002667B2" w:rsidRPr="00BC185C"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xml:space="preserve">Однією з головних цілей феміністської літературної критики стало відновлення маловідомих чи недооцінених письменниць. Аналіз кількох творів у певному жанрі з позицій феміністського підходу до цього жанру сприяв так званому поверненню "жіночого голосу" як цінного внеску в літературу, навіть якщо раніше він був маргіналізований або ігнорувався (Napikoski, 2020). </w:t>
      </w:r>
    </w:p>
    <w:p w14:paraId="1F655640" w14:textId="65E619CE" w:rsidR="002667B2" w:rsidRDefault="002667B2"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ins w:id="447" w:author="Walter Schimon" w:date="2022-12-14T19:30:00Z"/>
          <w:rFonts w:ascii="Times New Roman" w:hAnsi="Times New Roman" w:cs="Times New Roman"/>
          <w:sz w:val="28"/>
          <w:szCs w:val="28"/>
          <w:u w:color="000000"/>
        </w:rPr>
      </w:pPr>
      <w:r w:rsidRPr="00BC185C">
        <w:rPr>
          <w:rFonts w:ascii="Times New Roman" w:hAnsi="Times New Roman" w:cs="Times New Roman"/>
          <w:sz w:val="28"/>
          <w:szCs w:val="28"/>
          <w:u w:color="000000"/>
        </w:rPr>
        <w:t>Четверта хвиля, що поячалас умовно у 2008, продовжується і до цього дня. Вона зародилася, відбувається і спрямовується в основному в Інтернеті, вона є педератичною, інтерсекційною, секс-позитивною, транс-інклюзивною, бодіпозитивною і характеризується хеш-тег-активізмом, антисексизмом, насильством у жінок. У 2009 році американська феміністка Джесіка Валенті, засновниця сайту Feministing.com, зазначила в інтерв'ю New York Times (Solomon, 2009), що, „четверта хвиля фемінізму відбувається в Інтернеті і цей процес не спинити“, її репліка стала однією з основних ідей четвертої хвилі фемінізму. Інтернет — це місце, де феміністський дискурс розгорівся з новою силою, де відбуваються феміністські дискусії, де відбуваються онлайн-акції феміністок (наприклад, #MeToo) та де плануються заходи на вулицях міст (наприклад, Жіночий марш). Сьогодні можна сказати, що початок "четвертої хвилі" фемінізму припадає на 2008 рік, коли соціальні мережі (такі як Facebook, Twitter, YouTube) міцно увійшли в життя людей, а разом із ними почали швидко поширюватися феміністські блоги. До 2013 року думка про те, що сучасний фемінізм переживає свою четверту хвилю, була не тільки досить поширена, а й сприймалася дуже неоднозначно цивілізованою світовою спільнотою (Мотичка, 2021: 193). Основними представниками "четвертої хвилі" фемінізму є Джессіка Валенті, Лора Бейтс, Дженніфер Баумгарднер, Кіра Кокрейн, Алісса Мілано, Емма Вотсон, Єва Енслер та інші.</w:t>
      </w:r>
    </w:p>
    <w:p w14:paraId="4778E3DB" w14:textId="687E0C48" w:rsidR="00DE513B" w:rsidRDefault="00DE513B"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ins w:id="448" w:author="Walter Schimon" w:date="2022-12-14T19:30:00Z"/>
          <w:rFonts w:ascii="Times New Roman" w:hAnsi="Times New Roman" w:cs="Times New Roman"/>
          <w:sz w:val="28"/>
          <w:szCs w:val="28"/>
          <w:u w:color="000000"/>
        </w:rPr>
      </w:pPr>
    </w:p>
    <w:p w14:paraId="46AA14FA" w14:textId="77777777" w:rsidR="00DE513B" w:rsidRDefault="00DE513B"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hAnsi="Times New Roman" w:cs="Times New Roman"/>
          <w:sz w:val="28"/>
          <w:szCs w:val="28"/>
          <w:u w:color="000000"/>
        </w:rPr>
      </w:pPr>
    </w:p>
    <w:p w14:paraId="0DAA9731" w14:textId="77777777" w:rsidR="002667B2" w:rsidRPr="002E7F47" w:rsidRDefault="002667B2" w:rsidP="002667B2">
      <w:pPr>
        <w:pStyle w:val="Default"/>
        <w:spacing w:line="360" w:lineRule="auto"/>
        <w:ind w:left="1416"/>
        <w:jc w:val="both"/>
        <w:rPr>
          <w:b/>
          <w:bCs/>
          <w:sz w:val="28"/>
          <w:szCs w:val="28"/>
        </w:rPr>
      </w:pPr>
      <w:r w:rsidRPr="002E7F47">
        <w:rPr>
          <w:b/>
          <w:bCs/>
          <w:sz w:val="28"/>
          <w:szCs w:val="28"/>
          <w:lang w:eastAsia="ru-RU"/>
        </w:rPr>
        <w:t>1.2.1. Гінокритика як направлення феміністичної критики</w:t>
      </w:r>
    </w:p>
    <w:p w14:paraId="6476E048" w14:textId="77777777" w:rsidR="002667B2" w:rsidRDefault="002667B2" w:rsidP="0094724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Феміністська</w:t>
      </w:r>
      <w:r w:rsidRPr="00564E2F">
        <w:rPr>
          <w:rFonts w:ascii="Times New Roman" w:hAnsi="Times New Roman"/>
          <w:sz w:val="28"/>
          <w:szCs w:val="28"/>
          <w:u w:color="000000"/>
          <w:lang w:val="de-DE"/>
          <w:rPrChange w:id="449"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літературна</w:t>
      </w:r>
      <w:r w:rsidRPr="00564E2F">
        <w:rPr>
          <w:rFonts w:ascii="Times New Roman" w:hAnsi="Times New Roman"/>
          <w:sz w:val="28"/>
          <w:szCs w:val="28"/>
          <w:u w:color="000000"/>
          <w:lang w:val="de-DE"/>
          <w:rPrChange w:id="450"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критика</w:t>
      </w:r>
      <w:r w:rsidRPr="00564E2F">
        <w:rPr>
          <w:rFonts w:ascii="Times New Roman" w:hAnsi="Times New Roman"/>
          <w:sz w:val="28"/>
          <w:szCs w:val="28"/>
          <w:u w:color="000000"/>
          <w:lang w:val="de-DE"/>
          <w:rPrChange w:id="451"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відрізняється</w:t>
      </w:r>
      <w:r w:rsidRPr="00564E2F">
        <w:rPr>
          <w:rFonts w:ascii="Times New Roman" w:hAnsi="Times New Roman"/>
          <w:sz w:val="28"/>
          <w:szCs w:val="28"/>
          <w:u w:color="000000"/>
          <w:lang w:val="de-DE"/>
          <w:rPrChange w:id="452"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від</w:t>
      </w:r>
      <w:r w:rsidRPr="00564E2F">
        <w:rPr>
          <w:rFonts w:ascii="Times New Roman" w:hAnsi="Times New Roman"/>
          <w:sz w:val="28"/>
          <w:szCs w:val="28"/>
          <w:u w:color="000000"/>
          <w:lang w:val="de-DE"/>
          <w:rPrChange w:id="453"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гінокритики</w:t>
      </w:r>
      <w:r w:rsidRPr="00564E2F">
        <w:rPr>
          <w:rFonts w:ascii="Times New Roman" w:hAnsi="Times New Roman"/>
          <w:sz w:val="28"/>
          <w:szCs w:val="28"/>
          <w:u w:color="000000"/>
          <w:lang w:val="de-DE"/>
          <w:rPrChange w:id="454"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тим</w:t>
      </w:r>
      <w:r w:rsidRPr="00564E2F">
        <w:rPr>
          <w:rFonts w:ascii="Times New Roman" w:hAnsi="Times New Roman"/>
          <w:sz w:val="28"/>
          <w:szCs w:val="28"/>
          <w:u w:color="000000"/>
          <w:lang w:val="de-DE"/>
          <w:rPrChange w:id="455"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що</w:t>
      </w:r>
      <w:r w:rsidRPr="00564E2F">
        <w:rPr>
          <w:rFonts w:ascii="Times New Roman" w:hAnsi="Times New Roman"/>
          <w:sz w:val="28"/>
          <w:szCs w:val="28"/>
          <w:u w:color="000000"/>
          <w:lang w:val="de-DE"/>
          <w:rPrChange w:id="456"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феміністська</w:t>
      </w:r>
      <w:r w:rsidRPr="00564E2F">
        <w:rPr>
          <w:rFonts w:ascii="Times New Roman" w:hAnsi="Times New Roman"/>
          <w:sz w:val="28"/>
          <w:szCs w:val="28"/>
          <w:u w:color="000000"/>
          <w:lang w:val="de-DE"/>
          <w:rPrChange w:id="457"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літературна</w:t>
      </w:r>
      <w:r w:rsidRPr="00564E2F">
        <w:rPr>
          <w:rFonts w:ascii="Times New Roman" w:hAnsi="Times New Roman"/>
          <w:sz w:val="28"/>
          <w:szCs w:val="28"/>
          <w:u w:color="000000"/>
          <w:lang w:val="de-DE"/>
          <w:rPrChange w:id="458"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критика</w:t>
      </w:r>
      <w:r w:rsidRPr="00564E2F">
        <w:rPr>
          <w:rFonts w:ascii="Times New Roman" w:hAnsi="Times New Roman"/>
          <w:sz w:val="28"/>
          <w:szCs w:val="28"/>
          <w:u w:color="000000"/>
          <w:lang w:val="de-DE"/>
          <w:rPrChange w:id="459"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аналізує</w:t>
      </w:r>
      <w:r w:rsidRPr="00564E2F">
        <w:rPr>
          <w:rFonts w:ascii="Times New Roman" w:hAnsi="Times New Roman"/>
          <w:sz w:val="28"/>
          <w:szCs w:val="28"/>
          <w:u w:color="000000"/>
          <w:lang w:val="de-DE"/>
          <w:rPrChange w:id="460"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7F7DF1">
        <w:rPr>
          <w:rFonts w:ascii="Times New Roman" w:hAnsi="Times New Roman"/>
          <w:sz w:val="28"/>
          <w:szCs w:val="28"/>
          <w:u w:color="000000"/>
        </w:rPr>
        <w:t>та</w:t>
      </w:r>
      <w:r w:rsidRPr="00564E2F">
        <w:rPr>
          <w:rFonts w:ascii="Times New Roman" w:hAnsi="Times New Roman"/>
          <w:sz w:val="28"/>
          <w:szCs w:val="28"/>
          <w:u w:color="000000"/>
          <w:lang w:val="de-DE"/>
          <w:rPrChange w:id="461"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sidRPr="007F7DF1">
        <w:rPr>
          <w:rFonts w:ascii="Times New Roman" w:hAnsi="Times New Roman"/>
          <w:sz w:val="28"/>
          <w:szCs w:val="28"/>
          <w:u w:color="000000"/>
        </w:rPr>
        <w:t>деконструю</w:t>
      </w:r>
      <w:r>
        <w:rPr>
          <w:rFonts w:ascii="Times New Roman" w:hAnsi="Times New Roman"/>
          <w:sz w:val="28"/>
          <w:szCs w:val="28"/>
          <w:u w:color="000000"/>
        </w:rPr>
        <w:t>ює</w:t>
      </w:r>
      <w:r w:rsidRPr="00564E2F">
        <w:rPr>
          <w:rFonts w:ascii="Times New Roman" w:hAnsi="Times New Roman"/>
          <w:sz w:val="28"/>
          <w:szCs w:val="28"/>
          <w:u w:color="000000"/>
          <w:lang w:val="de-DE"/>
          <w:rPrChange w:id="462"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літературні</w:t>
      </w:r>
      <w:r w:rsidRPr="00564E2F">
        <w:rPr>
          <w:rFonts w:ascii="Times New Roman" w:hAnsi="Times New Roman"/>
          <w:sz w:val="28"/>
          <w:szCs w:val="28"/>
          <w:u w:color="000000"/>
          <w:lang w:val="de-DE"/>
          <w:rPrChange w:id="463"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твори</w:t>
      </w:r>
      <w:r w:rsidRPr="00564E2F">
        <w:rPr>
          <w:rFonts w:ascii="Times New Roman" w:hAnsi="Times New Roman"/>
          <w:sz w:val="28"/>
          <w:szCs w:val="28"/>
          <w:u w:color="000000"/>
          <w:lang w:val="de-DE"/>
          <w:rPrChange w:id="464"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чоловіків</w:t>
      </w:r>
      <w:r w:rsidRPr="00564E2F">
        <w:rPr>
          <w:rFonts w:ascii="Times New Roman" w:hAnsi="Times New Roman"/>
          <w:sz w:val="28"/>
          <w:szCs w:val="28"/>
          <w:u w:color="000000"/>
          <w:lang w:val="de-DE"/>
          <w:rPrChange w:id="465"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Американський</w:t>
      </w:r>
      <w:r w:rsidRPr="00564E2F">
        <w:rPr>
          <w:rFonts w:ascii="Times New Roman" w:hAnsi="Times New Roman"/>
          <w:sz w:val="28"/>
          <w:szCs w:val="28"/>
          <w:u w:color="000000"/>
          <w:lang w:val="de-DE"/>
          <w:rPrChange w:id="466"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літературний</w:t>
      </w:r>
      <w:r w:rsidRPr="00564E2F">
        <w:rPr>
          <w:rFonts w:ascii="Times New Roman" w:hAnsi="Times New Roman"/>
          <w:sz w:val="28"/>
          <w:szCs w:val="28"/>
          <w:u w:color="000000"/>
          <w:lang w:val="de-DE"/>
          <w:rPrChange w:id="467"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критик</w:t>
      </w:r>
      <w:r w:rsidRPr="00564E2F">
        <w:rPr>
          <w:rFonts w:ascii="Times New Roman" w:hAnsi="Times New Roman"/>
          <w:sz w:val="28"/>
          <w:szCs w:val="28"/>
          <w:u w:color="000000"/>
          <w:lang w:val="de-DE"/>
          <w:rPrChange w:id="468"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Елейн</w:t>
      </w:r>
      <w:r w:rsidRPr="00564E2F">
        <w:rPr>
          <w:rFonts w:ascii="Times New Roman" w:hAnsi="Times New Roman"/>
          <w:sz w:val="28"/>
          <w:szCs w:val="28"/>
          <w:u w:color="000000"/>
          <w:lang w:val="de-DE"/>
          <w:rPrChange w:id="469"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Шоуолтер</w:t>
      </w:r>
      <w:r w:rsidRPr="00564E2F">
        <w:rPr>
          <w:rFonts w:ascii="Times New Roman" w:hAnsi="Times New Roman"/>
          <w:sz w:val="28"/>
          <w:szCs w:val="28"/>
          <w:u w:color="000000"/>
          <w:lang w:val="de-DE"/>
          <w:rPrChange w:id="470"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запровадила</w:t>
      </w:r>
      <w:r w:rsidRPr="00564E2F">
        <w:rPr>
          <w:rFonts w:ascii="Times New Roman" w:hAnsi="Times New Roman"/>
          <w:sz w:val="28"/>
          <w:szCs w:val="28"/>
          <w:u w:color="000000"/>
          <w:lang w:val="de-DE"/>
          <w:rPrChange w:id="471"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термін</w:t>
      </w:r>
      <w:r w:rsidRPr="00564E2F">
        <w:rPr>
          <w:rFonts w:ascii="Times New Roman" w:hAnsi="Times New Roman"/>
          <w:sz w:val="28"/>
          <w:szCs w:val="28"/>
          <w:u w:color="000000"/>
          <w:lang w:val="de-DE"/>
          <w:rPrChange w:id="472"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гінокритика</w:t>
      </w:r>
      <w:r w:rsidRPr="00564E2F">
        <w:rPr>
          <w:rFonts w:ascii="Times New Roman" w:hAnsi="Times New Roman"/>
          <w:sz w:val="28"/>
          <w:szCs w:val="28"/>
          <w:u w:color="000000"/>
          <w:lang w:val="de-DE"/>
          <w:rPrChange w:id="473"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у</w:t>
      </w:r>
      <w:r w:rsidRPr="00564E2F">
        <w:rPr>
          <w:rFonts w:ascii="Times New Roman" w:hAnsi="Times New Roman"/>
          <w:sz w:val="28"/>
          <w:szCs w:val="28"/>
          <w:u w:color="000000"/>
          <w:lang w:val="de-DE"/>
          <w:rPrChange w:id="474"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своєму</w:t>
      </w:r>
      <w:r w:rsidRPr="00564E2F">
        <w:rPr>
          <w:rFonts w:ascii="Times New Roman" w:hAnsi="Times New Roman"/>
          <w:sz w:val="28"/>
          <w:szCs w:val="28"/>
          <w:u w:color="000000"/>
          <w:lang w:val="de-DE"/>
          <w:rPrChange w:id="475"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есе</w:t>
      </w:r>
      <w:r w:rsidRPr="00564E2F">
        <w:rPr>
          <w:rFonts w:ascii="Times New Roman" w:hAnsi="Times New Roman"/>
          <w:sz w:val="28"/>
          <w:szCs w:val="28"/>
          <w:u w:color="000000"/>
          <w:lang w:val="de-DE"/>
          <w:rPrChange w:id="476"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1979 "</w:t>
      </w:r>
      <w:r>
        <w:rPr>
          <w:rFonts w:ascii="Times New Roman" w:hAnsi="Times New Roman"/>
          <w:sz w:val="28"/>
          <w:szCs w:val="28"/>
          <w:u w:color="000000"/>
        </w:rPr>
        <w:t>До</w:t>
      </w:r>
      <w:r w:rsidRPr="00564E2F">
        <w:rPr>
          <w:rFonts w:ascii="Times New Roman" w:hAnsi="Times New Roman"/>
          <w:sz w:val="28"/>
          <w:szCs w:val="28"/>
          <w:u w:color="000000"/>
          <w:lang w:val="de-DE"/>
          <w:rPrChange w:id="477"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феміністської</w:t>
      </w:r>
      <w:r w:rsidRPr="00564E2F">
        <w:rPr>
          <w:rFonts w:ascii="Times New Roman" w:hAnsi="Times New Roman"/>
          <w:sz w:val="28"/>
          <w:szCs w:val="28"/>
          <w:u w:color="000000"/>
          <w:lang w:val="de-DE"/>
          <w:rPrChange w:id="478" w:author="Учетная запись Майкрософт" w:date="2023-01-24T11:0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поетики</w:t>
      </w:r>
      <w:r>
        <w:rPr>
          <w:rFonts w:ascii="Times New Roman" w:hAnsi="Times New Roman"/>
          <w:sz w:val="28"/>
          <w:szCs w:val="28"/>
          <w:u w:color="000000"/>
          <w:lang w:val="nl-NL"/>
        </w:rPr>
        <w:t xml:space="preserve">" (Towards a Feminist Poetics, 1985). </w:t>
      </w:r>
      <w:r>
        <w:rPr>
          <w:rFonts w:ascii="Times New Roman" w:hAnsi="Times New Roman"/>
          <w:sz w:val="28"/>
          <w:szCs w:val="28"/>
          <w:u w:color="000000"/>
        </w:rPr>
        <w:t>На</w:t>
      </w:r>
      <w:r w:rsidRPr="00883673">
        <w:rPr>
          <w:rFonts w:ascii="Times New Roman" w:hAnsi="Times New Roman"/>
          <w:sz w:val="28"/>
          <w:szCs w:val="28"/>
          <w:u w:color="000000"/>
          <w:lang w:val="nl-NL"/>
          <w:rPrChange w:id="47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відміну</w:t>
      </w:r>
      <w:r w:rsidRPr="00883673">
        <w:rPr>
          <w:rFonts w:ascii="Times New Roman" w:hAnsi="Times New Roman"/>
          <w:sz w:val="28"/>
          <w:szCs w:val="28"/>
          <w:u w:color="000000"/>
          <w:lang w:val="nl-NL"/>
          <w:rPrChange w:id="48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від</w:t>
      </w:r>
      <w:r w:rsidRPr="00883673">
        <w:rPr>
          <w:rFonts w:ascii="Times New Roman" w:hAnsi="Times New Roman"/>
          <w:sz w:val="28"/>
          <w:szCs w:val="28"/>
          <w:u w:color="000000"/>
          <w:lang w:val="nl-NL"/>
          <w:rPrChange w:id="481"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феміністської</w:t>
      </w:r>
      <w:r w:rsidRPr="00883673">
        <w:rPr>
          <w:rFonts w:ascii="Times New Roman" w:hAnsi="Times New Roman"/>
          <w:sz w:val="28"/>
          <w:szCs w:val="28"/>
          <w:u w:color="000000"/>
          <w:lang w:val="nl-NL"/>
          <w:rPrChange w:id="482"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літературної</w:t>
      </w:r>
      <w:r w:rsidRPr="00883673">
        <w:rPr>
          <w:rFonts w:ascii="Times New Roman" w:hAnsi="Times New Roman"/>
          <w:sz w:val="28"/>
          <w:szCs w:val="28"/>
          <w:u w:color="000000"/>
          <w:lang w:val="nl-NL"/>
          <w:rPrChange w:id="483"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критики</w:t>
      </w:r>
      <w:r w:rsidRPr="00883673">
        <w:rPr>
          <w:rFonts w:ascii="Times New Roman" w:hAnsi="Times New Roman"/>
          <w:sz w:val="28"/>
          <w:szCs w:val="28"/>
          <w:u w:color="000000"/>
          <w:lang w:val="nl-NL"/>
          <w:rPrChange w:id="484"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яка</w:t>
      </w:r>
      <w:r w:rsidRPr="00883673">
        <w:rPr>
          <w:rFonts w:ascii="Times New Roman" w:hAnsi="Times New Roman"/>
          <w:sz w:val="28"/>
          <w:szCs w:val="28"/>
          <w:u w:color="000000"/>
          <w:lang w:val="nl-NL"/>
          <w:rPrChange w:id="485"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могла</w:t>
      </w:r>
      <w:r w:rsidRPr="00883673">
        <w:rPr>
          <w:rFonts w:ascii="Times New Roman" w:hAnsi="Times New Roman"/>
          <w:sz w:val="28"/>
          <w:szCs w:val="28"/>
          <w:u w:color="000000"/>
          <w:lang w:val="nl-NL"/>
          <w:rPrChange w:id="486"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аналізувати</w:t>
      </w:r>
      <w:r w:rsidRPr="00883673">
        <w:rPr>
          <w:rFonts w:ascii="Times New Roman" w:hAnsi="Times New Roman"/>
          <w:sz w:val="28"/>
          <w:szCs w:val="28"/>
          <w:u w:color="000000"/>
          <w:lang w:val="nl-NL"/>
          <w:rPrChange w:id="487"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твори</w:t>
      </w:r>
      <w:r w:rsidRPr="00883673">
        <w:rPr>
          <w:rFonts w:ascii="Times New Roman" w:hAnsi="Times New Roman"/>
          <w:sz w:val="28"/>
          <w:szCs w:val="28"/>
          <w:u w:color="000000"/>
          <w:lang w:val="nl-NL"/>
          <w:rPrChange w:id="488"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авторів</w:t>
      </w:r>
      <w:r w:rsidRPr="00883673">
        <w:rPr>
          <w:rFonts w:ascii="Times New Roman" w:hAnsi="Times New Roman"/>
          <w:sz w:val="28"/>
          <w:szCs w:val="28"/>
          <w:u w:color="000000"/>
          <w:lang w:val="nl-NL"/>
          <w:rPrChange w:id="48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w:t>
      </w:r>
      <w:r>
        <w:rPr>
          <w:rFonts w:ascii="Times New Roman" w:hAnsi="Times New Roman"/>
          <w:sz w:val="28"/>
          <w:szCs w:val="28"/>
          <w:u w:color="000000"/>
        </w:rPr>
        <w:t>чоловіків</w:t>
      </w:r>
      <w:r w:rsidRPr="00883673">
        <w:rPr>
          <w:rFonts w:ascii="Times New Roman" w:hAnsi="Times New Roman"/>
          <w:sz w:val="28"/>
          <w:szCs w:val="28"/>
          <w:u w:color="000000"/>
          <w:lang w:val="nl-NL"/>
          <w:rPrChange w:id="49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із</w:t>
      </w:r>
      <w:r w:rsidRPr="00883673">
        <w:rPr>
          <w:rFonts w:ascii="Times New Roman" w:hAnsi="Times New Roman"/>
          <w:sz w:val="28"/>
          <w:szCs w:val="28"/>
          <w:u w:color="000000"/>
          <w:lang w:val="nl-NL"/>
          <w:rPrChange w:id="491"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феміністичної</w:t>
      </w:r>
      <w:r w:rsidRPr="00883673">
        <w:rPr>
          <w:rFonts w:ascii="Times New Roman" w:hAnsi="Times New Roman"/>
          <w:sz w:val="28"/>
          <w:szCs w:val="28"/>
          <w:u w:color="000000"/>
          <w:lang w:val="nl-NL"/>
          <w:rPrChange w:id="492"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точки</w:t>
      </w:r>
      <w:r w:rsidRPr="00883673">
        <w:rPr>
          <w:rFonts w:ascii="Times New Roman" w:hAnsi="Times New Roman"/>
          <w:sz w:val="28"/>
          <w:szCs w:val="28"/>
          <w:u w:color="000000"/>
          <w:lang w:val="nl-NL"/>
          <w:rPrChange w:id="493"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зору</w:t>
      </w:r>
      <w:r w:rsidRPr="00883673">
        <w:rPr>
          <w:rFonts w:ascii="Times New Roman" w:hAnsi="Times New Roman"/>
          <w:sz w:val="28"/>
          <w:szCs w:val="28"/>
          <w:u w:color="000000"/>
          <w:lang w:val="nl-NL"/>
          <w:rPrChange w:id="494"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гінокритика</w:t>
      </w:r>
      <w:r w:rsidRPr="00883673">
        <w:rPr>
          <w:rFonts w:ascii="Times New Roman" w:hAnsi="Times New Roman"/>
          <w:sz w:val="28"/>
          <w:szCs w:val="28"/>
          <w:u w:color="000000"/>
          <w:lang w:val="nl-NL"/>
          <w:rPrChange w:id="495"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прагнула</w:t>
      </w:r>
      <w:r w:rsidRPr="00883673">
        <w:rPr>
          <w:rFonts w:ascii="Times New Roman" w:hAnsi="Times New Roman"/>
          <w:sz w:val="28"/>
          <w:szCs w:val="28"/>
          <w:u w:color="000000"/>
          <w:lang w:val="nl-NL"/>
          <w:rPrChange w:id="496"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створити</w:t>
      </w:r>
      <w:r w:rsidRPr="00883673">
        <w:rPr>
          <w:rFonts w:ascii="Times New Roman" w:hAnsi="Times New Roman"/>
          <w:sz w:val="28"/>
          <w:szCs w:val="28"/>
          <w:u w:color="000000"/>
          <w:lang w:val="nl-NL"/>
          <w:rPrChange w:id="497"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літературну</w:t>
      </w:r>
      <w:r w:rsidRPr="00883673">
        <w:rPr>
          <w:rFonts w:ascii="Times New Roman" w:hAnsi="Times New Roman"/>
          <w:sz w:val="28"/>
          <w:szCs w:val="28"/>
          <w:u w:color="000000"/>
          <w:lang w:val="nl-NL"/>
          <w:rPrChange w:id="498"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традицію</w:t>
      </w:r>
      <w:r w:rsidRPr="00883673">
        <w:rPr>
          <w:rFonts w:ascii="Times New Roman" w:hAnsi="Times New Roman"/>
          <w:sz w:val="28"/>
          <w:szCs w:val="28"/>
          <w:u w:color="000000"/>
          <w:lang w:val="nl-NL"/>
          <w:rPrChange w:id="49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для</w:t>
      </w:r>
      <w:r w:rsidRPr="00883673">
        <w:rPr>
          <w:rFonts w:ascii="Times New Roman" w:hAnsi="Times New Roman"/>
          <w:sz w:val="28"/>
          <w:szCs w:val="28"/>
          <w:u w:color="000000"/>
          <w:lang w:val="nl-NL"/>
          <w:rPrChange w:id="50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жінок</w:t>
      </w:r>
      <w:r w:rsidRPr="00883673">
        <w:rPr>
          <w:rFonts w:ascii="Times New Roman" w:hAnsi="Times New Roman"/>
          <w:sz w:val="28"/>
          <w:szCs w:val="28"/>
          <w:u w:color="000000"/>
          <w:lang w:val="nl-NL"/>
          <w:rPrChange w:id="501"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без</w:t>
      </w:r>
      <w:r w:rsidRPr="00883673">
        <w:rPr>
          <w:rFonts w:ascii="Times New Roman" w:hAnsi="Times New Roman"/>
          <w:sz w:val="28"/>
          <w:szCs w:val="28"/>
          <w:u w:color="000000"/>
          <w:lang w:val="nl-NL"/>
          <w:rPrChange w:id="502"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залучення</w:t>
      </w:r>
      <w:r w:rsidRPr="00883673">
        <w:rPr>
          <w:rFonts w:ascii="Times New Roman" w:hAnsi="Times New Roman"/>
          <w:sz w:val="28"/>
          <w:szCs w:val="28"/>
          <w:u w:color="000000"/>
          <w:lang w:val="nl-NL"/>
          <w:rPrChange w:id="503"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авторів</w:t>
      </w:r>
      <w:r w:rsidRPr="00883673">
        <w:rPr>
          <w:rFonts w:ascii="Times New Roman" w:hAnsi="Times New Roman"/>
          <w:sz w:val="28"/>
          <w:szCs w:val="28"/>
          <w:u w:color="000000"/>
          <w:lang w:val="nl-NL"/>
          <w:rPrChange w:id="504"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w:t>
      </w:r>
      <w:r>
        <w:rPr>
          <w:rFonts w:ascii="Times New Roman" w:hAnsi="Times New Roman"/>
          <w:sz w:val="28"/>
          <w:szCs w:val="28"/>
          <w:u w:color="000000"/>
        </w:rPr>
        <w:t>чоловіків</w:t>
      </w:r>
      <w:r w:rsidRPr="00883673">
        <w:rPr>
          <w:rFonts w:ascii="Times New Roman" w:hAnsi="Times New Roman"/>
          <w:sz w:val="28"/>
          <w:szCs w:val="28"/>
          <w:u w:color="000000"/>
          <w:lang w:val="nl-NL"/>
          <w:rPrChange w:id="505"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Шоуолтер</w:t>
      </w:r>
      <w:r w:rsidRPr="00883673">
        <w:rPr>
          <w:rFonts w:ascii="Times New Roman" w:hAnsi="Times New Roman"/>
          <w:sz w:val="28"/>
          <w:szCs w:val="28"/>
          <w:u w:color="000000"/>
          <w:lang w:val="nl-NL"/>
          <w:rPrChange w:id="506"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вважала</w:t>
      </w:r>
      <w:r w:rsidRPr="00883673">
        <w:rPr>
          <w:rFonts w:ascii="Times New Roman" w:hAnsi="Times New Roman"/>
          <w:sz w:val="28"/>
          <w:szCs w:val="28"/>
          <w:u w:color="000000"/>
          <w:lang w:val="nl-NL"/>
          <w:rPrChange w:id="507"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що</w:t>
      </w:r>
      <w:r w:rsidRPr="00883673">
        <w:rPr>
          <w:rFonts w:ascii="Times New Roman" w:hAnsi="Times New Roman"/>
          <w:sz w:val="28"/>
          <w:szCs w:val="28"/>
          <w:u w:color="000000"/>
          <w:lang w:val="nl-NL"/>
          <w:rPrChange w:id="508"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феміністська</w:t>
      </w:r>
      <w:r w:rsidRPr="00883673">
        <w:rPr>
          <w:rFonts w:ascii="Times New Roman" w:hAnsi="Times New Roman"/>
          <w:sz w:val="28"/>
          <w:szCs w:val="28"/>
          <w:u w:color="000000"/>
          <w:lang w:val="nl-NL"/>
          <w:rPrChange w:id="50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критика</w:t>
      </w:r>
      <w:r w:rsidRPr="00883673">
        <w:rPr>
          <w:rFonts w:ascii="Times New Roman" w:hAnsi="Times New Roman"/>
          <w:sz w:val="28"/>
          <w:szCs w:val="28"/>
          <w:u w:color="000000"/>
          <w:lang w:val="nl-NL"/>
          <w:rPrChange w:id="51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все</w:t>
      </w:r>
      <w:r w:rsidRPr="00883673">
        <w:rPr>
          <w:rFonts w:ascii="Times New Roman" w:hAnsi="Times New Roman"/>
          <w:sz w:val="28"/>
          <w:szCs w:val="28"/>
          <w:u w:color="000000"/>
          <w:lang w:val="nl-NL"/>
          <w:rPrChange w:id="511"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ще</w:t>
      </w:r>
      <w:r w:rsidRPr="00883673">
        <w:rPr>
          <w:rFonts w:ascii="Times New Roman" w:hAnsi="Times New Roman"/>
          <w:sz w:val="28"/>
          <w:szCs w:val="28"/>
          <w:u w:color="000000"/>
          <w:lang w:val="nl-NL"/>
          <w:rPrChange w:id="512"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працює</w:t>
      </w:r>
      <w:r w:rsidRPr="00883673">
        <w:rPr>
          <w:rFonts w:ascii="Times New Roman" w:hAnsi="Times New Roman"/>
          <w:sz w:val="28"/>
          <w:szCs w:val="28"/>
          <w:u w:color="000000"/>
          <w:lang w:val="nl-NL"/>
          <w:rPrChange w:id="513"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в</w:t>
      </w:r>
      <w:r w:rsidRPr="00883673">
        <w:rPr>
          <w:rFonts w:ascii="Times New Roman" w:hAnsi="Times New Roman"/>
          <w:sz w:val="28"/>
          <w:szCs w:val="28"/>
          <w:u w:color="000000"/>
          <w:lang w:val="nl-NL"/>
          <w:rPrChange w:id="514"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рамках</w:t>
      </w:r>
      <w:r w:rsidRPr="00883673">
        <w:rPr>
          <w:rFonts w:ascii="Times New Roman" w:hAnsi="Times New Roman"/>
          <w:sz w:val="28"/>
          <w:szCs w:val="28"/>
          <w:u w:color="000000"/>
          <w:lang w:val="nl-NL"/>
          <w:rPrChange w:id="515"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чоловічих</w:t>
      </w:r>
      <w:r w:rsidRPr="00883673">
        <w:rPr>
          <w:rFonts w:ascii="Times New Roman" w:hAnsi="Times New Roman"/>
          <w:sz w:val="28"/>
          <w:szCs w:val="28"/>
          <w:u w:color="000000"/>
          <w:lang w:val="nl-NL"/>
          <w:rPrChange w:id="516"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передумов</w:t>
      </w:r>
      <w:r w:rsidRPr="00883673">
        <w:rPr>
          <w:rFonts w:ascii="Times New Roman" w:hAnsi="Times New Roman"/>
          <w:sz w:val="28"/>
          <w:szCs w:val="28"/>
          <w:u w:color="000000"/>
          <w:lang w:val="nl-NL"/>
          <w:rPrChange w:id="517"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тоді</w:t>
      </w:r>
      <w:r w:rsidRPr="00883673">
        <w:rPr>
          <w:rFonts w:ascii="Times New Roman" w:hAnsi="Times New Roman"/>
          <w:sz w:val="28"/>
          <w:szCs w:val="28"/>
          <w:u w:color="000000"/>
          <w:lang w:val="nl-NL"/>
          <w:rPrChange w:id="518"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як</w:t>
      </w:r>
      <w:r w:rsidRPr="00883673">
        <w:rPr>
          <w:rFonts w:ascii="Times New Roman" w:hAnsi="Times New Roman"/>
          <w:sz w:val="28"/>
          <w:szCs w:val="28"/>
          <w:u w:color="000000"/>
          <w:lang w:val="nl-NL"/>
          <w:rPrChange w:id="51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гінокритицизм</w:t>
      </w:r>
      <w:r w:rsidRPr="00883673">
        <w:rPr>
          <w:rFonts w:ascii="Times New Roman" w:hAnsi="Times New Roman"/>
          <w:sz w:val="28"/>
          <w:szCs w:val="28"/>
          <w:u w:color="000000"/>
          <w:lang w:val="nl-NL"/>
          <w:rPrChange w:id="52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відкриває</w:t>
      </w:r>
      <w:r w:rsidRPr="00883673">
        <w:rPr>
          <w:rFonts w:ascii="Times New Roman" w:hAnsi="Times New Roman"/>
          <w:sz w:val="28"/>
          <w:szCs w:val="28"/>
          <w:u w:color="000000"/>
          <w:lang w:val="nl-NL"/>
          <w:rPrChange w:id="521"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новий</w:t>
      </w:r>
      <w:r w:rsidRPr="00883673">
        <w:rPr>
          <w:rFonts w:ascii="Times New Roman" w:hAnsi="Times New Roman"/>
          <w:sz w:val="28"/>
          <w:szCs w:val="28"/>
          <w:u w:color="000000"/>
          <w:lang w:val="nl-NL"/>
          <w:rPrChange w:id="522"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етап</w:t>
      </w:r>
      <w:r w:rsidRPr="00883673">
        <w:rPr>
          <w:rFonts w:ascii="Times New Roman" w:hAnsi="Times New Roman"/>
          <w:sz w:val="28"/>
          <w:szCs w:val="28"/>
          <w:u w:color="000000"/>
          <w:lang w:val="nl-NL"/>
          <w:rPrChange w:id="523"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у</w:t>
      </w:r>
      <w:r w:rsidRPr="00883673">
        <w:rPr>
          <w:rFonts w:ascii="Times New Roman" w:hAnsi="Times New Roman"/>
          <w:sz w:val="28"/>
          <w:szCs w:val="28"/>
          <w:u w:color="000000"/>
          <w:lang w:val="nl-NL"/>
          <w:rPrChange w:id="524"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самосвідомості</w:t>
      </w:r>
      <w:r w:rsidRPr="00883673">
        <w:rPr>
          <w:rFonts w:ascii="Times New Roman" w:hAnsi="Times New Roman"/>
          <w:sz w:val="28"/>
          <w:szCs w:val="28"/>
          <w:u w:color="000000"/>
          <w:lang w:val="nl-NL"/>
          <w:rPrChange w:id="525"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жінок</w:t>
      </w:r>
      <w:r w:rsidRPr="00883673">
        <w:rPr>
          <w:rFonts w:ascii="Times New Roman" w:hAnsi="Times New Roman"/>
          <w:sz w:val="28"/>
          <w:szCs w:val="28"/>
          <w:u w:color="000000"/>
          <w:lang w:val="nl-NL"/>
          <w:rPrChange w:id="526"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(Showalter </w:t>
      </w:r>
      <w:r>
        <w:rPr>
          <w:rFonts w:ascii="Times New Roman" w:hAnsi="Times New Roman"/>
          <w:sz w:val="28"/>
          <w:szCs w:val="28"/>
          <w:u w:color="000000"/>
        </w:rPr>
        <w:t>цитується</w:t>
      </w:r>
      <w:r w:rsidRPr="00883673">
        <w:rPr>
          <w:rFonts w:ascii="Times New Roman" w:hAnsi="Times New Roman"/>
          <w:sz w:val="28"/>
          <w:szCs w:val="28"/>
          <w:u w:color="000000"/>
          <w:lang w:val="nl-NL"/>
          <w:rPrChange w:id="527"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w:t>
      </w:r>
      <w:r>
        <w:rPr>
          <w:rFonts w:ascii="Times New Roman" w:hAnsi="Times New Roman"/>
          <w:sz w:val="28"/>
          <w:szCs w:val="28"/>
          <w:u w:color="000000"/>
        </w:rPr>
        <w:t>у</w:t>
      </w:r>
      <w:r w:rsidRPr="00883673">
        <w:rPr>
          <w:rFonts w:ascii="Times New Roman" w:hAnsi="Times New Roman"/>
          <w:sz w:val="28"/>
          <w:szCs w:val="28"/>
          <w:u w:color="000000"/>
          <w:lang w:val="nl-NL"/>
          <w:rPrChange w:id="528"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Feminist Literary Criticism, 2016: 4). </w:t>
      </w:r>
      <w:r>
        <w:rPr>
          <w:rFonts w:ascii="Times New Roman" w:hAnsi="Times New Roman"/>
          <w:sz w:val="28"/>
          <w:szCs w:val="28"/>
          <w:u w:color="000000"/>
        </w:rPr>
        <w:t>Жінка у цьому типі дискурсу є автором тексту та виробником текстових смислів, висловлюючи нові моделі літературного дискурсу, що базуються на жіночому досвіді. Гінокритика, на думку Шоуолтер, починається тоді, коли ми звільняємося від лінійної та абсолютної чоловічої літературної історії, перестаємо вписувати жінок у проміжки між чоловічими літературними лініями і натомість фокусуємось на новому видимому світі власне жіночої культури (Showalter цитується у</w:t>
      </w:r>
      <w:r w:rsidRPr="007F7DF1">
        <w:rPr>
          <w:rFonts w:ascii="Times New Roman" w:hAnsi="Times New Roman"/>
          <w:sz w:val="28"/>
          <w:szCs w:val="28"/>
          <w:u w:color="000000"/>
        </w:rPr>
        <w:t xml:space="preserve"> Feminist Literary Criticism, 5).</w:t>
      </w:r>
    </w:p>
    <w:p w14:paraId="3F870DD0" w14:textId="77777777" w:rsidR="002667B2" w:rsidRDefault="002667B2" w:rsidP="0094724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На основі методології </w:t>
      </w:r>
      <w:r w:rsidRPr="007F7DF1">
        <w:rPr>
          <w:rFonts w:ascii="Times New Roman" w:hAnsi="Times New Roman"/>
          <w:sz w:val="28"/>
          <w:szCs w:val="28"/>
          <w:u w:color="000000"/>
        </w:rPr>
        <w:t>"</w:t>
      </w:r>
      <w:r>
        <w:rPr>
          <w:rFonts w:ascii="Times New Roman" w:hAnsi="Times New Roman"/>
          <w:sz w:val="28"/>
          <w:szCs w:val="28"/>
          <w:u w:color="000000"/>
        </w:rPr>
        <w:t xml:space="preserve">гінокритики", Елейн Шоуолтер виділяє три основні методи письма у розвитку жіночої літератури (Showalter цитується у </w:t>
      </w:r>
      <w:r w:rsidRPr="007F7DF1">
        <w:rPr>
          <w:rFonts w:ascii="Times New Roman" w:hAnsi="Times New Roman"/>
          <w:sz w:val="28"/>
          <w:szCs w:val="28"/>
          <w:u w:color="000000"/>
        </w:rPr>
        <w:t>Feminist literary criticism, 2016: 7):</w:t>
      </w:r>
    </w:p>
    <w:p w14:paraId="3B29AE5E" w14:textId="77777777" w:rsidR="002667B2" w:rsidRDefault="002667B2" w:rsidP="0094724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1) репрезентація </w:t>
      </w:r>
      <w:r w:rsidRPr="007F7DF1">
        <w:rPr>
          <w:rFonts w:ascii="Times New Roman" w:hAnsi="Times New Roman"/>
          <w:sz w:val="28"/>
          <w:szCs w:val="28"/>
          <w:u w:color="000000"/>
        </w:rPr>
        <w:t>"</w:t>
      </w:r>
      <w:r>
        <w:rPr>
          <w:rFonts w:ascii="Times New Roman" w:hAnsi="Times New Roman"/>
          <w:sz w:val="28"/>
          <w:szCs w:val="28"/>
          <w:u w:color="000000"/>
        </w:rPr>
        <w:t>жіночого</w:t>
      </w:r>
      <w:r w:rsidRPr="007F7DF1">
        <w:rPr>
          <w:rFonts w:ascii="Times New Roman" w:hAnsi="Times New Roman"/>
          <w:sz w:val="28"/>
          <w:szCs w:val="28"/>
          <w:u w:color="000000"/>
        </w:rPr>
        <w:t xml:space="preserve">" </w:t>
      </w:r>
      <w:r>
        <w:rPr>
          <w:rFonts w:ascii="Times New Roman" w:hAnsi="Times New Roman"/>
          <w:sz w:val="28"/>
          <w:szCs w:val="28"/>
          <w:u w:color="000000"/>
        </w:rPr>
        <w:t>— наслідування канону домінантної/патріархальної літературної традиції та інтерналізація традиційних гендерних стандартів мистецтва та соціальних ролей.</w:t>
      </w:r>
    </w:p>
    <w:p w14:paraId="491322C4" w14:textId="77777777" w:rsidR="002667B2" w:rsidRDefault="002667B2" w:rsidP="0094724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2) репрезентація "феміністського" — протест проти домінантних/патріархальних стандартів та цінностей культури та мови, захист прав та цінностей меншин, включаючи вимогу жіночої автономії</w:t>
      </w:r>
    </w:p>
    <w:p w14:paraId="7E299224" w14:textId="77777777" w:rsidR="002667B2" w:rsidRDefault="002667B2" w:rsidP="0094724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3) репрезентація </w:t>
      </w:r>
      <w:r w:rsidRPr="007F7DF1">
        <w:rPr>
          <w:rFonts w:ascii="Times New Roman" w:hAnsi="Times New Roman"/>
          <w:sz w:val="28"/>
          <w:szCs w:val="28"/>
          <w:u w:color="000000"/>
        </w:rPr>
        <w:t>"</w:t>
      </w:r>
      <w:r>
        <w:rPr>
          <w:rFonts w:ascii="Times New Roman" w:hAnsi="Times New Roman"/>
          <w:sz w:val="28"/>
          <w:szCs w:val="28"/>
          <w:u w:color="000000"/>
        </w:rPr>
        <w:t>фемінінного</w:t>
      </w:r>
      <w:r w:rsidRPr="007F7DF1">
        <w:rPr>
          <w:rFonts w:ascii="Times New Roman" w:hAnsi="Times New Roman"/>
          <w:sz w:val="28"/>
          <w:szCs w:val="28"/>
          <w:u w:color="000000"/>
        </w:rPr>
        <w:t xml:space="preserve">" </w:t>
      </w:r>
      <w:r>
        <w:rPr>
          <w:rFonts w:ascii="Times New Roman" w:hAnsi="Times New Roman"/>
          <w:sz w:val="28"/>
          <w:szCs w:val="28"/>
          <w:u w:color="000000"/>
        </w:rPr>
        <w:t>— як специфічної жіночої ідентичності, що відрізняється від маскулінного канону репрезентації та письма.</w:t>
      </w:r>
    </w:p>
    <w:p w14:paraId="1BD86039" w14:textId="77777777" w:rsidR="002667B2" w:rsidRPr="00947243" w:rsidRDefault="002667B2" w:rsidP="0094724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Pr>
          <w:rFonts w:ascii="Times New Roman" w:hAnsi="Times New Roman"/>
          <w:sz w:val="28"/>
          <w:szCs w:val="28"/>
          <w:u w:color="000000"/>
        </w:rPr>
        <w:t>Гінокритицизм, або гінокритика, відноситься до літературного вивчення жінок як письменниць. Це критичний метод вивчення та реєстрації жіночої творчості. Гінокритицизм намагається зрозуміти жіночий лист як фундаментальну частину жіночої реальності.</w:t>
      </w:r>
    </w:p>
    <w:p w14:paraId="56F028F9" w14:textId="77777777" w:rsidR="002667B2" w:rsidRPr="002E7F47" w:rsidRDefault="002667B2" w:rsidP="002667B2">
      <w:pPr>
        <w:spacing w:line="360" w:lineRule="auto"/>
        <w:ind w:left="708"/>
        <w:jc w:val="both"/>
        <w:rPr>
          <w:b/>
          <w:bCs/>
          <w:sz w:val="28"/>
          <w:szCs w:val="28"/>
          <w:lang w:val="uk-UA" w:eastAsia="ru-RU"/>
        </w:rPr>
      </w:pPr>
      <w:r w:rsidRPr="002E7F47">
        <w:rPr>
          <w:b/>
          <w:bCs/>
          <w:sz w:val="28"/>
          <w:szCs w:val="28"/>
          <w:lang w:val="uk-UA" w:eastAsia="ru-RU"/>
        </w:rPr>
        <w:t>1.3. Творчість Керстін Гір крізь призму гендерних аспектів літературознавства</w:t>
      </w:r>
    </w:p>
    <w:p w14:paraId="646975A6" w14:textId="3B2C5B9A" w:rsidR="009B7E6E" w:rsidRPr="00BC185C" w:rsidRDefault="009B7E6E"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883673">
        <w:rPr>
          <w:rFonts w:ascii="Times New Roman" w:hAnsi="Times New Roman" w:cs="Times New Roman"/>
          <w:sz w:val="28"/>
          <w:szCs w:val="28"/>
          <w:u w:color="000000"/>
          <w:lang w:val="uk-UA"/>
          <w:rPrChange w:id="529"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Основним завданням моєї роботи є дослідження романів з трилогії Керстін Гір «</w:t>
      </w:r>
      <w:r w:rsidR="007723DA">
        <w:rPr>
          <w:rFonts w:ascii="Times New Roman" w:hAnsi="Times New Roman" w:cs="Times New Roman"/>
          <w:sz w:val="28"/>
          <w:szCs w:val="28"/>
          <w:u w:color="000000"/>
          <w:lang w:val="uk-UA"/>
        </w:rPr>
        <w:t>Таймлесс</w:t>
      </w:r>
      <w:r w:rsidRPr="00883673">
        <w:rPr>
          <w:rFonts w:ascii="Times New Roman" w:hAnsi="Times New Roman" w:cs="Times New Roman"/>
          <w:sz w:val="28"/>
          <w:szCs w:val="28"/>
          <w:u w:color="000000"/>
          <w:lang w:val="uk-UA"/>
          <w:rPrChange w:id="530" w:author="User" w:date="2022-12-28T12:24:00Z">
            <w:rPr>
              <w:rFonts w:ascii="Times New Roman" w:eastAsia="Times New Roman" w:hAnsi="Times New Roman" w:cs="Times New Roman"/>
              <w:color w:val="auto"/>
              <w:sz w:val="28"/>
              <w:szCs w:val="28"/>
              <w:u w:color="000000"/>
              <w:bdr w:val="none" w:sz="0" w:space="0" w:color="auto"/>
              <w14:textOutline w14:w="0" w14:cap="rnd" w14:cmpd="sng" w14:algn="ctr">
                <w14:noFill/>
                <w14:prstDash w14:val="solid"/>
                <w14:bevel/>
              </w14:textOutline>
            </w:rPr>
          </w:rPrChange>
        </w:rPr>
        <w:t xml:space="preserve">» з точки зору гендерного та фемінного аспектів. </w:t>
      </w:r>
      <w:r w:rsidRPr="00BC185C">
        <w:rPr>
          <w:rFonts w:ascii="Times New Roman" w:hAnsi="Times New Roman" w:cs="Times New Roman"/>
          <w:sz w:val="28"/>
          <w:szCs w:val="28"/>
          <w:u w:color="000000"/>
        </w:rPr>
        <w:t xml:space="preserve">Вважаю доцільним для початку зупинитися на біографії самої авторки та її аторському стилі. </w:t>
      </w:r>
    </w:p>
    <w:p w14:paraId="3CD345DC" w14:textId="77777777" w:rsidR="009B7E6E" w:rsidRPr="00BC185C" w:rsidRDefault="009B7E6E"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Німецька письменниця Керстін Гір народилася 8 жовтня 1966 року поблизу Бергіш-Гладбаха і є однією з найуспішніших німецьких письменниць, яка переважно пише жіночі романи. Свою любов до письма вона виявила ще в дитинстві і писали розповіді з ілюстраціями у свої порожні зошити. Її книги виходили під псевдонімами Жуль Бранд і Софі Берар. До того, як почала писати, вона вивчала німецьку мову, музикознавство та англійську мову, перервала навчання і перейшла на психологію спілкування, яку успішно закінчила.</w:t>
      </w:r>
    </w:p>
    <w:p w14:paraId="102BD99F" w14:textId="2528EA2F" w:rsidR="009B7E6E" w:rsidRPr="00BC185C" w:rsidRDefault="009B7E6E"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xml:space="preserve">Її перша книга «Люди та інші катастрофи» була опублікована в 1996 році і стала бестселером, по якому був знятий фільм. У 2009-2010 роках вийшов тритомник про пригоди </w:t>
      </w:r>
      <w:del w:id="531" w:author="Walter Schimon" w:date="2022-12-15T13:25:00Z">
        <w:r w:rsidRPr="00BC185C" w:rsidDel="00383551">
          <w:rPr>
            <w:rFonts w:ascii="Times New Roman" w:hAnsi="Times New Roman" w:cs="Times New Roman"/>
            <w:sz w:val="28"/>
            <w:szCs w:val="28"/>
            <w:u w:color="000000"/>
          </w:rPr>
          <w:delText>Гвендолін</w:delText>
        </w:r>
      </w:del>
      <w:ins w:id="532" w:author="Walter Schimon" w:date="2022-12-15T13:25:00Z">
        <w:r w:rsidR="00383551">
          <w:rPr>
            <w:rFonts w:ascii="Times New Roman" w:hAnsi="Times New Roman" w:cs="Times New Roman"/>
            <w:sz w:val="28"/>
            <w:szCs w:val="28"/>
            <w:u w:color="000000"/>
          </w:rPr>
          <w:t>Ґведолін</w:t>
        </w:r>
      </w:ins>
      <w:r w:rsidRPr="00BC185C">
        <w:rPr>
          <w:rFonts w:ascii="Times New Roman" w:hAnsi="Times New Roman" w:cs="Times New Roman"/>
          <w:sz w:val="28"/>
          <w:szCs w:val="28"/>
          <w:u w:color="000000"/>
        </w:rPr>
        <w:t xml:space="preserve"> і Гідеона в Лондоні під назвою Ruby Red, Sapphire Blue and Emerald Green. Ці книги являють собою відхилення від жіночої літератури до молодіжних фантастичних романів і були відзначені як найкращий німецькомовний любовні романи. Літературна творчість Гір та її книги настільки популярні серед читачів, що романи були перекладені норвезькою, польською, іспанською та англійською мовами.</w:t>
      </w:r>
    </w:p>
    <w:p w14:paraId="7D487449" w14:textId="77777777" w:rsidR="009B7E6E" w:rsidRPr="00BC185C" w:rsidRDefault="009B7E6E"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 xml:space="preserve">З 1997 по 1999 рік під псевдонімом </w:t>
      </w:r>
      <w:r w:rsidRPr="00BC185C">
        <w:rPr>
          <w:rFonts w:ascii="Times New Roman" w:hAnsi="Times New Roman" w:cs="Times New Roman"/>
          <w:sz w:val="28"/>
          <w:szCs w:val="28"/>
          <w:u w:color="000000"/>
          <w:lang w:val="en-US"/>
        </w:rPr>
        <w:t>Jule</w:t>
      </w:r>
      <w:r w:rsidRPr="00BC185C">
        <w:rPr>
          <w:rFonts w:ascii="Times New Roman" w:hAnsi="Times New Roman" w:cs="Times New Roman"/>
          <w:sz w:val="28"/>
          <w:szCs w:val="28"/>
          <w:u w:color="000000"/>
        </w:rPr>
        <w:t xml:space="preserve"> </w:t>
      </w:r>
      <w:r w:rsidRPr="00BC185C">
        <w:rPr>
          <w:rFonts w:ascii="Times New Roman" w:hAnsi="Times New Roman" w:cs="Times New Roman"/>
          <w:sz w:val="28"/>
          <w:szCs w:val="28"/>
          <w:u w:color="000000"/>
          <w:lang w:val="en-US"/>
        </w:rPr>
        <w:t>Brand</w:t>
      </w:r>
      <w:r w:rsidRPr="00BC185C">
        <w:rPr>
          <w:rFonts w:ascii="Times New Roman" w:hAnsi="Times New Roman" w:cs="Times New Roman"/>
          <w:sz w:val="28"/>
          <w:szCs w:val="28"/>
          <w:u w:color="000000"/>
        </w:rPr>
        <w:t xml:space="preserve"> вийшла низка книг, наприклад: Не кажи, що я не попереджав! (1997), Ніколи не цілуйте свого боса (1997), Відчайдушний мачо (1998), Жиголо в ручній поклажі (1998), Серцеві напади (1998), Більше не смішно (1999), До біса з мораллю! (1999), «Сніданок із шампанським з незнайомцем» (1999). У 2001-2002 роках під другим псевдонімом Софі Берар були опубліковані романи «Лавандові ночі» (2001) та «Від небес до раю» (2002). Літературна творчість Ґієр настільки велика, що її книжки також видавалися невеликими серіями. Дві найпопулярніші: На жаль, «Наречена каже ні» (1998) та «Аморальна спеціальна пропозиція» 2008 року. Керстін Гієр також відома як автор книжок для молоді. Найуспішнішими з них є трилогія з дорогоцінних каменів: «Червоний рубін» (2009), «Сапфірово-синій» (2010) і «Смарагдово-зелений» (2010) і «Срібна трилогія» під назвою «Срібло – перша книга мрій» (2013). Наступні романи також сприяли її успіху як письменниці. Найуспішнішими серед них були: «Сходи» (1997), «Брехня, яка йде від серця» (2007), «Проблема для кожного рішення» (2007), «О, якби я залишився вдома» (2007), «Перелюбники та інші невинні ягнята». (2007), У Правді набагато більше брехні (2009), Трава набагато зеленіша по той бік (2011).</w:t>
      </w:r>
    </w:p>
    <w:p w14:paraId="5FA21851" w14:textId="6FEB7EE7" w:rsidR="009B7E6E" w:rsidRPr="00BC185C" w:rsidRDefault="009B7E6E" w:rsidP="002A267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rFonts w:ascii="Times New Roman" w:eastAsia="Times New Roman" w:hAnsi="Times New Roman" w:cs="Times New Roman"/>
          <w:sz w:val="28"/>
          <w:szCs w:val="28"/>
          <w:u w:color="000000"/>
        </w:rPr>
      </w:pPr>
      <w:r w:rsidRPr="00BC185C">
        <w:rPr>
          <w:rFonts w:ascii="Times New Roman" w:hAnsi="Times New Roman" w:cs="Times New Roman"/>
          <w:sz w:val="28"/>
          <w:szCs w:val="28"/>
          <w:u w:color="000000"/>
        </w:rPr>
        <w:t>Серед найвідоміших любовних романів – так звана „Маф</w:t>
      </w:r>
      <w:r w:rsidR="00154F7F">
        <w:rPr>
          <w:rFonts w:ascii="Times New Roman" w:hAnsi="Times New Roman" w:cs="Times New Roman"/>
          <w:sz w:val="28"/>
          <w:szCs w:val="28"/>
          <w:u w:color="000000"/>
        </w:rPr>
        <w:t>і</w:t>
      </w:r>
      <w:r w:rsidRPr="00BC185C">
        <w:rPr>
          <w:rFonts w:ascii="Times New Roman" w:hAnsi="Times New Roman" w:cs="Times New Roman"/>
          <w:sz w:val="28"/>
          <w:szCs w:val="28"/>
          <w:u w:color="000000"/>
        </w:rPr>
        <w:t>я матерів“, що складається з чотирьох книг. Для роману характерний типовий літературний стиль жадібності. Книги Керстін Гір завжди характеризуються питаннями, які кожна жінка задає собі в певний момент свого життя, тому її роботи так популярні серед жіночої аудиторії. Тема кохання та запитання, які зазвичай містять глибший зміст, наприклад: «А якби я дала тобі другий шанс, ти б зробив щось по-іншому</w:t>
      </w:r>
      <w:r w:rsidRPr="00BC185C">
        <w:rPr>
          <w:rFonts w:ascii="Times New Roman" w:hAnsi="Times New Roman" w:cs="Times New Roman"/>
          <w:sz w:val="28"/>
          <w:szCs w:val="28"/>
          <w:u w:color="000000"/>
          <w:lang w:val="zh-TW" w:eastAsia="zh-TW"/>
        </w:rPr>
        <w:t>?</w:t>
      </w:r>
      <w:r w:rsidRPr="00BC185C">
        <w:rPr>
          <w:rFonts w:ascii="Times New Roman" w:hAnsi="Times New Roman" w:cs="Times New Roman"/>
          <w:sz w:val="28"/>
          <w:szCs w:val="28"/>
          <w:u w:color="000000"/>
        </w:rPr>
        <w:t>» — це її рецепт успіху. Вона бере свої ідеї зі свого оточення та власного досвіду. Такі дрібниці, як слово чи жест, надихають писати. Якщо у Керстін є вільний час, крім сім’ї та письма, її можна знайти на задньому подвір’ї, копирсаючись у саду.</w:t>
      </w:r>
    </w:p>
    <w:p w14:paraId="7381D101" w14:textId="661CBA76" w:rsidR="007723DA" w:rsidDel="00765BA3" w:rsidRDefault="009B7E6E" w:rsidP="0094724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del w:id="533" w:author="Walter Schimon" w:date="2022-12-16T11:08:00Z"/>
          <w:rFonts w:ascii="Times New Roman" w:hAnsi="Times New Roman" w:cs="Times New Roman"/>
          <w:sz w:val="28"/>
          <w:szCs w:val="28"/>
          <w:u w:color="000000"/>
        </w:rPr>
      </w:pPr>
      <w:r w:rsidRPr="00BC185C">
        <w:rPr>
          <w:rFonts w:ascii="Times New Roman" w:hAnsi="Times New Roman" w:cs="Times New Roman"/>
          <w:sz w:val="28"/>
          <w:szCs w:val="28"/>
          <w:u w:color="000000"/>
        </w:rPr>
        <w:t xml:space="preserve">Незважаючи на «легкий» жанр іронічного жіночого роману, авторка створює яскраві, живі образи. В описах героїв роману завдяки влучному використанню метафор відбиваються їх характери, думки, надії, відношення один до одного, до довколишнього світу. Метафори виконують у романі оцінну, текстотвірну функції, вони ідентифікують та характеризують героїв. Завдяки цьому перед читачем постають образи героїв роману, які або викликають співчуття, або глибоку відразу.  </w:t>
      </w:r>
    </w:p>
    <w:p w14:paraId="1B0CEA7C" w14:textId="77777777" w:rsidR="00282A73" w:rsidRDefault="00282A7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rPr>
          <w:ins w:id="534" w:author="Walter Schimon" w:date="2022-12-15T22:38:00Z"/>
          <w:rFonts w:ascii="Times New Roman" w:hAnsi="Times New Roman" w:cs="Times New Roman"/>
          <w:b/>
          <w:bCs/>
          <w:sz w:val="28"/>
          <w:szCs w:val="28"/>
          <w:u w:color="000000"/>
          <w:lang w:val="uk-UA"/>
        </w:rPr>
        <w:pPrChange w:id="535" w:author="Walter Schimon" w:date="2022-12-16T11:08:00Z">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center"/>
          </w:pPr>
        </w:pPrChange>
      </w:pPr>
    </w:p>
    <w:p w14:paraId="772A3AD9" w14:textId="753C0807" w:rsidR="00947243" w:rsidRPr="00765BA3" w:rsidDel="00900C67" w:rsidRDefault="00282A7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center"/>
        <w:rPr>
          <w:del w:id="536" w:author="Walter Schimon" w:date="2022-12-15T23:06:00Z"/>
          <w:rFonts w:ascii="Times New Roman" w:hAnsi="Times New Roman" w:cs="Times New Roman"/>
          <w:b/>
          <w:bCs/>
          <w:color w:val="000000" w:themeColor="text1"/>
          <w:sz w:val="28"/>
          <w:szCs w:val="28"/>
          <w:u w:color="000000"/>
          <w:lang w:val="uk-UA"/>
          <w:rPrChange w:id="537" w:author="Walter Schimon" w:date="2022-12-16T11:08:00Z">
            <w:rPr>
              <w:del w:id="538" w:author="Walter Schimon" w:date="2022-12-15T23:06:00Z"/>
              <w:rFonts w:ascii="Times New Roman" w:hAnsi="Times New Roman" w:cs="Times New Roman"/>
              <w:sz w:val="28"/>
              <w:szCs w:val="28"/>
              <w:u w:color="000000"/>
            </w:rPr>
          </w:rPrChange>
        </w:rPr>
        <w:pPrChange w:id="539" w:author="Walter Schimon" w:date="2022-12-15T22:38:00Z">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pPr>
        </w:pPrChange>
      </w:pPr>
      <w:ins w:id="540" w:author="Walter Schimon" w:date="2022-12-15T22:38:00Z">
        <w:r w:rsidRPr="00765BA3">
          <w:rPr>
            <w:rFonts w:ascii="Times New Roman" w:hAnsi="Times New Roman" w:cs="Times New Roman"/>
            <w:b/>
            <w:bCs/>
            <w:color w:val="000000" w:themeColor="text1"/>
            <w:sz w:val="28"/>
            <w:szCs w:val="28"/>
            <w:u w:color="000000"/>
            <w:lang w:val="uk-UA"/>
            <w:rPrChange w:id="541" w:author="Walter Schimon" w:date="2022-12-16T11:08:00Z">
              <w:rPr>
                <w:sz w:val="28"/>
                <w:szCs w:val="28"/>
                <w:u w:color="000000"/>
                <w:lang w:val="uk-UA"/>
              </w:rPr>
            </w:rPrChange>
          </w:rPr>
          <w:t>ВИСНОВКИ ДО РОЗДІЛУ</w:t>
        </w:r>
      </w:ins>
    </w:p>
    <w:p w14:paraId="3DA59928" w14:textId="14F16FFF" w:rsidR="00947243" w:rsidRPr="00765BA3" w:rsidRDefault="0094724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center"/>
        <w:rPr>
          <w:rFonts w:ascii="Times New Roman" w:hAnsi="Times New Roman" w:cs="Times New Roman"/>
          <w:color w:val="000000" w:themeColor="text1"/>
          <w:sz w:val="28"/>
          <w:szCs w:val="28"/>
          <w:u w:color="000000"/>
          <w:rPrChange w:id="542" w:author="Walter Schimon" w:date="2022-12-16T11:08:00Z">
            <w:rPr>
              <w:rFonts w:ascii="Times New Roman" w:hAnsi="Times New Roman" w:cs="Times New Roman"/>
              <w:sz w:val="28"/>
              <w:szCs w:val="28"/>
              <w:u w:color="000000"/>
            </w:rPr>
          </w:rPrChange>
        </w:rPr>
        <w:pPrChange w:id="543" w:author="Walter Schimon" w:date="2022-12-15T23:06:00Z">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0"/>
            <w:jc w:val="both"/>
          </w:pPr>
        </w:pPrChange>
      </w:pPr>
    </w:p>
    <w:p w14:paraId="48043716" w14:textId="77777777" w:rsidR="0002544C" w:rsidRDefault="00282A73" w:rsidP="00282A73">
      <w:pPr>
        <w:spacing w:line="360" w:lineRule="auto"/>
        <w:ind w:firstLine="709"/>
        <w:jc w:val="both"/>
        <w:rPr>
          <w:ins w:id="544" w:author="Walter Schimon" w:date="2022-12-15T22:44:00Z"/>
          <w:bCs/>
          <w:sz w:val="28"/>
          <w:szCs w:val="28"/>
          <w:lang w:val="uk-UA" w:eastAsia="ru-RU"/>
        </w:rPr>
      </w:pPr>
      <w:ins w:id="545" w:author="Walter Schimon" w:date="2022-12-15T22:40:00Z">
        <w:r>
          <w:rPr>
            <w:sz w:val="28"/>
            <w:szCs w:val="28"/>
            <w:u w:color="000000"/>
            <w:lang w:val="uk-UA"/>
          </w:rPr>
          <w:t xml:space="preserve">У цьому розділі </w:t>
        </w:r>
        <w:r>
          <w:rPr>
            <w:bCs/>
            <w:sz w:val="28"/>
            <w:szCs w:val="28"/>
            <w:lang w:val="uk-UA" w:eastAsia="ru-RU"/>
          </w:rPr>
          <w:t xml:space="preserve">було </w:t>
        </w:r>
        <w:r w:rsidRPr="003E61A3">
          <w:rPr>
            <w:bCs/>
            <w:sz w:val="28"/>
            <w:szCs w:val="28"/>
            <w:lang w:val="uk-UA" w:eastAsia="ru-RU"/>
          </w:rPr>
          <w:t>поруш</w:t>
        </w:r>
        <w:r>
          <w:rPr>
            <w:bCs/>
            <w:sz w:val="28"/>
            <w:szCs w:val="28"/>
            <w:lang w:val="uk-UA" w:eastAsia="ru-RU"/>
          </w:rPr>
          <w:t>ено</w:t>
        </w:r>
        <w:r w:rsidRPr="003E61A3">
          <w:rPr>
            <w:bCs/>
            <w:sz w:val="28"/>
            <w:szCs w:val="28"/>
            <w:lang w:val="uk-UA" w:eastAsia="ru-RU"/>
          </w:rPr>
          <w:t xml:space="preserve"> питання </w:t>
        </w:r>
        <w:r>
          <w:rPr>
            <w:bCs/>
            <w:sz w:val="28"/>
            <w:szCs w:val="28"/>
            <w:lang w:val="uk-UA" w:eastAsia="ru-RU"/>
          </w:rPr>
          <w:t>появи поняття фемінність</w:t>
        </w:r>
        <w:r w:rsidRPr="003E61A3">
          <w:rPr>
            <w:bCs/>
            <w:sz w:val="28"/>
            <w:szCs w:val="28"/>
            <w:lang w:val="uk-UA" w:eastAsia="ru-RU"/>
          </w:rPr>
          <w:t>,</w:t>
        </w:r>
        <w:r>
          <w:rPr>
            <w:bCs/>
            <w:sz w:val="28"/>
            <w:szCs w:val="28"/>
            <w:lang w:val="uk-UA" w:eastAsia="ru-RU"/>
          </w:rPr>
          <w:t xml:space="preserve"> та як </w:t>
        </w:r>
      </w:ins>
      <w:ins w:id="546" w:author="Walter Schimon" w:date="2022-12-15T22:41:00Z">
        <w:r>
          <w:rPr>
            <w:bCs/>
            <w:sz w:val="28"/>
            <w:szCs w:val="28"/>
            <w:lang w:val="uk-UA" w:eastAsia="ru-RU"/>
          </w:rPr>
          <w:t>наслідок таке поняття як</w:t>
        </w:r>
      </w:ins>
      <w:ins w:id="547" w:author="Walter Schimon" w:date="2022-12-15T22:40:00Z">
        <w:r w:rsidRPr="003E61A3">
          <w:rPr>
            <w:bCs/>
            <w:sz w:val="28"/>
            <w:szCs w:val="28"/>
            <w:lang w:val="uk-UA" w:eastAsia="ru-RU"/>
          </w:rPr>
          <w:t xml:space="preserve"> </w:t>
        </w:r>
      </w:ins>
      <w:ins w:id="548" w:author="Walter Schimon" w:date="2022-12-15T22:41:00Z">
        <w:r>
          <w:rPr>
            <w:bCs/>
            <w:sz w:val="28"/>
            <w:szCs w:val="28"/>
            <w:lang w:val="uk-UA" w:eastAsia="ru-RU"/>
          </w:rPr>
          <w:t>«</w:t>
        </w:r>
      </w:ins>
      <w:ins w:id="549" w:author="Walter Schimon" w:date="2022-12-15T22:40:00Z">
        <w:r w:rsidRPr="003E61A3">
          <w:rPr>
            <w:bCs/>
            <w:sz w:val="28"/>
            <w:szCs w:val="28"/>
            <w:lang w:val="uk-UA" w:eastAsia="ru-RU"/>
          </w:rPr>
          <w:t>феміністична література</w:t>
        </w:r>
      </w:ins>
      <w:ins w:id="550" w:author="Walter Schimon" w:date="2022-12-15T22:41:00Z">
        <w:r>
          <w:rPr>
            <w:bCs/>
            <w:sz w:val="28"/>
            <w:szCs w:val="28"/>
            <w:lang w:val="uk-UA" w:eastAsia="ru-RU"/>
          </w:rPr>
          <w:t>»</w:t>
        </w:r>
      </w:ins>
      <w:ins w:id="551" w:author="Walter Schimon" w:date="2022-12-15T22:40:00Z">
        <w:r w:rsidRPr="003E61A3">
          <w:rPr>
            <w:bCs/>
            <w:sz w:val="28"/>
            <w:szCs w:val="28"/>
            <w:lang w:val="uk-UA" w:eastAsia="ru-RU"/>
          </w:rPr>
          <w:t>.</w:t>
        </w:r>
      </w:ins>
      <w:ins w:id="552" w:author="Walter Schimon" w:date="2022-12-15T22:42:00Z">
        <w:r>
          <w:rPr>
            <w:bCs/>
            <w:sz w:val="28"/>
            <w:szCs w:val="28"/>
            <w:lang w:val="uk-UA" w:eastAsia="ru-RU"/>
          </w:rPr>
          <w:t xml:space="preserve"> </w:t>
        </w:r>
        <w:r w:rsidRPr="00282A73">
          <w:rPr>
            <w:bCs/>
            <w:sz w:val="28"/>
            <w:szCs w:val="28"/>
            <w:lang w:val="uk-UA" w:eastAsia="ru-RU"/>
          </w:rPr>
          <w:t xml:space="preserve">Зацікавленість у суспільстві ґендерною проблематикою виникла на початку 1970-х років паралельно з розвитком феміністських досліджень і формуванням так званої </w:t>
        </w:r>
        <w:r>
          <w:rPr>
            <w:bCs/>
            <w:sz w:val="28"/>
            <w:szCs w:val="28"/>
            <w:lang w:val="uk-UA" w:eastAsia="ru-RU"/>
          </w:rPr>
          <w:t>«</w:t>
        </w:r>
        <w:r w:rsidRPr="00282A73">
          <w:rPr>
            <w:bCs/>
            <w:sz w:val="28"/>
            <w:szCs w:val="28"/>
            <w:lang w:val="uk-UA" w:eastAsia="ru-RU"/>
          </w:rPr>
          <w:t>жіночої історії</w:t>
        </w:r>
        <w:r>
          <w:rPr>
            <w:bCs/>
            <w:sz w:val="28"/>
            <w:szCs w:val="28"/>
            <w:lang w:val="uk-UA" w:eastAsia="ru-RU"/>
          </w:rPr>
          <w:t>»</w:t>
        </w:r>
        <w:r w:rsidRPr="00282A73">
          <w:rPr>
            <w:bCs/>
            <w:sz w:val="28"/>
            <w:szCs w:val="28"/>
            <w:lang w:val="uk-UA" w:eastAsia="ru-RU"/>
          </w:rPr>
          <w:t xml:space="preserve"> на Заході. Уперше визначення поняття </w:t>
        </w:r>
        <w:r>
          <w:rPr>
            <w:bCs/>
            <w:sz w:val="28"/>
            <w:szCs w:val="28"/>
            <w:lang w:val="uk-UA" w:eastAsia="ru-RU"/>
          </w:rPr>
          <w:t>«</w:t>
        </w:r>
        <w:r w:rsidRPr="00282A73">
          <w:rPr>
            <w:bCs/>
            <w:sz w:val="28"/>
            <w:szCs w:val="28"/>
            <w:lang w:val="uk-UA" w:eastAsia="ru-RU"/>
          </w:rPr>
          <w:t>ґендер</w:t>
        </w:r>
        <w:r>
          <w:rPr>
            <w:bCs/>
            <w:sz w:val="28"/>
            <w:szCs w:val="28"/>
            <w:lang w:val="uk-UA" w:eastAsia="ru-RU"/>
          </w:rPr>
          <w:t>»</w:t>
        </w:r>
        <w:r w:rsidRPr="00282A73">
          <w:rPr>
            <w:bCs/>
            <w:sz w:val="28"/>
            <w:szCs w:val="28"/>
            <w:lang w:val="uk-UA" w:eastAsia="ru-RU"/>
          </w:rPr>
          <w:t xml:space="preserve"> було дано у статті Ш.Ортнер "Чи співвідноситься жіноче з чоловічим так само, як природне з культурним?", а також у дослідженнях Р.Унґер, А.Річ та Г.Рабін. Як результат, </w:t>
        </w:r>
        <w:r>
          <w:rPr>
            <w:bCs/>
            <w:sz w:val="28"/>
            <w:szCs w:val="28"/>
            <w:lang w:val="uk-UA" w:eastAsia="ru-RU"/>
          </w:rPr>
          <w:t>«</w:t>
        </w:r>
        <w:r w:rsidRPr="00282A73">
          <w:rPr>
            <w:bCs/>
            <w:sz w:val="28"/>
            <w:szCs w:val="28"/>
            <w:lang w:val="uk-UA" w:eastAsia="ru-RU"/>
          </w:rPr>
          <w:t>ґендер</w:t>
        </w:r>
        <w:r>
          <w:rPr>
            <w:bCs/>
            <w:sz w:val="28"/>
            <w:szCs w:val="28"/>
            <w:lang w:val="uk-UA" w:eastAsia="ru-RU"/>
          </w:rPr>
          <w:t>»</w:t>
        </w:r>
        <w:r w:rsidRPr="00282A73">
          <w:rPr>
            <w:bCs/>
            <w:sz w:val="28"/>
            <w:szCs w:val="28"/>
            <w:lang w:val="uk-UA" w:eastAsia="ru-RU"/>
          </w:rPr>
          <w:t xml:space="preserve"> </w:t>
        </w:r>
        <w:r>
          <w:rPr>
            <w:bCs/>
            <w:sz w:val="28"/>
            <w:szCs w:val="28"/>
            <w:lang w:val="uk-UA" w:eastAsia="ru-RU"/>
          </w:rPr>
          <w:t>-</w:t>
        </w:r>
        <w:r w:rsidRPr="00282A73">
          <w:rPr>
            <w:bCs/>
            <w:sz w:val="28"/>
            <w:szCs w:val="28"/>
            <w:lang w:val="uk-UA" w:eastAsia="ru-RU"/>
          </w:rPr>
          <w:t xml:space="preserve"> одне з центральних і фундаментальних понять - стає предметом спеціального та поглибленого осмислення впродовж десятиліть. </w:t>
        </w:r>
      </w:ins>
    </w:p>
    <w:p w14:paraId="4EA9104F" w14:textId="77777777" w:rsidR="0002544C" w:rsidRDefault="0002544C" w:rsidP="0002544C">
      <w:pPr>
        <w:spacing w:line="360" w:lineRule="auto"/>
        <w:ind w:firstLine="709"/>
        <w:jc w:val="both"/>
        <w:rPr>
          <w:ins w:id="553" w:author="Walter Schimon" w:date="2022-12-15T22:46:00Z"/>
          <w:bCs/>
          <w:sz w:val="28"/>
          <w:szCs w:val="28"/>
          <w:lang w:val="uk-UA" w:eastAsia="ru-RU"/>
        </w:rPr>
      </w:pPr>
      <w:ins w:id="554" w:author="Walter Schimon" w:date="2022-12-15T22:44:00Z">
        <w:r w:rsidRPr="0002544C">
          <w:rPr>
            <w:bCs/>
            <w:sz w:val="28"/>
            <w:szCs w:val="28"/>
            <w:lang w:val="uk-UA" w:eastAsia="ru-RU"/>
          </w:rPr>
          <w:t xml:space="preserve">Теоретики фемінізму наголошують, що асиметрія у взаємовідносинах статей пронизує всі сфери життя, починаючи від політичної і закінчуючи сексуальною, і пояснюється це насамперед біологічними характеристиками статі. Виникає поняття фалоцентризму/маскулінності як позначення всього чоловічого і фемінізму - жіночого. Знаковим явищем у теорії фемінізму стала книга Симони де Бовуар </w:t>
        </w:r>
        <w:r>
          <w:rPr>
            <w:bCs/>
            <w:sz w:val="28"/>
            <w:szCs w:val="28"/>
            <w:lang w:val="uk-UA" w:eastAsia="ru-RU"/>
          </w:rPr>
          <w:t>«</w:t>
        </w:r>
        <w:r w:rsidRPr="0002544C">
          <w:rPr>
            <w:bCs/>
            <w:sz w:val="28"/>
            <w:szCs w:val="28"/>
            <w:lang w:val="uk-UA" w:eastAsia="ru-RU"/>
          </w:rPr>
          <w:t>Друга стать</w:t>
        </w:r>
        <w:r>
          <w:rPr>
            <w:bCs/>
            <w:sz w:val="28"/>
            <w:szCs w:val="28"/>
            <w:lang w:val="uk-UA" w:eastAsia="ru-RU"/>
          </w:rPr>
          <w:t>»</w:t>
        </w:r>
        <w:r w:rsidRPr="0002544C">
          <w:rPr>
            <w:bCs/>
            <w:sz w:val="28"/>
            <w:szCs w:val="28"/>
            <w:lang w:val="uk-UA" w:eastAsia="ru-RU"/>
          </w:rPr>
          <w:t>, що поклала початок багатьом неофеміністським дослідженням, у яких жінку розглядають не як біологічне, а як соціально-психологічне явище в патріархальному, принижуваному для неї суспільстві.</w:t>
        </w:r>
      </w:ins>
      <w:ins w:id="555" w:author="Walter Schimon" w:date="2022-12-15T22:40:00Z">
        <w:r w:rsidR="00282A73" w:rsidRPr="003E61A3">
          <w:rPr>
            <w:bCs/>
            <w:sz w:val="28"/>
            <w:szCs w:val="28"/>
            <w:lang w:val="uk-UA" w:eastAsia="ru-RU"/>
          </w:rPr>
          <w:t xml:space="preserve"> </w:t>
        </w:r>
      </w:ins>
    </w:p>
    <w:p w14:paraId="61B61C20" w14:textId="3BCBDA6B" w:rsidR="00154F7F" w:rsidRDefault="0002544C" w:rsidP="0002544C">
      <w:pPr>
        <w:spacing w:line="360" w:lineRule="auto"/>
        <w:ind w:firstLine="709"/>
        <w:jc w:val="both"/>
        <w:rPr>
          <w:ins w:id="556" w:author="Walter Schimon" w:date="2022-12-15T22:47:00Z"/>
          <w:bCs/>
          <w:sz w:val="28"/>
          <w:szCs w:val="28"/>
          <w:lang w:val="uk-UA" w:eastAsia="ru-RU"/>
        </w:rPr>
      </w:pPr>
      <w:ins w:id="557" w:author="Walter Schimon" w:date="2022-12-15T22:46:00Z">
        <w:r w:rsidRPr="0002544C">
          <w:rPr>
            <w:bCs/>
            <w:sz w:val="28"/>
            <w:szCs w:val="28"/>
            <w:lang w:val="uk-UA" w:eastAsia="ru-RU"/>
          </w:rPr>
          <w:t xml:space="preserve">Проблема природи жіночої творчості залишається актуальною і в наш час. М. Рюткенен у статті "Ґендер і література: проблеми "жіночого письма" та "жіночого читання"" зазначає, що "жінки писали і пишуть інакше, ніж чоловіки, тому доречно говорити про теорію жіночої літератури, жіночого письма" </w:t>
        </w:r>
      </w:ins>
      <w:ins w:id="558" w:author="Walter Schimon" w:date="2022-12-16T22:56:00Z">
        <w:r w:rsidR="004D3672">
          <w:rPr>
            <w:bCs/>
            <w:sz w:val="28"/>
            <w:szCs w:val="28"/>
            <w:lang w:val="uk-UA" w:eastAsia="ru-RU"/>
          </w:rPr>
          <w:t>(Рютк</w:t>
        </w:r>
      </w:ins>
      <w:ins w:id="559" w:author="Walter Schimon" w:date="2022-12-16T22:57:00Z">
        <w:r w:rsidR="004D3672">
          <w:rPr>
            <w:bCs/>
            <w:sz w:val="28"/>
            <w:szCs w:val="28"/>
            <w:lang w:val="uk-UA" w:eastAsia="ru-RU"/>
          </w:rPr>
          <w:t>енен цитується у Батлер, 2005: 5</w:t>
        </w:r>
      </w:ins>
      <w:ins w:id="560" w:author="Walter Schimon" w:date="2022-12-16T22:56:00Z">
        <w:r w:rsidR="004D3672">
          <w:rPr>
            <w:bCs/>
            <w:sz w:val="28"/>
            <w:szCs w:val="28"/>
            <w:lang w:val="uk-UA" w:eastAsia="ru-RU"/>
          </w:rPr>
          <w:t>)</w:t>
        </w:r>
      </w:ins>
      <w:ins w:id="561" w:author="Walter Schimon" w:date="2022-12-15T22:46:00Z">
        <w:r w:rsidRPr="0002544C">
          <w:rPr>
            <w:bCs/>
            <w:sz w:val="28"/>
            <w:szCs w:val="28"/>
            <w:lang w:val="uk-UA" w:eastAsia="ru-RU"/>
          </w:rPr>
          <w:t>. Таким чином, поняття "жіночого письма", "жіночої літератури" та "жіночої критики" стають легітимними та знаменними дефініціями академічного літературно-критичного дискурсу.</w:t>
        </w:r>
      </w:ins>
    </w:p>
    <w:p w14:paraId="051AA33E" w14:textId="302CA285" w:rsidR="0002544C" w:rsidRPr="0002544C" w:rsidRDefault="0002544C">
      <w:pPr>
        <w:spacing w:line="360" w:lineRule="auto"/>
        <w:ind w:firstLine="709"/>
        <w:jc w:val="both"/>
        <w:rPr>
          <w:ins w:id="562" w:author="Walter Schimon" w:date="2022-12-14T19:30:00Z"/>
          <w:bCs/>
          <w:sz w:val="28"/>
          <w:szCs w:val="28"/>
          <w:lang w:val="uk-UA" w:eastAsia="ru-RU"/>
          <w:rPrChange w:id="563" w:author="Walter Schimon" w:date="2022-12-15T22:46:00Z">
            <w:rPr>
              <w:ins w:id="564" w:author="Walter Schimon" w:date="2022-12-14T19:30:00Z"/>
              <w:rFonts w:ascii="Times New Roman" w:hAnsi="Times New Roman" w:cs="Times New Roman"/>
              <w:sz w:val="28"/>
              <w:szCs w:val="28"/>
              <w:u w:color="000000"/>
            </w:rPr>
          </w:rPrChange>
        </w:rPr>
        <w:pPrChange w:id="565" w:author="Walter Schimon" w:date="2022-12-15T22:46:00Z">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pPr>
        </w:pPrChange>
      </w:pPr>
      <w:ins w:id="566" w:author="Walter Schimon" w:date="2022-12-15T22:47:00Z">
        <w:r>
          <w:rPr>
            <w:bCs/>
            <w:sz w:val="28"/>
            <w:szCs w:val="28"/>
            <w:lang w:val="uk-UA" w:eastAsia="ru-RU"/>
          </w:rPr>
          <w:t xml:space="preserve">Розділ завершується аналізом творчості Керстін Гір. Авторка </w:t>
        </w:r>
      </w:ins>
      <w:ins w:id="567" w:author="Walter Schimon" w:date="2022-12-15T22:48:00Z">
        <w:r>
          <w:rPr>
            <w:bCs/>
            <w:sz w:val="28"/>
            <w:szCs w:val="28"/>
            <w:lang w:val="uk-UA" w:eastAsia="ru-RU"/>
          </w:rPr>
          <w:t xml:space="preserve">завжди пише про жінок та по жіночому. Її героїні мужні сильні жінки, що живуть це життя так, як самі його розуміють. </w:t>
        </w:r>
      </w:ins>
      <w:ins w:id="568" w:author="Walter Schimon" w:date="2022-12-15T22:49:00Z">
        <w:r>
          <w:rPr>
            <w:bCs/>
            <w:sz w:val="28"/>
            <w:szCs w:val="28"/>
            <w:lang w:val="uk-UA" w:eastAsia="ru-RU"/>
          </w:rPr>
          <w:t>Вона пише своїх героїнь зі свого оточення, розповідаючи історії жінок з нелегкою долею та нелегким виборо</w:t>
        </w:r>
      </w:ins>
      <w:ins w:id="569" w:author="Walter Schimon" w:date="2022-12-15T22:50:00Z">
        <w:r>
          <w:rPr>
            <w:bCs/>
            <w:sz w:val="28"/>
            <w:szCs w:val="28"/>
            <w:lang w:val="uk-UA" w:eastAsia="ru-RU"/>
          </w:rPr>
          <w:t xml:space="preserve">м. </w:t>
        </w:r>
      </w:ins>
    </w:p>
    <w:p w14:paraId="1F9261F9" w14:textId="13023174"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70" w:author="Walter Schimon" w:date="2022-12-14T19:30:00Z"/>
          <w:rFonts w:ascii="Times New Roman" w:hAnsi="Times New Roman" w:cs="Times New Roman"/>
          <w:sz w:val="28"/>
          <w:szCs w:val="28"/>
          <w:u w:color="000000"/>
          <w:lang w:val="uk-UA"/>
          <w:rPrChange w:id="571" w:author="User" w:date="2022-12-28T12:24:00Z">
            <w:rPr>
              <w:ins w:id="572" w:author="Walter Schimon" w:date="2022-12-14T19:30:00Z"/>
              <w:rFonts w:ascii="Times New Roman" w:hAnsi="Times New Roman" w:cs="Times New Roman"/>
              <w:sz w:val="28"/>
              <w:szCs w:val="28"/>
              <w:u w:color="000000"/>
            </w:rPr>
          </w:rPrChange>
        </w:rPr>
      </w:pPr>
    </w:p>
    <w:p w14:paraId="562FFB7E" w14:textId="09CFEE23"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73" w:author="Walter Schimon" w:date="2022-12-14T19:30:00Z"/>
          <w:rFonts w:ascii="Times New Roman" w:hAnsi="Times New Roman" w:cs="Times New Roman"/>
          <w:sz w:val="28"/>
          <w:szCs w:val="28"/>
          <w:u w:color="000000"/>
          <w:lang w:val="uk-UA"/>
          <w:rPrChange w:id="574" w:author="User" w:date="2022-12-28T12:24:00Z">
            <w:rPr>
              <w:ins w:id="575" w:author="Walter Schimon" w:date="2022-12-14T19:30:00Z"/>
              <w:rFonts w:ascii="Times New Roman" w:hAnsi="Times New Roman" w:cs="Times New Roman"/>
              <w:sz w:val="28"/>
              <w:szCs w:val="28"/>
              <w:u w:color="000000"/>
            </w:rPr>
          </w:rPrChange>
        </w:rPr>
      </w:pPr>
    </w:p>
    <w:p w14:paraId="08EF74A2" w14:textId="655A1C01"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76" w:author="Walter Schimon" w:date="2022-12-14T19:30:00Z"/>
          <w:rFonts w:ascii="Times New Roman" w:hAnsi="Times New Roman" w:cs="Times New Roman"/>
          <w:sz w:val="28"/>
          <w:szCs w:val="28"/>
          <w:u w:color="000000"/>
          <w:lang w:val="uk-UA"/>
          <w:rPrChange w:id="577" w:author="User" w:date="2022-12-28T12:24:00Z">
            <w:rPr>
              <w:ins w:id="578" w:author="Walter Schimon" w:date="2022-12-14T19:30:00Z"/>
              <w:rFonts w:ascii="Times New Roman" w:hAnsi="Times New Roman" w:cs="Times New Roman"/>
              <w:sz w:val="28"/>
              <w:szCs w:val="28"/>
              <w:u w:color="000000"/>
            </w:rPr>
          </w:rPrChange>
        </w:rPr>
      </w:pPr>
    </w:p>
    <w:p w14:paraId="4CF13232" w14:textId="187ED831"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79" w:author="Walter Schimon" w:date="2022-12-14T19:30:00Z"/>
          <w:rFonts w:ascii="Times New Roman" w:hAnsi="Times New Roman" w:cs="Times New Roman"/>
          <w:sz w:val="28"/>
          <w:szCs w:val="28"/>
          <w:u w:color="000000"/>
          <w:lang w:val="uk-UA"/>
          <w:rPrChange w:id="580" w:author="User" w:date="2022-12-28T12:24:00Z">
            <w:rPr>
              <w:ins w:id="581" w:author="Walter Schimon" w:date="2022-12-14T19:30:00Z"/>
              <w:rFonts w:ascii="Times New Roman" w:hAnsi="Times New Roman" w:cs="Times New Roman"/>
              <w:sz w:val="28"/>
              <w:szCs w:val="28"/>
              <w:u w:color="000000"/>
            </w:rPr>
          </w:rPrChange>
        </w:rPr>
      </w:pPr>
    </w:p>
    <w:p w14:paraId="5538970E" w14:textId="7707EA52"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82" w:author="Walter Schimon" w:date="2022-12-14T19:30:00Z"/>
          <w:rFonts w:ascii="Times New Roman" w:hAnsi="Times New Roman" w:cs="Times New Roman"/>
          <w:sz w:val="28"/>
          <w:szCs w:val="28"/>
          <w:u w:color="000000"/>
          <w:lang w:val="uk-UA"/>
          <w:rPrChange w:id="583" w:author="User" w:date="2022-12-28T12:24:00Z">
            <w:rPr>
              <w:ins w:id="584" w:author="Walter Schimon" w:date="2022-12-14T19:30:00Z"/>
              <w:rFonts w:ascii="Times New Roman" w:hAnsi="Times New Roman" w:cs="Times New Roman"/>
              <w:sz w:val="28"/>
              <w:szCs w:val="28"/>
              <w:u w:color="000000"/>
            </w:rPr>
          </w:rPrChange>
        </w:rPr>
      </w:pPr>
    </w:p>
    <w:p w14:paraId="05B53DC2" w14:textId="150EF998"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85" w:author="Walter Schimon" w:date="2022-12-14T19:30:00Z"/>
          <w:rFonts w:ascii="Times New Roman" w:hAnsi="Times New Roman" w:cs="Times New Roman"/>
          <w:sz w:val="28"/>
          <w:szCs w:val="28"/>
          <w:u w:color="000000"/>
          <w:lang w:val="uk-UA"/>
          <w:rPrChange w:id="586" w:author="User" w:date="2022-12-28T12:24:00Z">
            <w:rPr>
              <w:ins w:id="587" w:author="Walter Schimon" w:date="2022-12-14T19:30:00Z"/>
              <w:rFonts w:ascii="Times New Roman" w:hAnsi="Times New Roman" w:cs="Times New Roman"/>
              <w:sz w:val="28"/>
              <w:szCs w:val="28"/>
              <w:u w:color="000000"/>
            </w:rPr>
          </w:rPrChange>
        </w:rPr>
      </w:pPr>
    </w:p>
    <w:p w14:paraId="7A8A05F2" w14:textId="2D084019"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88" w:author="Walter Schimon" w:date="2022-12-14T19:30:00Z"/>
          <w:rFonts w:ascii="Times New Roman" w:hAnsi="Times New Roman" w:cs="Times New Roman"/>
          <w:sz w:val="28"/>
          <w:szCs w:val="28"/>
          <w:u w:color="000000"/>
          <w:lang w:val="uk-UA"/>
          <w:rPrChange w:id="589" w:author="User" w:date="2022-12-28T12:24:00Z">
            <w:rPr>
              <w:ins w:id="590" w:author="Walter Schimon" w:date="2022-12-14T19:30:00Z"/>
              <w:rFonts w:ascii="Times New Roman" w:hAnsi="Times New Roman" w:cs="Times New Roman"/>
              <w:sz w:val="28"/>
              <w:szCs w:val="28"/>
              <w:u w:color="000000"/>
            </w:rPr>
          </w:rPrChange>
        </w:rPr>
      </w:pPr>
    </w:p>
    <w:p w14:paraId="308FDCD2" w14:textId="4ECC0C91"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91" w:author="Walter Schimon" w:date="2022-12-14T19:30:00Z"/>
          <w:rFonts w:ascii="Times New Roman" w:hAnsi="Times New Roman" w:cs="Times New Roman"/>
          <w:sz w:val="28"/>
          <w:szCs w:val="28"/>
          <w:u w:color="000000"/>
          <w:lang w:val="uk-UA"/>
          <w:rPrChange w:id="592" w:author="User" w:date="2022-12-28T12:24:00Z">
            <w:rPr>
              <w:ins w:id="593" w:author="Walter Schimon" w:date="2022-12-14T19:30:00Z"/>
              <w:rFonts w:ascii="Times New Roman" w:hAnsi="Times New Roman" w:cs="Times New Roman"/>
              <w:sz w:val="28"/>
              <w:szCs w:val="28"/>
              <w:u w:color="000000"/>
            </w:rPr>
          </w:rPrChange>
        </w:rPr>
      </w:pPr>
    </w:p>
    <w:p w14:paraId="050B0161" w14:textId="12408C88"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94" w:author="Walter Schimon" w:date="2022-12-14T19:30:00Z"/>
          <w:rFonts w:ascii="Times New Roman" w:hAnsi="Times New Roman" w:cs="Times New Roman"/>
          <w:sz w:val="28"/>
          <w:szCs w:val="28"/>
          <w:u w:color="000000"/>
          <w:lang w:val="uk-UA"/>
          <w:rPrChange w:id="595" w:author="User" w:date="2022-12-28T12:24:00Z">
            <w:rPr>
              <w:ins w:id="596" w:author="Walter Schimon" w:date="2022-12-14T19:30:00Z"/>
              <w:rFonts w:ascii="Times New Roman" w:hAnsi="Times New Roman" w:cs="Times New Roman"/>
              <w:sz w:val="28"/>
              <w:szCs w:val="28"/>
              <w:u w:color="000000"/>
            </w:rPr>
          </w:rPrChange>
        </w:rPr>
      </w:pPr>
    </w:p>
    <w:p w14:paraId="515BE9EA" w14:textId="4E298BCD"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597" w:author="Walter Schimon" w:date="2022-12-14T19:30:00Z"/>
          <w:rFonts w:ascii="Times New Roman" w:hAnsi="Times New Roman" w:cs="Times New Roman"/>
          <w:sz w:val="28"/>
          <w:szCs w:val="28"/>
          <w:u w:color="000000"/>
          <w:lang w:val="uk-UA"/>
          <w:rPrChange w:id="598" w:author="User" w:date="2022-12-28T12:24:00Z">
            <w:rPr>
              <w:ins w:id="599" w:author="Walter Schimon" w:date="2022-12-14T19:30:00Z"/>
              <w:rFonts w:ascii="Times New Roman" w:hAnsi="Times New Roman" w:cs="Times New Roman"/>
              <w:sz w:val="28"/>
              <w:szCs w:val="28"/>
              <w:u w:color="000000"/>
            </w:rPr>
          </w:rPrChange>
        </w:rPr>
      </w:pPr>
    </w:p>
    <w:p w14:paraId="2AE5107D" w14:textId="30B65D28"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00" w:author="Walter Schimon" w:date="2022-12-14T19:30:00Z"/>
          <w:rFonts w:ascii="Times New Roman" w:hAnsi="Times New Roman" w:cs="Times New Roman"/>
          <w:sz w:val="28"/>
          <w:szCs w:val="28"/>
          <w:u w:color="000000"/>
          <w:lang w:val="uk-UA"/>
          <w:rPrChange w:id="601" w:author="User" w:date="2022-12-28T12:24:00Z">
            <w:rPr>
              <w:ins w:id="602" w:author="Walter Schimon" w:date="2022-12-14T19:30:00Z"/>
              <w:rFonts w:ascii="Times New Roman" w:hAnsi="Times New Roman" w:cs="Times New Roman"/>
              <w:sz w:val="28"/>
              <w:szCs w:val="28"/>
              <w:u w:color="000000"/>
            </w:rPr>
          </w:rPrChange>
        </w:rPr>
      </w:pPr>
    </w:p>
    <w:p w14:paraId="5F20A7E3" w14:textId="02D59FF0"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03" w:author="Walter Schimon" w:date="2022-12-14T19:30:00Z"/>
          <w:rFonts w:ascii="Times New Roman" w:hAnsi="Times New Roman" w:cs="Times New Roman"/>
          <w:sz w:val="28"/>
          <w:szCs w:val="28"/>
          <w:u w:color="000000"/>
          <w:lang w:val="uk-UA"/>
          <w:rPrChange w:id="604" w:author="User" w:date="2022-12-28T12:24:00Z">
            <w:rPr>
              <w:ins w:id="605" w:author="Walter Schimon" w:date="2022-12-14T19:30:00Z"/>
              <w:rFonts w:ascii="Times New Roman" w:hAnsi="Times New Roman" w:cs="Times New Roman"/>
              <w:sz w:val="28"/>
              <w:szCs w:val="28"/>
              <w:u w:color="000000"/>
            </w:rPr>
          </w:rPrChange>
        </w:rPr>
      </w:pPr>
    </w:p>
    <w:p w14:paraId="58655FF3" w14:textId="441EDC19"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06" w:author="Walter Schimon" w:date="2022-12-14T19:30:00Z"/>
          <w:rFonts w:ascii="Times New Roman" w:hAnsi="Times New Roman" w:cs="Times New Roman"/>
          <w:sz w:val="28"/>
          <w:szCs w:val="28"/>
          <w:u w:color="000000"/>
          <w:lang w:val="uk-UA"/>
          <w:rPrChange w:id="607" w:author="User" w:date="2022-12-28T12:24:00Z">
            <w:rPr>
              <w:ins w:id="608" w:author="Walter Schimon" w:date="2022-12-14T19:30:00Z"/>
              <w:rFonts w:ascii="Times New Roman" w:hAnsi="Times New Roman" w:cs="Times New Roman"/>
              <w:sz w:val="28"/>
              <w:szCs w:val="28"/>
              <w:u w:color="000000"/>
            </w:rPr>
          </w:rPrChange>
        </w:rPr>
      </w:pPr>
    </w:p>
    <w:p w14:paraId="6EEE8E5C" w14:textId="50D8531C"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09" w:author="Walter Schimon" w:date="2022-12-14T19:30:00Z"/>
          <w:rFonts w:ascii="Times New Roman" w:hAnsi="Times New Roman" w:cs="Times New Roman"/>
          <w:sz w:val="28"/>
          <w:szCs w:val="28"/>
          <w:u w:color="000000"/>
          <w:lang w:val="uk-UA"/>
          <w:rPrChange w:id="610" w:author="User" w:date="2022-12-28T12:24:00Z">
            <w:rPr>
              <w:ins w:id="611" w:author="Walter Schimon" w:date="2022-12-14T19:30:00Z"/>
              <w:rFonts w:ascii="Times New Roman" w:hAnsi="Times New Roman" w:cs="Times New Roman"/>
              <w:sz w:val="28"/>
              <w:szCs w:val="28"/>
              <w:u w:color="000000"/>
            </w:rPr>
          </w:rPrChange>
        </w:rPr>
      </w:pPr>
    </w:p>
    <w:p w14:paraId="15F94466" w14:textId="757E44D2"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12" w:author="Walter Schimon" w:date="2022-12-14T19:30:00Z"/>
          <w:rFonts w:ascii="Times New Roman" w:hAnsi="Times New Roman" w:cs="Times New Roman"/>
          <w:sz w:val="28"/>
          <w:szCs w:val="28"/>
          <w:u w:color="000000"/>
          <w:lang w:val="uk-UA"/>
          <w:rPrChange w:id="613" w:author="User" w:date="2022-12-28T12:24:00Z">
            <w:rPr>
              <w:ins w:id="614" w:author="Walter Schimon" w:date="2022-12-14T19:30:00Z"/>
              <w:rFonts w:ascii="Times New Roman" w:hAnsi="Times New Roman" w:cs="Times New Roman"/>
              <w:sz w:val="28"/>
              <w:szCs w:val="28"/>
              <w:u w:color="000000"/>
            </w:rPr>
          </w:rPrChange>
        </w:rPr>
      </w:pPr>
    </w:p>
    <w:p w14:paraId="0823127F" w14:textId="44895366"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15" w:author="Walter Schimon" w:date="2022-12-14T19:30:00Z"/>
          <w:rFonts w:ascii="Times New Roman" w:hAnsi="Times New Roman" w:cs="Times New Roman"/>
          <w:sz w:val="28"/>
          <w:szCs w:val="28"/>
          <w:u w:color="000000"/>
          <w:lang w:val="uk-UA"/>
          <w:rPrChange w:id="616" w:author="User" w:date="2022-12-28T12:24:00Z">
            <w:rPr>
              <w:ins w:id="617" w:author="Walter Schimon" w:date="2022-12-14T19:30:00Z"/>
              <w:rFonts w:ascii="Times New Roman" w:hAnsi="Times New Roman" w:cs="Times New Roman"/>
              <w:sz w:val="28"/>
              <w:szCs w:val="28"/>
              <w:u w:color="000000"/>
            </w:rPr>
          </w:rPrChange>
        </w:rPr>
      </w:pPr>
    </w:p>
    <w:p w14:paraId="635151E9" w14:textId="22F107FE"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18" w:author="Walter Schimon" w:date="2022-12-14T19:30:00Z"/>
          <w:rFonts w:ascii="Times New Roman" w:hAnsi="Times New Roman" w:cs="Times New Roman"/>
          <w:sz w:val="28"/>
          <w:szCs w:val="28"/>
          <w:u w:color="000000"/>
          <w:lang w:val="uk-UA"/>
          <w:rPrChange w:id="619" w:author="User" w:date="2022-12-28T12:24:00Z">
            <w:rPr>
              <w:ins w:id="620" w:author="Walter Schimon" w:date="2022-12-14T19:30:00Z"/>
              <w:rFonts w:ascii="Times New Roman" w:hAnsi="Times New Roman" w:cs="Times New Roman"/>
              <w:sz w:val="28"/>
              <w:szCs w:val="28"/>
              <w:u w:color="000000"/>
            </w:rPr>
          </w:rPrChange>
        </w:rPr>
      </w:pPr>
    </w:p>
    <w:p w14:paraId="13CC7378" w14:textId="25766E0E"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21" w:author="Walter Schimon" w:date="2022-12-14T19:30:00Z"/>
          <w:rFonts w:ascii="Times New Roman" w:hAnsi="Times New Roman" w:cs="Times New Roman"/>
          <w:sz w:val="28"/>
          <w:szCs w:val="28"/>
          <w:u w:color="000000"/>
          <w:lang w:val="uk-UA"/>
          <w:rPrChange w:id="622" w:author="User" w:date="2022-12-28T12:24:00Z">
            <w:rPr>
              <w:ins w:id="623" w:author="Walter Schimon" w:date="2022-12-14T19:30:00Z"/>
              <w:rFonts w:ascii="Times New Roman" w:hAnsi="Times New Roman" w:cs="Times New Roman"/>
              <w:sz w:val="28"/>
              <w:szCs w:val="28"/>
              <w:u w:color="000000"/>
            </w:rPr>
          </w:rPrChange>
        </w:rPr>
      </w:pPr>
    </w:p>
    <w:p w14:paraId="4B68D00C" w14:textId="0F0248B6"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24" w:author="Walter Schimon" w:date="2022-12-14T19:30:00Z"/>
          <w:rFonts w:ascii="Times New Roman" w:hAnsi="Times New Roman" w:cs="Times New Roman"/>
          <w:sz w:val="28"/>
          <w:szCs w:val="28"/>
          <w:u w:color="000000"/>
          <w:lang w:val="uk-UA"/>
          <w:rPrChange w:id="625" w:author="User" w:date="2022-12-28T12:24:00Z">
            <w:rPr>
              <w:ins w:id="626" w:author="Walter Schimon" w:date="2022-12-14T19:30:00Z"/>
              <w:rFonts w:ascii="Times New Roman" w:hAnsi="Times New Roman" w:cs="Times New Roman"/>
              <w:sz w:val="28"/>
              <w:szCs w:val="28"/>
              <w:u w:color="000000"/>
            </w:rPr>
          </w:rPrChange>
        </w:rPr>
      </w:pPr>
    </w:p>
    <w:p w14:paraId="65AC1441" w14:textId="3F440B1E"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27" w:author="Walter Schimon" w:date="2022-12-14T19:30:00Z"/>
          <w:rFonts w:ascii="Times New Roman" w:hAnsi="Times New Roman" w:cs="Times New Roman"/>
          <w:sz w:val="28"/>
          <w:szCs w:val="28"/>
          <w:u w:color="000000"/>
          <w:lang w:val="uk-UA"/>
          <w:rPrChange w:id="628" w:author="User" w:date="2022-12-28T12:24:00Z">
            <w:rPr>
              <w:ins w:id="629" w:author="Walter Schimon" w:date="2022-12-14T19:30:00Z"/>
              <w:rFonts w:ascii="Times New Roman" w:hAnsi="Times New Roman" w:cs="Times New Roman"/>
              <w:sz w:val="28"/>
              <w:szCs w:val="28"/>
              <w:u w:color="000000"/>
            </w:rPr>
          </w:rPrChange>
        </w:rPr>
      </w:pPr>
    </w:p>
    <w:p w14:paraId="306B6633" w14:textId="2B94A571" w:rsidR="00DE513B" w:rsidRPr="00883673" w:rsidRDefault="00DE513B"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30" w:author="Walter Schimon" w:date="2022-12-16T11:08:00Z"/>
          <w:rFonts w:ascii="Times New Roman" w:hAnsi="Times New Roman" w:cs="Times New Roman"/>
          <w:sz w:val="28"/>
          <w:szCs w:val="28"/>
          <w:u w:color="000000"/>
          <w:lang w:val="uk-UA"/>
          <w:rPrChange w:id="631" w:author="User" w:date="2022-12-28T12:24:00Z">
            <w:rPr>
              <w:ins w:id="632" w:author="Walter Schimon" w:date="2022-12-16T11:08:00Z"/>
              <w:rFonts w:ascii="Times New Roman" w:hAnsi="Times New Roman" w:cs="Times New Roman"/>
              <w:sz w:val="28"/>
              <w:szCs w:val="28"/>
              <w:u w:color="000000"/>
            </w:rPr>
          </w:rPrChange>
        </w:rPr>
      </w:pPr>
    </w:p>
    <w:p w14:paraId="009B9A6D" w14:textId="2C62C152" w:rsidR="00765BA3" w:rsidRPr="00883673" w:rsidRDefault="00765BA3"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33" w:author="Walter Schimon" w:date="2022-12-16T11:08:00Z"/>
          <w:rFonts w:ascii="Times New Roman" w:hAnsi="Times New Roman" w:cs="Times New Roman"/>
          <w:sz w:val="28"/>
          <w:szCs w:val="28"/>
          <w:u w:color="000000"/>
          <w:lang w:val="uk-UA"/>
          <w:rPrChange w:id="634" w:author="User" w:date="2022-12-28T12:24:00Z">
            <w:rPr>
              <w:ins w:id="635" w:author="Walter Schimon" w:date="2022-12-16T11:08:00Z"/>
              <w:rFonts w:ascii="Times New Roman" w:hAnsi="Times New Roman" w:cs="Times New Roman"/>
              <w:sz w:val="28"/>
              <w:szCs w:val="28"/>
              <w:u w:color="000000"/>
            </w:rPr>
          </w:rPrChange>
        </w:rPr>
      </w:pPr>
    </w:p>
    <w:p w14:paraId="639F3277" w14:textId="6D5FEA9A" w:rsidR="00765BA3" w:rsidRPr="00883673" w:rsidRDefault="00765BA3"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36" w:author="Walter Schimon" w:date="2022-12-16T11:08:00Z"/>
          <w:rFonts w:ascii="Times New Roman" w:hAnsi="Times New Roman" w:cs="Times New Roman"/>
          <w:sz w:val="28"/>
          <w:szCs w:val="28"/>
          <w:u w:color="000000"/>
          <w:lang w:val="uk-UA"/>
          <w:rPrChange w:id="637" w:author="User" w:date="2022-12-28T12:24:00Z">
            <w:rPr>
              <w:ins w:id="638" w:author="Walter Schimon" w:date="2022-12-16T11:08:00Z"/>
              <w:rFonts w:ascii="Times New Roman" w:hAnsi="Times New Roman" w:cs="Times New Roman"/>
              <w:sz w:val="28"/>
              <w:szCs w:val="28"/>
              <w:u w:color="000000"/>
            </w:rPr>
          </w:rPrChange>
        </w:rPr>
      </w:pPr>
    </w:p>
    <w:p w14:paraId="13B7FAF4" w14:textId="1423106D" w:rsidR="00765BA3" w:rsidRPr="00883673" w:rsidRDefault="00765BA3"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39" w:author="Walter Schimon" w:date="2022-12-16T11:08:00Z"/>
          <w:rFonts w:ascii="Times New Roman" w:hAnsi="Times New Roman" w:cs="Times New Roman"/>
          <w:sz w:val="28"/>
          <w:szCs w:val="28"/>
          <w:u w:color="000000"/>
          <w:lang w:val="uk-UA"/>
          <w:rPrChange w:id="640" w:author="User" w:date="2022-12-28T12:24:00Z">
            <w:rPr>
              <w:ins w:id="641" w:author="Walter Schimon" w:date="2022-12-16T11:08:00Z"/>
              <w:rFonts w:ascii="Times New Roman" w:hAnsi="Times New Roman" w:cs="Times New Roman"/>
              <w:sz w:val="28"/>
              <w:szCs w:val="28"/>
              <w:u w:color="000000"/>
            </w:rPr>
          </w:rPrChange>
        </w:rPr>
      </w:pPr>
    </w:p>
    <w:p w14:paraId="2039D867" w14:textId="316D6520" w:rsidR="00765BA3" w:rsidRPr="00883673" w:rsidRDefault="00765BA3"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42" w:author="Walter Schimon" w:date="2022-12-16T11:08:00Z"/>
          <w:rFonts w:ascii="Times New Roman" w:hAnsi="Times New Roman" w:cs="Times New Roman"/>
          <w:sz w:val="28"/>
          <w:szCs w:val="28"/>
          <w:u w:color="000000"/>
          <w:lang w:val="uk-UA"/>
          <w:rPrChange w:id="643" w:author="User" w:date="2022-12-28T12:24:00Z">
            <w:rPr>
              <w:ins w:id="644" w:author="Walter Schimon" w:date="2022-12-16T11:08:00Z"/>
              <w:rFonts w:ascii="Times New Roman" w:hAnsi="Times New Roman" w:cs="Times New Roman"/>
              <w:sz w:val="28"/>
              <w:szCs w:val="28"/>
              <w:u w:color="000000"/>
            </w:rPr>
          </w:rPrChange>
        </w:rPr>
      </w:pPr>
    </w:p>
    <w:p w14:paraId="744B2299" w14:textId="77777777" w:rsidR="00765BA3" w:rsidRPr="00883673" w:rsidRDefault="00765BA3" w:rsidP="00A735A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ins w:id="645" w:author="Walter Schimon" w:date="2022-12-14T19:30:00Z"/>
          <w:rFonts w:ascii="Times New Roman" w:hAnsi="Times New Roman" w:cs="Times New Roman"/>
          <w:sz w:val="28"/>
          <w:szCs w:val="28"/>
          <w:u w:color="000000"/>
          <w:lang w:val="uk-UA"/>
          <w:rPrChange w:id="646" w:author="User" w:date="2022-12-28T12:24:00Z">
            <w:rPr>
              <w:ins w:id="647" w:author="Walter Schimon" w:date="2022-12-14T19:30:00Z"/>
              <w:rFonts w:ascii="Times New Roman" w:hAnsi="Times New Roman" w:cs="Times New Roman"/>
              <w:sz w:val="28"/>
              <w:szCs w:val="28"/>
              <w:u w:color="000000"/>
            </w:rPr>
          </w:rPrChange>
        </w:rPr>
      </w:pPr>
    </w:p>
    <w:p w14:paraId="63904DEB" w14:textId="77777777" w:rsidR="00DE513B" w:rsidRPr="00947243" w:rsidDel="00900C67" w:rsidRDefault="00DE513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del w:id="648" w:author="Walter Schimon" w:date="2022-12-15T23:09:00Z"/>
          <w:rFonts w:ascii="Times New Roman" w:hAnsi="Times New Roman" w:cs="Times New Roman"/>
          <w:sz w:val="28"/>
          <w:szCs w:val="28"/>
          <w:u w:color="000000"/>
        </w:rPr>
        <w:pPrChange w:id="649" w:author="Walter Schimon" w:date="2022-12-16T11:08:00Z">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pPr>
        </w:pPrChange>
      </w:pPr>
    </w:p>
    <w:p w14:paraId="59FE110A" w14:textId="772463FD" w:rsidR="007723DA" w:rsidRDefault="007723DA">
      <w:pPr>
        <w:pStyle w:val="Default"/>
        <w:spacing w:line="360" w:lineRule="auto"/>
        <w:jc w:val="center"/>
        <w:rPr>
          <w:ins w:id="650" w:author="Walter Schimon" w:date="2022-12-15T23:09:00Z"/>
          <w:rFonts w:eastAsia="Times New Roman"/>
          <w:b/>
          <w:bCs/>
          <w:sz w:val="28"/>
          <w:szCs w:val="28"/>
          <w:lang w:val="uk-UA" w:eastAsia="ru-RU"/>
        </w:rPr>
        <w:pPrChange w:id="651" w:author="Walter Schimon" w:date="2022-12-16T11:08:00Z">
          <w:pPr>
            <w:pStyle w:val="Default"/>
            <w:spacing w:line="360" w:lineRule="auto"/>
          </w:pPr>
        </w:pPrChange>
      </w:pPr>
      <w:r w:rsidRPr="002E7F47">
        <w:rPr>
          <w:rFonts w:eastAsia="Times New Roman"/>
          <w:b/>
          <w:bCs/>
          <w:sz w:val="28"/>
          <w:szCs w:val="28"/>
          <w:lang w:val="uk-UA" w:eastAsia="ru-RU"/>
        </w:rPr>
        <w:t>РОЗДІЛ ІІ. МАТЕРИНСЬКІ ПАТЕРНИ В ТРИЛОГІЇ КЕРСТІН ГІР «ТАЙМЛЕС»</w:t>
      </w:r>
    </w:p>
    <w:p w14:paraId="1B92564B" w14:textId="2181349E" w:rsidR="00900C67" w:rsidRDefault="00900C67" w:rsidP="00900C67">
      <w:pPr>
        <w:spacing w:line="360" w:lineRule="auto"/>
        <w:ind w:left="708"/>
        <w:rPr>
          <w:ins w:id="652" w:author="Walter Schimon" w:date="2022-12-15T23:10:00Z"/>
          <w:b/>
          <w:sz w:val="28"/>
          <w:szCs w:val="28"/>
          <w:lang w:val="uk-UA" w:eastAsia="ru-RU"/>
        </w:rPr>
      </w:pPr>
      <w:ins w:id="653" w:author="Walter Schimon" w:date="2022-12-15T23:09:00Z">
        <w:r w:rsidRPr="00900C67">
          <w:rPr>
            <w:b/>
            <w:sz w:val="28"/>
            <w:szCs w:val="28"/>
            <w:lang w:val="uk-UA" w:eastAsia="ru-RU"/>
            <w:rPrChange w:id="654" w:author="Walter Schimon" w:date="2022-12-15T23:09:00Z">
              <w:rPr>
                <w:rFonts w:eastAsiaTheme="minorHAnsi"/>
                <w:bCs/>
                <w:color w:val="000000"/>
                <w:sz w:val="28"/>
                <w:szCs w:val="28"/>
                <w:lang w:val="uk-UA" w:eastAsia="ru-RU"/>
              </w:rPr>
            </w:rPrChange>
          </w:rPr>
          <w:t xml:space="preserve">2.1. Материнство як найвищий прояв фемінного </w:t>
        </w:r>
      </w:ins>
    </w:p>
    <w:p w14:paraId="56D4B89E" w14:textId="4753559B" w:rsidR="00900C67" w:rsidRPr="00900C67" w:rsidRDefault="00900C67">
      <w:pPr>
        <w:spacing w:line="360" w:lineRule="auto"/>
        <w:ind w:firstLine="709"/>
        <w:jc w:val="both"/>
        <w:rPr>
          <w:ins w:id="655" w:author="Walter Schimon" w:date="2022-12-15T23:10:00Z"/>
          <w:bCs/>
          <w:sz w:val="28"/>
          <w:szCs w:val="28"/>
          <w:lang w:val="uk-UA" w:eastAsia="ru-RU"/>
          <w:rPrChange w:id="656" w:author="Walter Schimon" w:date="2022-12-15T23:11:00Z">
            <w:rPr>
              <w:ins w:id="657" w:author="Walter Schimon" w:date="2022-12-15T23:10:00Z"/>
              <w:b/>
              <w:sz w:val="28"/>
              <w:szCs w:val="28"/>
              <w:lang w:val="uk-UA" w:eastAsia="ru-RU"/>
            </w:rPr>
          </w:rPrChange>
        </w:rPr>
        <w:pPrChange w:id="658" w:author="Walter Schimon" w:date="2022-12-15T23:12:00Z">
          <w:pPr>
            <w:spacing w:line="360" w:lineRule="auto"/>
          </w:pPr>
        </w:pPrChange>
      </w:pPr>
      <w:ins w:id="659" w:author="Walter Schimon" w:date="2022-12-15T23:10:00Z">
        <w:r w:rsidRPr="00900C67">
          <w:rPr>
            <w:bCs/>
            <w:sz w:val="28"/>
            <w:szCs w:val="28"/>
            <w:lang w:val="uk-UA" w:eastAsia="ru-RU"/>
            <w:rPrChange w:id="660" w:author="Walter Schimon" w:date="2022-12-15T23:11:00Z">
              <w:rPr>
                <w:b/>
                <w:sz w:val="28"/>
                <w:szCs w:val="28"/>
                <w:lang w:val="uk-UA" w:eastAsia="ru-RU"/>
              </w:rPr>
            </w:rPrChange>
          </w:rPr>
          <w:t>Материнство з філософських позицій розглядається як найважливіша основа загальнокультурного розвитку людства, адже жінка є берегинею не тільки домашнього вогнища</w:t>
        </w:r>
      </w:ins>
      <w:ins w:id="661" w:author="Walter Schimon" w:date="2022-12-15T23:11:00Z">
        <w:r>
          <w:rPr>
            <w:bCs/>
            <w:sz w:val="28"/>
            <w:szCs w:val="28"/>
            <w:lang w:val="uk-UA" w:eastAsia="ru-RU"/>
          </w:rPr>
          <w:t xml:space="preserve">, </w:t>
        </w:r>
      </w:ins>
      <w:ins w:id="662" w:author="Walter Schimon" w:date="2022-12-15T23:10:00Z">
        <w:r w:rsidRPr="00900C67">
          <w:rPr>
            <w:bCs/>
            <w:sz w:val="28"/>
            <w:szCs w:val="28"/>
            <w:lang w:val="uk-UA" w:eastAsia="ru-RU"/>
            <w:rPrChange w:id="663" w:author="Walter Schimon" w:date="2022-12-15T23:11:00Z">
              <w:rPr>
                <w:b/>
                <w:sz w:val="28"/>
                <w:szCs w:val="28"/>
                <w:lang w:val="uk-UA" w:eastAsia="ru-RU"/>
              </w:rPr>
            </w:rPrChange>
          </w:rPr>
          <w:t>а й моральних цінностей, традицій, обрядів, національної культури. Ядро культури, представлене ціннісними пріоритетами, виховується і формується матір'ю, коригується суспільством і передається молодим поколінням. Відомо, що ще філософи стародавнього світу, такі як Демокріт, Платон, Аристотель, розглядали питання материнства з природної точки зору. Філософи Середньовіччя - Августин, Фома Аквінський, Тертуліан - також виділяли біологічний аспект материнства як основний і відзначали цю роль як пріоритетну для жінки, хоча найкращим варіантом для неї визнавали безшлюбність і бездітність, тобто повне посвячення себе служінню Богу. В епоху Відродження та Просвітництва з'явилися нові тенденції у світогляді людини, які визнавали не тільки природну функцію материнства, а й соціальну (не обов'язкову), виходячи з культурної та соціальної рівноваги і бажання, відповідно, жіночої половини. У концепції жінки починають втрачатися традиційні уявлення про неї лише як про домогосподарку, і вона вже сприймається на новому рівні. Перед жінкою ставиться завдання не тільки народити здорову дитину, але й виконати початкові кроки в її вихованні (Kraft, Liebs, 1993).</w:t>
        </w:r>
      </w:ins>
    </w:p>
    <w:p w14:paraId="39BB648F" w14:textId="77777777" w:rsidR="00900C67" w:rsidRPr="00900C67" w:rsidRDefault="00900C67">
      <w:pPr>
        <w:spacing w:line="360" w:lineRule="auto"/>
        <w:ind w:firstLine="709"/>
        <w:jc w:val="both"/>
        <w:rPr>
          <w:ins w:id="664" w:author="Walter Schimon" w:date="2022-12-15T23:10:00Z"/>
          <w:bCs/>
          <w:sz w:val="28"/>
          <w:szCs w:val="28"/>
          <w:lang w:val="uk-UA" w:eastAsia="ru-RU"/>
          <w:rPrChange w:id="665" w:author="Walter Schimon" w:date="2022-12-15T23:11:00Z">
            <w:rPr>
              <w:ins w:id="666" w:author="Walter Schimon" w:date="2022-12-15T23:10:00Z"/>
              <w:b/>
              <w:sz w:val="28"/>
              <w:szCs w:val="28"/>
              <w:lang w:val="uk-UA" w:eastAsia="ru-RU"/>
            </w:rPr>
          </w:rPrChange>
        </w:rPr>
        <w:pPrChange w:id="667" w:author="Walter Schimon" w:date="2022-12-15T23:11:00Z">
          <w:pPr>
            <w:spacing w:line="360" w:lineRule="auto"/>
          </w:pPr>
        </w:pPrChange>
      </w:pPr>
      <w:ins w:id="668" w:author="Walter Schimon" w:date="2022-12-15T23:10:00Z">
        <w:r w:rsidRPr="00900C67">
          <w:rPr>
            <w:bCs/>
            <w:sz w:val="28"/>
            <w:szCs w:val="28"/>
            <w:lang w:val="uk-UA" w:eastAsia="ru-RU"/>
            <w:rPrChange w:id="669" w:author="Walter Schimon" w:date="2022-12-15T23:11:00Z">
              <w:rPr>
                <w:b/>
                <w:sz w:val="28"/>
                <w:szCs w:val="28"/>
                <w:lang w:val="uk-UA" w:eastAsia="ru-RU"/>
              </w:rPr>
            </w:rPrChange>
          </w:rPr>
          <w:t>Практично у всіх культурах розуміння материнства пов'язане з виникненням християнства. Це проявляється в християнському трактуванні материнської місії жінки. Вже в стародавніх культурах існували чіткі обриси ідеального образу жінки, місією якої є материнство. Основними рисами цього образу були цнотливість, ідея духовної чистоти, відповідальність за духовне становлення дитини.</w:t>
        </w:r>
      </w:ins>
    </w:p>
    <w:p w14:paraId="650D8FA6" w14:textId="77777777" w:rsidR="00900C67" w:rsidRPr="00900C67" w:rsidRDefault="00900C67">
      <w:pPr>
        <w:spacing w:line="360" w:lineRule="auto"/>
        <w:ind w:firstLine="709"/>
        <w:jc w:val="both"/>
        <w:rPr>
          <w:ins w:id="670" w:author="Walter Schimon" w:date="2022-12-15T23:10:00Z"/>
          <w:bCs/>
          <w:sz w:val="28"/>
          <w:szCs w:val="28"/>
          <w:lang w:val="uk-UA" w:eastAsia="ru-RU"/>
          <w:rPrChange w:id="671" w:author="Walter Schimon" w:date="2022-12-15T23:11:00Z">
            <w:rPr>
              <w:ins w:id="672" w:author="Walter Schimon" w:date="2022-12-15T23:10:00Z"/>
              <w:b/>
              <w:sz w:val="28"/>
              <w:szCs w:val="28"/>
              <w:lang w:val="uk-UA" w:eastAsia="ru-RU"/>
            </w:rPr>
          </w:rPrChange>
        </w:rPr>
        <w:pPrChange w:id="673" w:author="Walter Schimon" w:date="2022-12-15T23:11:00Z">
          <w:pPr>
            <w:spacing w:line="360" w:lineRule="auto"/>
          </w:pPr>
        </w:pPrChange>
      </w:pPr>
      <w:ins w:id="674" w:author="Walter Schimon" w:date="2022-12-15T23:10:00Z">
        <w:r w:rsidRPr="00900C67">
          <w:rPr>
            <w:bCs/>
            <w:sz w:val="28"/>
            <w:szCs w:val="28"/>
            <w:lang w:val="uk-UA" w:eastAsia="ru-RU"/>
            <w:rPrChange w:id="675" w:author="Walter Schimon" w:date="2022-12-15T23:11:00Z">
              <w:rPr>
                <w:b/>
                <w:sz w:val="28"/>
                <w:szCs w:val="28"/>
                <w:lang w:val="uk-UA" w:eastAsia="ru-RU"/>
              </w:rPr>
            </w:rPrChange>
          </w:rPr>
          <w:t>У 20 столітті на тлі фемінізму та постмодернізму з часом відбувається послаблення розуміння материнства як духовної та культурної цінності, стрімко змінюються моделі жіночої поведінки. Статус матері в самореалізації жінки почав стрімко знижуватися. Динаміка соціокультурних змін, стрімкий розвиток інформаційних технологій, засобів масової інформації спричинили загострення розбіжностей у ціннісно-смисловій орієнтації поколінь, що призвело до ускладнення материнського виховання (Фархан, 2009: 66).</w:t>
        </w:r>
      </w:ins>
    </w:p>
    <w:p w14:paraId="4A1CDD5E" w14:textId="1D0BC4EF" w:rsidR="00900C67" w:rsidRPr="00900C67" w:rsidRDefault="00900C67">
      <w:pPr>
        <w:spacing w:line="360" w:lineRule="auto"/>
        <w:ind w:firstLine="709"/>
        <w:jc w:val="both"/>
        <w:rPr>
          <w:bCs/>
          <w:sz w:val="28"/>
          <w:szCs w:val="28"/>
          <w:lang w:val="uk-UA" w:eastAsia="ru-RU"/>
          <w:rPrChange w:id="676" w:author="Walter Schimon" w:date="2022-12-15T23:11:00Z">
            <w:rPr>
              <w:rFonts w:eastAsia="Times New Roman"/>
              <w:b/>
              <w:sz w:val="28"/>
              <w:szCs w:val="28"/>
              <w:lang w:val="uk-UA" w:eastAsia="ru-RU"/>
            </w:rPr>
          </w:rPrChange>
        </w:rPr>
        <w:pPrChange w:id="677" w:author="Walter Schimon" w:date="2022-12-15T23:11:00Z">
          <w:pPr>
            <w:pStyle w:val="Default"/>
            <w:spacing w:line="360" w:lineRule="auto"/>
            <w:jc w:val="center"/>
          </w:pPr>
        </w:pPrChange>
      </w:pPr>
      <w:ins w:id="678" w:author="Walter Schimon" w:date="2022-12-15T23:10:00Z">
        <w:r w:rsidRPr="00900C67">
          <w:rPr>
            <w:bCs/>
            <w:sz w:val="28"/>
            <w:szCs w:val="28"/>
            <w:lang w:val="uk-UA" w:eastAsia="ru-RU"/>
            <w:rPrChange w:id="679" w:author="Walter Schimon" w:date="2022-12-15T23:11:00Z">
              <w:rPr>
                <w:b/>
                <w:sz w:val="28"/>
                <w:szCs w:val="28"/>
                <w:lang w:val="uk-UA" w:eastAsia="ru-RU"/>
              </w:rPr>
            </w:rPrChange>
          </w:rPr>
          <w:t>Зміна жіночої парадигми зайняла близько десятиліття, але була досить радикальною. Зрівняння жінок у правах з чоловіками, яке спочатку здавалося утопією, стало одним з найяскравіших гасел революції, що переосмислила поняття жіночності. Жінка зрівнялася або стала на один рівень з чоловіком у трудовій діяльності та соціальному статусі. Психічний склад жінки, її самовіддана праця в різних сферах слугували запорукою її найбагатших можливостей, а творчість митців сприяла розкриттю її потенцій.</w:t>
        </w:r>
      </w:ins>
      <w:ins w:id="680" w:author="Walter Schimon" w:date="2022-12-15T23:14:00Z">
        <w:r>
          <w:rPr>
            <w:bCs/>
            <w:sz w:val="28"/>
            <w:szCs w:val="28"/>
            <w:lang w:val="uk-UA" w:eastAsia="ru-RU"/>
          </w:rPr>
          <w:t xml:space="preserve"> Починаючи з минулого століття поняття материнства почало розглядатися не з фізичної точки зору, а з соціальної. В нього вкладають загальні </w:t>
        </w:r>
      </w:ins>
      <w:ins w:id="681" w:author="Walter Schimon" w:date="2022-12-15T23:15:00Z">
        <w:r>
          <w:rPr>
            <w:bCs/>
            <w:sz w:val="28"/>
            <w:szCs w:val="28"/>
            <w:lang w:val="uk-UA" w:eastAsia="ru-RU"/>
          </w:rPr>
          <w:t xml:space="preserve">почуття, емоції та традиції, які притаманні як жінкам, так і чоловікам. </w:t>
        </w:r>
      </w:ins>
    </w:p>
    <w:p w14:paraId="13935113" w14:textId="530604EC" w:rsidR="007723DA" w:rsidRPr="002E7F47" w:rsidRDefault="007723DA" w:rsidP="002667B2">
      <w:pPr>
        <w:pStyle w:val="Default"/>
        <w:spacing w:line="360" w:lineRule="auto"/>
        <w:ind w:left="708"/>
        <w:jc w:val="both"/>
        <w:rPr>
          <w:b/>
          <w:bCs/>
          <w:sz w:val="28"/>
          <w:szCs w:val="28"/>
          <w:lang w:val="uk-UA"/>
        </w:rPr>
      </w:pPr>
      <w:r w:rsidRPr="002E7F47">
        <w:rPr>
          <w:rFonts w:eastAsia="Times New Roman"/>
          <w:b/>
          <w:bCs/>
          <w:sz w:val="28"/>
          <w:szCs w:val="28"/>
          <w:lang w:val="uk-UA" w:eastAsia="ru-RU"/>
        </w:rPr>
        <w:t>2.1. Материнські архетипи в літературі</w:t>
      </w:r>
    </w:p>
    <w:p w14:paraId="7D4F1560" w14:textId="77777777" w:rsidR="00002DDF" w:rsidRPr="00536826" w:rsidRDefault="00002DDF" w:rsidP="009F3108">
      <w:pPr>
        <w:pStyle w:val="Default"/>
        <w:spacing w:line="360" w:lineRule="auto"/>
        <w:ind w:firstLine="709"/>
        <w:jc w:val="both"/>
        <w:rPr>
          <w:sz w:val="28"/>
          <w:szCs w:val="28"/>
          <w:lang w:val="uk-UA"/>
        </w:rPr>
      </w:pPr>
      <w:r w:rsidRPr="00536826">
        <w:rPr>
          <w:sz w:val="28"/>
          <w:szCs w:val="28"/>
          <w:lang w:val="uk-UA"/>
        </w:rPr>
        <w:t xml:space="preserve">Література, як засіб універсального спілкування між людьми, передбачає майбутнє, зосереджуючи свою увагу на актуальних явищах, які ще чекають на своє наукове вивчення. Особливо це стосується тих жанрів, для яких характерна підкреслена соціалізація, зображення людини в конкретному контексті економічних, соціальних, політичних відносин, завдяки чому літературний персонаж набуває чітких соціально-психологічних обрисів. </w:t>
      </w:r>
    </w:p>
    <w:p w14:paraId="5DF40A38" w14:textId="77777777" w:rsidR="00002DDF" w:rsidRPr="006B0984" w:rsidRDefault="00002DDF" w:rsidP="009F3108">
      <w:pPr>
        <w:pStyle w:val="Default"/>
        <w:spacing w:line="360" w:lineRule="auto"/>
        <w:ind w:firstLine="709"/>
        <w:jc w:val="both"/>
        <w:rPr>
          <w:sz w:val="28"/>
          <w:szCs w:val="28"/>
          <w:lang w:val="uk-UA"/>
          <w:rPrChange w:id="682" w:author="Walter Schimon" w:date="2022-12-15T13:20:00Z">
            <w:rPr>
              <w:sz w:val="28"/>
              <w:szCs w:val="28"/>
              <w:lang w:val="ru-RU"/>
            </w:rPr>
          </w:rPrChange>
        </w:rPr>
      </w:pPr>
      <w:r w:rsidRPr="006B0984">
        <w:rPr>
          <w:sz w:val="28"/>
          <w:szCs w:val="28"/>
          <w:lang w:val="uk-UA"/>
          <w:rPrChange w:id="683" w:author="Walter Schimon" w:date="2022-12-15T13:20:00Z">
            <w:rPr>
              <w:sz w:val="28"/>
              <w:szCs w:val="28"/>
              <w:lang w:val="ru-RU"/>
            </w:rPr>
          </w:rPrChange>
        </w:rPr>
        <w:t xml:space="preserve">Художні образи, поєднуючи в собі раціональне та емоційне начала, мають найповніше втілення ідеалу особистості. Образ вбирає в себе типові риси дійсності, розкриває соціальні проблеми, особисті драми і конфлікти. Водночас він задає майбутнє, орієнтири самовизначення. Літературні тексти дозволяють відтворити історію буття жінки, а також позначають ідею жіночності як з позицій антропології, так і в метафоричному, семіотичному, філософському розумінні цього феномену. Як приклад, у літографіях і скульптурах Кете Кольвіц (1867-1945) образ матері, яка захисним жестом простягає руки над своїми дітьми, постає репрезентативним трактуванням терміну материнства (Гульчак, 2019). </w:t>
      </w:r>
    </w:p>
    <w:p w14:paraId="7638FA68" w14:textId="77777777" w:rsidR="00002DDF" w:rsidRPr="006B0984" w:rsidRDefault="00002DDF" w:rsidP="009F3108">
      <w:pPr>
        <w:pStyle w:val="Default"/>
        <w:spacing w:line="360" w:lineRule="auto"/>
        <w:ind w:firstLine="709"/>
        <w:jc w:val="both"/>
        <w:rPr>
          <w:sz w:val="28"/>
          <w:szCs w:val="28"/>
          <w:lang w:val="uk-UA"/>
          <w:rPrChange w:id="684" w:author="Walter Schimon" w:date="2022-12-15T13:20:00Z">
            <w:rPr>
              <w:sz w:val="28"/>
              <w:szCs w:val="28"/>
              <w:lang w:val="ru-RU"/>
            </w:rPr>
          </w:rPrChange>
        </w:rPr>
      </w:pPr>
      <w:r w:rsidRPr="006B0984">
        <w:rPr>
          <w:sz w:val="28"/>
          <w:szCs w:val="28"/>
          <w:lang w:val="uk-UA"/>
          <w:rPrChange w:id="685" w:author="Walter Schimon" w:date="2022-12-15T13:20:00Z">
            <w:rPr>
              <w:sz w:val="28"/>
              <w:szCs w:val="28"/>
              <w:lang w:val="ru-RU"/>
            </w:rPr>
          </w:rPrChange>
        </w:rPr>
        <w:t xml:space="preserve">Звернення до певних архетипних образів у літературних текстах зумовлене їхньою активністю чи пасивністю в авторській свідомості, а також внутрішніми потребами суспільства. Література використовує таку важливу властивість архетипу, як здатність змінюватися, зберігаючи незмінними свої цінності та функції на різних історичних етапах. Архетип може змінюватися до невпізнання, втілюючись у творчості різних авторів, але при цьому зберігає ціннісно-смислове ядро, яке є незмінним і забезпечує високу стійкість архетипної моделі (Гибсон, 1988: 178). Ще Карл Юнг звертав увагу на роль архетипу у творчому процесі, зокрема на виникнення ідеї з резервуару образного несвідомого, на варіативне повторення прототипу як ідеальної моделі. Літературний архетип - це модель, яка, зберігаючи стрижень, є варіативною і змінною у творчості різних письменників. </w:t>
      </w:r>
    </w:p>
    <w:p w14:paraId="42687E4C" w14:textId="3CE890EC" w:rsidR="00002DDF" w:rsidRPr="00564E2F" w:rsidRDefault="00002DDF" w:rsidP="009F3108">
      <w:pPr>
        <w:pStyle w:val="Default"/>
        <w:spacing w:line="360" w:lineRule="auto"/>
        <w:ind w:firstLine="709"/>
        <w:jc w:val="both"/>
        <w:rPr>
          <w:rFonts w:eastAsia="Arial Unicode MS"/>
          <w:sz w:val="28"/>
          <w:szCs w:val="28"/>
          <w:bdr w:val="nil"/>
          <w:lang w:val="ru-RU" w:eastAsia="de-DE"/>
          <w14:textOutline w14:w="0" w14:cap="flat" w14:cmpd="sng" w14:algn="ctr">
            <w14:noFill/>
            <w14:prstDash w14:val="solid"/>
            <w14:bevel/>
          </w14:textOutline>
          <w:rPrChange w:id="686" w:author="Учетная запись Майкрософт" w:date="2023-01-24T11:04:00Z">
            <w:rPr>
              <w:rFonts w:eastAsia="Arial Unicode MS"/>
              <w:sz w:val="28"/>
              <w:szCs w:val="28"/>
              <w:bdr w:val="nil"/>
              <w:lang w:eastAsia="de-DE"/>
              <w14:textOutline w14:w="0" w14:cap="flat" w14:cmpd="sng" w14:algn="ctr">
                <w14:noFill/>
                <w14:prstDash w14:val="solid"/>
                <w14:bevel/>
              </w14:textOutline>
            </w:rPr>
          </w:rPrChange>
        </w:rPr>
      </w:pPr>
      <w:r w:rsidRPr="00564E2F">
        <w:rPr>
          <w:rFonts w:eastAsia="Arial Unicode MS"/>
          <w:sz w:val="28"/>
          <w:szCs w:val="28"/>
          <w:bdr w:val="nil"/>
          <w:lang w:val="ru-RU" w:eastAsia="de-DE"/>
          <w14:textOutline w14:w="0" w14:cap="flat" w14:cmpd="sng" w14:algn="ctr">
            <w14:noFill/>
            <w14:prstDash w14:val="solid"/>
            <w14:bevel/>
          </w14:textOutline>
          <w:rPrChange w:id="687" w:author="Учетная запись Майкрософт" w:date="2023-01-24T11:04:00Z">
            <w:rPr>
              <w:rFonts w:eastAsia="Arial Unicode MS"/>
              <w:sz w:val="28"/>
              <w:szCs w:val="28"/>
              <w:bdr w:val="nil"/>
              <w:lang w:eastAsia="de-DE"/>
              <w14:textOutline w14:w="0" w14:cap="flat" w14:cmpd="sng" w14:algn="ctr">
                <w14:noFill/>
                <w14:prstDash w14:val="solid"/>
                <w14:bevel/>
              </w14:textOutline>
            </w:rPr>
          </w:rPrChange>
        </w:rPr>
        <w:t xml:space="preserve">Теорію архетипів створив </w:t>
      </w:r>
      <w:ins w:id="688" w:author="Walter Schimon" w:date="2022-12-15T13:20:00Z">
        <w:r w:rsidR="006B0984">
          <w:rPr>
            <w:rFonts w:eastAsia="Arial Unicode MS"/>
            <w:sz w:val="28"/>
            <w:szCs w:val="28"/>
            <w:bdr w:val="nil"/>
            <w:lang w:val="ru-RU" w:eastAsia="de-DE"/>
            <w14:textOutline w14:w="0" w14:cap="flat" w14:cmpd="sng" w14:algn="ctr">
              <w14:noFill/>
              <w14:prstDash w14:val="solid"/>
              <w14:bevel/>
            </w14:textOutline>
          </w:rPr>
          <w:t xml:space="preserve">та </w:t>
        </w:r>
        <w:r w:rsidR="00383551">
          <w:rPr>
            <w:rFonts w:eastAsia="Arial Unicode MS"/>
            <w:sz w:val="28"/>
            <w:szCs w:val="28"/>
            <w:bdr w:val="nil"/>
            <w:lang w:val="uk-UA" w:eastAsia="de-DE"/>
            <w14:textOutline w14:w="0" w14:cap="flat" w14:cmpd="sng" w14:algn="ctr">
              <w14:noFill/>
              <w14:prstDash w14:val="solid"/>
              <w14:bevel/>
            </w14:textOutline>
          </w:rPr>
          <w:t xml:space="preserve">розробив </w:t>
        </w:r>
      </w:ins>
      <w:r w:rsidRPr="00564E2F">
        <w:rPr>
          <w:rFonts w:eastAsia="Arial Unicode MS"/>
          <w:sz w:val="28"/>
          <w:szCs w:val="28"/>
          <w:bdr w:val="nil"/>
          <w:lang w:val="ru-RU" w:eastAsia="de-DE"/>
          <w14:textOutline w14:w="0" w14:cap="flat" w14:cmpd="sng" w14:algn="ctr">
            <w14:noFill/>
            <w14:prstDash w14:val="solid"/>
            <w14:bevel/>
          </w14:textOutline>
          <w:rPrChange w:id="689" w:author="Учетная запись Майкрософт" w:date="2023-01-24T11:04:00Z">
            <w:rPr>
              <w:rFonts w:eastAsia="Arial Unicode MS"/>
              <w:sz w:val="28"/>
              <w:szCs w:val="28"/>
              <w:bdr w:val="nil"/>
              <w:lang w:eastAsia="de-DE"/>
              <w14:textOutline w14:w="0" w14:cap="flat" w14:cmpd="sng" w14:algn="ctr">
                <w14:noFill/>
                <w14:prstDash w14:val="solid"/>
                <w14:bevel/>
              </w14:textOutline>
            </w:rPr>
          </w:rPrChange>
        </w:rPr>
        <w:t>Карл Густав Юнг. Відправною точкою теорії є міфологія, як джерело всієї художньої творчості та основний елемент колективного несвідомого, тобто засіб передачі людського досвіду від покоління до покоління. З часом міфи перетворилися на архетипи, щось схоже для всіх людей. Згідно зі словником культурно-критичної теорії, архетип - це "термін, центральний для юнгіанської психології, який походить від грецького "архе", що означає "первісний", і "типос", що означає "відбиток, штамп, візерунок". Архетипи є апріорними, вродженими формами "інтуїції". Тим не менш, архетипи несвідомі і існують лише в потенції; вони повинні бути викликані обставинами, і в різних життях діють різні архетипи" (</w:t>
      </w:r>
      <w:r w:rsidRPr="00BC185C">
        <w:rPr>
          <w:rFonts w:eastAsia="Arial Unicode MS"/>
          <w:sz w:val="28"/>
          <w:szCs w:val="28"/>
          <w:bdr w:val="nil"/>
          <w:lang w:eastAsia="de-DE"/>
          <w14:textOutline w14:w="0" w14:cap="flat" w14:cmpd="sng" w14:algn="ctr">
            <w14:noFill/>
            <w14:prstDash w14:val="solid"/>
            <w14:bevel/>
          </w14:textOutline>
        </w:rPr>
        <w:t>Payne</w:t>
      </w:r>
      <w:r w:rsidRPr="00564E2F">
        <w:rPr>
          <w:rFonts w:eastAsia="Arial Unicode MS"/>
          <w:sz w:val="28"/>
          <w:szCs w:val="28"/>
          <w:bdr w:val="nil"/>
          <w:lang w:val="ru-RU" w:eastAsia="de-DE"/>
          <w14:textOutline w14:w="0" w14:cap="flat" w14:cmpd="sng" w14:algn="ctr">
            <w14:noFill/>
            <w14:prstDash w14:val="solid"/>
            <w14:bevel/>
          </w14:textOutline>
          <w:rPrChange w:id="690" w:author="Учетная запись Майкрософт" w:date="2023-01-24T11:04:00Z">
            <w:rPr>
              <w:rFonts w:eastAsia="Arial Unicode MS"/>
              <w:sz w:val="28"/>
              <w:szCs w:val="28"/>
              <w:bdr w:val="nil"/>
              <w:lang w:eastAsia="de-DE"/>
              <w14:textOutline w14:w="0" w14:cap="flat" w14:cmpd="sng" w14:algn="ctr">
                <w14:noFill/>
                <w14:prstDash w14:val="solid"/>
                <w14:bevel/>
              </w14:textOutline>
            </w:rPr>
          </w:rPrChange>
        </w:rPr>
        <w:t xml:space="preserve">, </w:t>
      </w:r>
      <w:r w:rsidRPr="00BC185C">
        <w:rPr>
          <w:rFonts w:eastAsia="Arial Unicode MS"/>
          <w:sz w:val="28"/>
          <w:szCs w:val="28"/>
          <w:bdr w:val="nil"/>
          <w:lang w:eastAsia="de-DE"/>
          <w14:textOutline w14:w="0" w14:cap="flat" w14:cmpd="sng" w14:algn="ctr">
            <w14:noFill/>
            <w14:prstDash w14:val="solid"/>
            <w14:bevel/>
          </w14:textOutline>
        </w:rPr>
        <w:t>Barbera</w:t>
      </w:r>
      <w:r w:rsidRPr="00564E2F">
        <w:rPr>
          <w:rFonts w:eastAsia="Arial Unicode MS"/>
          <w:sz w:val="28"/>
          <w:szCs w:val="28"/>
          <w:bdr w:val="nil"/>
          <w:lang w:val="ru-RU" w:eastAsia="de-DE"/>
          <w14:textOutline w14:w="0" w14:cap="flat" w14:cmpd="sng" w14:algn="ctr">
            <w14:noFill/>
            <w14:prstDash w14:val="solid"/>
            <w14:bevel/>
          </w14:textOutline>
          <w:rPrChange w:id="691" w:author="Учетная запись Майкрософт" w:date="2023-01-24T11:04:00Z">
            <w:rPr>
              <w:rFonts w:eastAsia="Arial Unicode MS"/>
              <w:sz w:val="28"/>
              <w:szCs w:val="28"/>
              <w:bdr w:val="nil"/>
              <w:lang w:eastAsia="de-DE"/>
              <w14:textOutline w14:w="0" w14:cap="flat" w14:cmpd="sng" w14:algn="ctr">
                <w14:noFill/>
                <w14:prstDash w14:val="solid"/>
                <w14:bevel/>
              </w14:textOutline>
            </w:rPr>
          </w:rPrChange>
        </w:rPr>
        <w:t>, 2010: 30).</w:t>
      </w:r>
    </w:p>
    <w:p w14:paraId="325264E0" w14:textId="77777777" w:rsidR="00002DDF" w:rsidRPr="00564E2F" w:rsidRDefault="00002DDF" w:rsidP="009F3108">
      <w:pPr>
        <w:pStyle w:val="Default"/>
        <w:spacing w:line="360" w:lineRule="auto"/>
        <w:ind w:firstLine="709"/>
        <w:jc w:val="both"/>
        <w:rPr>
          <w:sz w:val="28"/>
          <w:szCs w:val="28"/>
          <w:lang w:val="ru-RU"/>
          <w:rPrChange w:id="692" w:author="Учетная запись Майкрософт" w:date="2023-01-24T11:04:00Z">
            <w:rPr>
              <w:sz w:val="28"/>
              <w:szCs w:val="28"/>
            </w:rPr>
          </w:rPrChange>
        </w:rPr>
      </w:pPr>
      <w:r w:rsidRPr="00564E2F">
        <w:rPr>
          <w:sz w:val="28"/>
          <w:szCs w:val="28"/>
          <w:lang w:val="ru-RU"/>
          <w:rPrChange w:id="693" w:author="Учетная запись Майкрософт" w:date="2023-01-24T11:04:00Z">
            <w:rPr>
              <w:sz w:val="28"/>
              <w:szCs w:val="28"/>
            </w:rPr>
          </w:rPrChange>
        </w:rPr>
        <w:t xml:space="preserve">Архетипи є відображенням постійно повторюваного досвіду людства. Деякі архетипи зустрічаються вже у тварин, вони засновані на специфіці живої системи в цілому, виступаючи вираженням життя, статус якого вже не піддається подальшому поясненню. </w:t>
      </w:r>
    </w:p>
    <w:p w14:paraId="6549203C" w14:textId="77777777" w:rsidR="00002DDF" w:rsidRPr="00383551" w:rsidRDefault="00002DDF" w:rsidP="009F3108">
      <w:pPr>
        <w:pStyle w:val="Default"/>
        <w:spacing w:line="360" w:lineRule="auto"/>
        <w:ind w:firstLine="709"/>
        <w:jc w:val="both"/>
        <w:rPr>
          <w:sz w:val="28"/>
          <w:szCs w:val="28"/>
          <w:lang w:val="uk-UA"/>
          <w:rPrChange w:id="694" w:author="Walter Schimon" w:date="2022-12-15T13:21:00Z">
            <w:rPr>
              <w:sz w:val="28"/>
              <w:szCs w:val="28"/>
              <w:lang w:val="ru-RU"/>
            </w:rPr>
          </w:rPrChange>
        </w:rPr>
      </w:pPr>
      <w:r w:rsidRPr="00383551">
        <w:rPr>
          <w:sz w:val="28"/>
          <w:szCs w:val="28"/>
          <w:lang w:val="uk-UA"/>
          <w:rPrChange w:id="695" w:author="Walter Schimon" w:date="2022-12-15T13:21:00Z">
            <w:rPr>
              <w:sz w:val="28"/>
              <w:szCs w:val="28"/>
            </w:rPr>
          </w:rPrChange>
        </w:rPr>
        <w:t>До найдавніших і стійких архетипів вчена віднесла архетипи Аніми (Душі), старого мудреця, Матері-Землі, героя, демона, тіні (тіньової сторони особистості). На думку Віри Раміх, материнство - це "умовний код, система знаків, продиктована етнографічно даним середовищем і відповідним історико-культурним пластом, що гарантує стабільність даного соціуму, самої культури" (Серебрякова, Конєва, Семенова, Семенова, 2019: 101). Роль сполучної ланки в цьому ланцюжку, на наш погляд, відіграє архетип Матері. Архетип Матері, прототип якого є найдавнішим у всіх культурах, втілює в уяві "ідеальні" характеристики ментальності "жіночого світу". Архетип Матері або Великої Матері є інтерпретацією Юнгом материнського комплексу З. Фрейда і віддає данину тій величезній ролі, яку відіграло в житті людства материнство. Порівняно з іншими цей архетип є більш складним, він має базовий вплив на формування особистості, може утворювати автономний комплекс (Fisher, Silber, 2003).</w:t>
      </w:r>
    </w:p>
    <w:p w14:paraId="00B308AE" w14:textId="019C5205" w:rsidR="00694CD4" w:rsidRDefault="00002DDF" w:rsidP="009F3108">
      <w:pPr>
        <w:spacing w:line="360" w:lineRule="auto"/>
        <w:ind w:firstLine="709"/>
        <w:jc w:val="both"/>
        <w:rPr>
          <w:color w:val="000000"/>
          <w:sz w:val="28"/>
          <w:szCs w:val="28"/>
        </w:rPr>
      </w:pPr>
      <w:r w:rsidRPr="00BC185C">
        <w:rPr>
          <w:color w:val="000000"/>
          <w:sz w:val="28"/>
          <w:szCs w:val="28"/>
        </w:rPr>
        <w:t xml:space="preserve">Архетип Великої Матері </w:t>
      </w:r>
      <w:r w:rsidR="00154F7F">
        <w:rPr>
          <w:color w:val="000000"/>
          <w:sz w:val="28"/>
          <w:szCs w:val="28"/>
          <w:lang w:val="uk-UA"/>
        </w:rPr>
        <w:t>–</w:t>
      </w:r>
      <w:r w:rsidRPr="00BC185C">
        <w:rPr>
          <w:color w:val="000000"/>
          <w:sz w:val="28"/>
          <w:szCs w:val="28"/>
        </w:rPr>
        <w:t xml:space="preserve"> загальна назва прототипу колективного культурного досвіду, що виражає цілісність і завершеність як єдність протилежностей, позитивно-негативної полярності (Добра - Страшна Мати). У цьому архетипному образі можуть бути закодовані Батьківщина, дім, мати-земля, мати-жінка, мати, кохана. Відповідно, ці образи в літературі можна трактувати як прояви архетипного образу Великої Матері. Цей архетип асоціюється з материнською турботою і співчуттям, мудрістю жінки, усім, що вона любить.</w:t>
      </w:r>
    </w:p>
    <w:p w14:paraId="65033F63" w14:textId="79A39CBF" w:rsidR="00154F7F" w:rsidRPr="00883673" w:rsidRDefault="00154F7F" w:rsidP="009F3108">
      <w:pPr>
        <w:spacing w:line="360" w:lineRule="auto"/>
        <w:ind w:firstLine="709"/>
        <w:jc w:val="both"/>
        <w:rPr>
          <w:color w:val="000000"/>
          <w:sz w:val="28"/>
          <w:szCs w:val="28"/>
          <w:lang w:val="uk-UA"/>
          <w:rPrChange w:id="696" w:author="User" w:date="2022-12-28T12:24:00Z">
            <w:rPr>
              <w:color w:val="000000"/>
              <w:sz w:val="28"/>
              <w:szCs w:val="28"/>
            </w:rPr>
          </w:rPrChange>
        </w:rPr>
      </w:pPr>
      <w:r>
        <w:rPr>
          <w:color w:val="000000"/>
          <w:sz w:val="28"/>
          <w:szCs w:val="28"/>
          <w:lang w:val="uk-UA"/>
        </w:rPr>
        <w:t>І все ж, ми маємо не забувати про ґендерні ролі, які завжди були на першому місці при формуванні того чи іншого образа. Якщо звернутися до а</w:t>
      </w:r>
      <w:r w:rsidRPr="00883673">
        <w:rPr>
          <w:color w:val="000000"/>
          <w:sz w:val="28"/>
          <w:szCs w:val="28"/>
          <w:lang w:val="uk-UA"/>
          <w:rPrChange w:id="697" w:author="User" w:date="2022-12-28T12:24:00Z">
            <w:rPr>
              <w:rFonts w:eastAsiaTheme="minorHAnsi"/>
              <w:color w:val="000000"/>
              <w:sz w:val="28"/>
              <w:szCs w:val="28"/>
              <w:lang w:val="de-DE" w:eastAsia="en-US"/>
            </w:rPr>
          </w:rPrChange>
        </w:rPr>
        <w:t>нглійськ</w:t>
      </w:r>
      <w:r>
        <w:rPr>
          <w:color w:val="000000"/>
          <w:sz w:val="28"/>
          <w:szCs w:val="28"/>
          <w:lang w:val="uk-UA"/>
        </w:rPr>
        <w:t>ої</w:t>
      </w:r>
      <w:r w:rsidRPr="00883673">
        <w:rPr>
          <w:color w:val="000000"/>
          <w:sz w:val="28"/>
          <w:szCs w:val="28"/>
          <w:lang w:val="uk-UA"/>
          <w:rPrChange w:id="698" w:author="User" w:date="2022-12-28T12:24:00Z">
            <w:rPr>
              <w:rFonts w:eastAsiaTheme="minorHAnsi"/>
              <w:color w:val="000000"/>
              <w:sz w:val="28"/>
              <w:szCs w:val="28"/>
              <w:lang w:val="de-DE" w:eastAsia="en-US"/>
            </w:rPr>
          </w:rPrChange>
        </w:rPr>
        <w:t xml:space="preserve"> феміністк</w:t>
      </w:r>
      <w:r>
        <w:rPr>
          <w:color w:val="000000"/>
          <w:sz w:val="28"/>
          <w:szCs w:val="28"/>
          <w:lang w:val="uk-UA"/>
        </w:rPr>
        <w:t>и</w:t>
      </w:r>
      <w:r w:rsidRPr="00883673">
        <w:rPr>
          <w:color w:val="000000"/>
          <w:sz w:val="28"/>
          <w:szCs w:val="28"/>
          <w:lang w:val="uk-UA"/>
          <w:rPrChange w:id="699" w:author="User" w:date="2022-12-28T12:24:00Z">
            <w:rPr>
              <w:rFonts w:eastAsiaTheme="minorHAnsi"/>
              <w:color w:val="000000"/>
              <w:sz w:val="28"/>
              <w:szCs w:val="28"/>
              <w:lang w:val="de-DE" w:eastAsia="en-US"/>
            </w:rPr>
          </w:rPrChange>
        </w:rPr>
        <w:t xml:space="preserve"> Дж. Купферман</w:t>
      </w:r>
      <w:r>
        <w:rPr>
          <w:color w:val="000000"/>
          <w:sz w:val="28"/>
          <w:szCs w:val="28"/>
          <w:lang w:val="uk-UA"/>
        </w:rPr>
        <w:t xml:space="preserve">, то натрапляємо на твердження, </w:t>
      </w:r>
      <w:r w:rsidRPr="00883673">
        <w:rPr>
          <w:color w:val="000000"/>
          <w:sz w:val="28"/>
          <w:szCs w:val="28"/>
          <w:lang w:val="uk-UA"/>
          <w:rPrChange w:id="700" w:author="User" w:date="2022-12-28T12:24:00Z">
            <w:rPr>
              <w:rFonts w:eastAsiaTheme="minorHAnsi"/>
              <w:color w:val="000000"/>
              <w:sz w:val="28"/>
              <w:szCs w:val="28"/>
              <w:lang w:val="de-DE" w:eastAsia="en-US"/>
            </w:rPr>
          </w:rPrChange>
        </w:rPr>
        <w:t xml:space="preserve">що </w:t>
      </w:r>
      <w:r>
        <w:rPr>
          <w:color w:val="000000"/>
          <w:sz w:val="28"/>
          <w:szCs w:val="28"/>
          <w:lang w:val="uk-UA"/>
        </w:rPr>
        <w:t>«</w:t>
      </w:r>
      <w:r w:rsidRPr="00883673">
        <w:rPr>
          <w:color w:val="000000"/>
          <w:sz w:val="28"/>
          <w:szCs w:val="28"/>
          <w:lang w:val="uk-UA"/>
          <w:rPrChange w:id="701" w:author="User" w:date="2022-12-28T12:24:00Z">
            <w:rPr>
              <w:rFonts w:eastAsiaTheme="minorHAnsi"/>
              <w:color w:val="000000"/>
              <w:sz w:val="28"/>
              <w:szCs w:val="28"/>
              <w:lang w:val="de-DE" w:eastAsia="en-US"/>
            </w:rPr>
          </w:rPrChange>
        </w:rPr>
        <w:t xml:space="preserve">в мові, теології та міфології завжди мали місце дві протилежні ідеї: перша стверджувала: жіноче тіло є щось «нечисте» (кровоточиве), дещо розбещене, небезпечне для чоловіка, «ворота диявола»; друга наголошувала: як мати жінка є дещо сакральне, чисте, асексуальне; і «фізична основа» материнства те ж саме тіло, нечисте і небезпечне, є її доля і виправдання в житті» </w:t>
      </w:r>
      <w:r>
        <w:rPr>
          <w:color w:val="000000"/>
          <w:sz w:val="28"/>
          <w:szCs w:val="28"/>
          <w:lang w:val="uk-UA"/>
        </w:rPr>
        <w:t>(</w:t>
      </w:r>
      <w:del w:id="702" w:author="Walter Schimon" w:date="2022-12-16T23:02:00Z">
        <w:r w:rsidDel="004D3672">
          <w:rPr>
            <w:color w:val="000000"/>
            <w:sz w:val="28"/>
            <w:szCs w:val="28"/>
            <w:lang w:val="uk-UA"/>
          </w:rPr>
          <w:delText>/</w:delText>
        </w:r>
      </w:del>
      <w:ins w:id="703" w:author="Walter Schimon" w:date="2022-12-16T23:02:00Z">
        <w:r w:rsidR="004D3672" w:rsidRPr="004D3672">
          <w:rPr>
            <w:color w:val="000000"/>
            <w:sz w:val="28"/>
            <w:szCs w:val="28"/>
            <w:lang w:val="uk-UA"/>
          </w:rPr>
          <w:t>Брайдотті</w:t>
        </w:r>
        <w:r w:rsidR="004D3672">
          <w:rPr>
            <w:color w:val="000000"/>
            <w:sz w:val="28"/>
            <w:szCs w:val="28"/>
            <w:lang w:val="uk-UA"/>
          </w:rPr>
          <w:t>, 2006: 359</w:t>
        </w:r>
      </w:ins>
      <w:del w:id="704" w:author="Walter Schimon" w:date="2022-12-16T23:02:00Z">
        <w:r w:rsidDel="004D3672">
          <w:rPr>
            <w:color w:val="000000"/>
            <w:sz w:val="28"/>
            <w:szCs w:val="28"/>
            <w:lang w:val="uk-UA"/>
          </w:rPr>
          <w:delText>////////////////////</w:delText>
        </w:r>
      </w:del>
      <w:r>
        <w:rPr>
          <w:color w:val="000000"/>
          <w:sz w:val="28"/>
          <w:szCs w:val="28"/>
          <w:lang w:val="uk-UA"/>
        </w:rPr>
        <w:t>)</w:t>
      </w:r>
      <w:r w:rsidRPr="00883673">
        <w:rPr>
          <w:color w:val="000000"/>
          <w:sz w:val="28"/>
          <w:szCs w:val="28"/>
          <w:lang w:val="uk-UA"/>
          <w:rPrChange w:id="705" w:author="User" w:date="2022-12-28T12:24:00Z">
            <w:rPr>
              <w:rFonts w:eastAsiaTheme="minorHAnsi"/>
              <w:color w:val="000000"/>
              <w:sz w:val="28"/>
              <w:szCs w:val="28"/>
              <w:lang w:val="de-DE" w:eastAsia="en-US"/>
            </w:rPr>
          </w:rPrChange>
        </w:rPr>
        <w:t xml:space="preserve">. </w:t>
      </w:r>
    </w:p>
    <w:p w14:paraId="21C37FFC" w14:textId="01368A9E" w:rsidR="00154F7F" w:rsidRDefault="00002DDF" w:rsidP="009F3108">
      <w:pPr>
        <w:spacing w:line="360" w:lineRule="auto"/>
        <w:ind w:firstLine="709"/>
        <w:jc w:val="both"/>
        <w:rPr>
          <w:sz w:val="28"/>
          <w:szCs w:val="28"/>
          <w:lang w:val="uk-UA" w:eastAsia="ru-RU"/>
        </w:rPr>
      </w:pPr>
      <w:r w:rsidRPr="00BC185C">
        <w:rPr>
          <w:sz w:val="28"/>
          <w:szCs w:val="28"/>
          <w:lang w:eastAsia="ru-RU"/>
        </w:rPr>
        <w:t xml:space="preserve">На початковому етапі образ Матері асоціювався насамперед з природою. Гесіод (близько 700 р. до н.е.), поет, що систематизував грецьку міфологію, поставив Гею - Матір-Землю - на самий початок родоводу богів як Матір всього сущого, першопричину, найдавнішу з усіх грецьких богів пантеону. Шанування Матері-Природи в греко-римській традиції знайшло своє відображення в культі Деметри і Реї. </w:t>
      </w:r>
      <w:r w:rsidR="00154F7F">
        <w:rPr>
          <w:sz w:val="28"/>
          <w:szCs w:val="28"/>
          <w:lang w:val="uk-UA" w:eastAsia="ru-RU"/>
        </w:rPr>
        <w:t xml:space="preserve">Але одночасно з тим, на Стародавньому Сході, десь у ІІ ст. до н.е. </w:t>
      </w:r>
      <w:r w:rsidR="00154F7F" w:rsidRPr="00154F7F">
        <w:rPr>
          <w:sz w:val="28"/>
          <w:szCs w:val="28"/>
          <w:lang w:val="uk-UA" w:eastAsia="ru-RU"/>
        </w:rPr>
        <w:t>юнак</w:t>
      </w:r>
      <w:r w:rsidR="00154F7F">
        <w:rPr>
          <w:sz w:val="28"/>
          <w:szCs w:val="28"/>
          <w:lang w:val="uk-UA" w:eastAsia="ru-RU"/>
        </w:rPr>
        <w:t>и</w:t>
      </w:r>
      <w:r w:rsidR="00154F7F" w:rsidRPr="00154F7F">
        <w:rPr>
          <w:sz w:val="28"/>
          <w:szCs w:val="28"/>
          <w:lang w:val="uk-UA" w:eastAsia="ru-RU"/>
        </w:rPr>
        <w:t xml:space="preserve"> </w:t>
      </w:r>
      <w:r w:rsidR="00154F7F">
        <w:rPr>
          <w:sz w:val="28"/>
          <w:szCs w:val="28"/>
          <w:lang w:val="uk-UA" w:eastAsia="ru-RU"/>
        </w:rPr>
        <w:t xml:space="preserve">зростали </w:t>
      </w:r>
      <w:r w:rsidR="00154F7F" w:rsidRPr="00154F7F">
        <w:rPr>
          <w:sz w:val="28"/>
          <w:szCs w:val="28"/>
          <w:lang w:val="uk-UA" w:eastAsia="ru-RU"/>
        </w:rPr>
        <w:t xml:space="preserve"> з відчуттям </w:t>
      </w:r>
      <w:r w:rsidR="00154F7F">
        <w:rPr>
          <w:sz w:val="28"/>
          <w:szCs w:val="28"/>
          <w:lang w:val="uk-UA" w:eastAsia="ru-RU"/>
        </w:rPr>
        <w:t>безсумнівної</w:t>
      </w:r>
      <w:r w:rsidR="00154F7F" w:rsidRPr="00154F7F">
        <w:rPr>
          <w:sz w:val="28"/>
          <w:szCs w:val="28"/>
          <w:lang w:val="uk-UA" w:eastAsia="ru-RU"/>
        </w:rPr>
        <w:t xml:space="preserve"> зверхності. </w:t>
      </w:r>
      <w:r w:rsidR="00497ACB">
        <w:rPr>
          <w:sz w:val="28"/>
          <w:szCs w:val="28"/>
          <w:lang w:val="uk-UA" w:eastAsia="ru-RU"/>
        </w:rPr>
        <w:t>З</w:t>
      </w:r>
      <w:ins w:id="706" w:author="Walter Schimon" w:date="2022-12-15T13:21:00Z">
        <w:r w:rsidR="00383551">
          <w:rPr>
            <w:sz w:val="28"/>
            <w:szCs w:val="28"/>
            <w:lang w:val="uk-UA" w:eastAsia="ru-RU"/>
          </w:rPr>
          <w:t xml:space="preserve"> </w:t>
        </w:r>
      </w:ins>
      <w:del w:id="707" w:author="Walter Schimon" w:date="2022-12-15T13:21:00Z">
        <w:r w:rsidR="00154F7F" w:rsidRPr="00154F7F" w:rsidDel="00383551">
          <w:rPr>
            <w:sz w:val="28"/>
            <w:szCs w:val="28"/>
            <w:lang w:val="uk-UA" w:eastAsia="ru-RU"/>
          </w:rPr>
          <w:delText>позиціі</w:delText>
        </w:r>
      </w:del>
      <w:ins w:id="708" w:author="Walter Schimon" w:date="2022-12-15T13:21:00Z">
        <w:r w:rsidR="00383551" w:rsidRPr="00154F7F">
          <w:rPr>
            <w:sz w:val="28"/>
            <w:szCs w:val="28"/>
            <w:lang w:val="uk-UA" w:eastAsia="ru-RU"/>
          </w:rPr>
          <w:t>позиції</w:t>
        </w:r>
      </w:ins>
      <w:r w:rsidR="00154F7F" w:rsidRPr="00154F7F">
        <w:rPr>
          <w:sz w:val="28"/>
          <w:szCs w:val="28"/>
          <w:lang w:val="uk-UA" w:eastAsia="ru-RU"/>
        </w:rPr>
        <w:t xml:space="preserve">̈ природної </w:t>
      </w:r>
      <w:del w:id="709" w:author="Walter Schimon" w:date="2022-12-15T13:21:00Z">
        <w:r w:rsidR="00154F7F" w:rsidRPr="00154F7F" w:rsidDel="00383551">
          <w:rPr>
            <w:sz w:val="28"/>
            <w:szCs w:val="28"/>
            <w:lang w:val="uk-UA" w:eastAsia="ru-RU"/>
          </w:rPr>
          <w:delText>ієрархіі</w:delText>
        </w:r>
      </w:del>
      <w:ins w:id="710" w:author="Walter Schimon" w:date="2022-12-15T13:21:00Z">
        <w:r w:rsidR="00383551" w:rsidRPr="00154F7F">
          <w:rPr>
            <w:sz w:val="28"/>
            <w:szCs w:val="28"/>
            <w:lang w:val="uk-UA" w:eastAsia="ru-RU"/>
          </w:rPr>
          <w:t>ієрархії</w:t>
        </w:r>
      </w:ins>
      <w:r w:rsidR="00154F7F" w:rsidRPr="00154F7F">
        <w:rPr>
          <w:sz w:val="28"/>
          <w:szCs w:val="28"/>
          <w:lang w:val="uk-UA" w:eastAsia="ru-RU"/>
        </w:rPr>
        <w:t xml:space="preserve">̈, </w:t>
      </w:r>
      <w:r w:rsidR="00497ACB">
        <w:rPr>
          <w:sz w:val="28"/>
          <w:szCs w:val="28"/>
          <w:lang w:val="uk-UA" w:eastAsia="ru-RU"/>
        </w:rPr>
        <w:t>жінки вважалися</w:t>
      </w:r>
      <w:r w:rsidR="00154F7F" w:rsidRPr="00154F7F">
        <w:rPr>
          <w:sz w:val="28"/>
          <w:szCs w:val="28"/>
          <w:lang w:val="uk-UA" w:eastAsia="ru-RU"/>
        </w:rPr>
        <w:t xml:space="preserve"> нижчими за нього</w:t>
      </w:r>
      <w:r w:rsidR="00497ACB">
        <w:rPr>
          <w:sz w:val="28"/>
          <w:szCs w:val="28"/>
          <w:lang w:val="uk-UA" w:eastAsia="ru-RU"/>
        </w:rPr>
        <w:t>, бо</w:t>
      </w:r>
      <w:r w:rsidR="00154F7F" w:rsidRPr="00154F7F">
        <w:rPr>
          <w:sz w:val="28"/>
          <w:szCs w:val="28"/>
          <w:lang w:val="uk-UA" w:eastAsia="ru-RU"/>
        </w:rPr>
        <w:t xml:space="preserve"> «Палке виверження чоловічого сімені до</w:t>
      </w:r>
      <w:r w:rsidR="00497ACB">
        <w:rPr>
          <w:sz w:val="28"/>
          <w:szCs w:val="28"/>
          <w:lang w:val="uk-UA" w:eastAsia="ru-RU"/>
        </w:rPr>
        <w:t>водило</w:t>
      </w:r>
      <w:r w:rsidR="00154F7F" w:rsidRPr="00154F7F">
        <w:rPr>
          <w:sz w:val="28"/>
          <w:szCs w:val="28"/>
          <w:lang w:val="uk-UA" w:eastAsia="ru-RU"/>
        </w:rPr>
        <w:t xml:space="preserve"> це» </w:t>
      </w:r>
      <w:ins w:id="711" w:author="Walter Schimon" w:date="2022-12-16T23:03:00Z">
        <w:r w:rsidR="004D3672">
          <w:rPr>
            <w:sz w:val="28"/>
            <w:szCs w:val="28"/>
            <w:lang w:val="uk-UA" w:eastAsia="ru-RU"/>
          </w:rPr>
          <w:t>(</w:t>
        </w:r>
        <w:r w:rsidR="004D3672" w:rsidRPr="004D3672">
          <w:rPr>
            <w:color w:val="000000"/>
            <w:sz w:val="28"/>
            <w:szCs w:val="28"/>
            <w:lang w:val="uk-UA"/>
          </w:rPr>
          <w:t>Брайдотті</w:t>
        </w:r>
        <w:r w:rsidR="004D3672">
          <w:rPr>
            <w:color w:val="000000"/>
            <w:sz w:val="28"/>
            <w:szCs w:val="28"/>
            <w:lang w:val="uk-UA"/>
          </w:rPr>
          <w:t>, 2006: 360</w:t>
        </w:r>
      </w:ins>
      <w:del w:id="712" w:author="Walter Schimon" w:date="2022-12-16T23:03:00Z">
        <w:r w:rsidR="00497ACB" w:rsidDel="004D3672">
          <w:rPr>
            <w:sz w:val="28"/>
            <w:szCs w:val="28"/>
            <w:lang w:val="uk-UA" w:eastAsia="ru-RU"/>
          </w:rPr>
          <w:delText>(///////////17</w:delText>
        </w:r>
      </w:del>
      <w:r w:rsidR="00497ACB">
        <w:rPr>
          <w:sz w:val="28"/>
          <w:szCs w:val="28"/>
          <w:lang w:val="uk-UA" w:eastAsia="ru-RU"/>
        </w:rPr>
        <w:t>). На той час саме сім’я</w:t>
      </w:r>
      <w:r w:rsidR="00154F7F" w:rsidRPr="00154F7F">
        <w:rPr>
          <w:sz w:val="28"/>
          <w:szCs w:val="28"/>
          <w:lang w:val="uk-UA" w:eastAsia="ru-RU"/>
        </w:rPr>
        <w:t xml:space="preserve"> </w:t>
      </w:r>
      <w:r w:rsidR="00497ACB">
        <w:rPr>
          <w:sz w:val="28"/>
          <w:szCs w:val="28"/>
          <w:lang w:val="uk-UA" w:eastAsia="ru-RU"/>
        </w:rPr>
        <w:t>вважалось</w:t>
      </w:r>
      <w:r w:rsidR="00154F7F" w:rsidRPr="00154F7F">
        <w:rPr>
          <w:sz w:val="28"/>
          <w:szCs w:val="28"/>
          <w:lang w:val="uk-UA" w:eastAsia="ru-RU"/>
        </w:rPr>
        <w:t xml:space="preserve"> носієм </w:t>
      </w:r>
      <w:del w:id="713" w:author="Walter Schimon" w:date="2022-12-15T13:21:00Z">
        <w:r w:rsidR="00154F7F" w:rsidRPr="00154F7F" w:rsidDel="00383551">
          <w:rPr>
            <w:sz w:val="28"/>
            <w:szCs w:val="28"/>
            <w:lang w:val="uk-UA" w:eastAsia="ru-RU"/>
          </w:rPr>
          <w:delText>енергіі</w:delText>
        </w:r>
      </w:del>
      <w:ins w:id="714" w:author="Walter Schimon" w:date="2022-12-15T13:21:00Z">
        <w:r w:rsidR="00383551" w:rsidRPr="00154F7F">
          <w:rPr>
            <w:sz w:val="28"/>
            <w:szCs w:val="28"/>
            <w:lang w:val="uk-UA" w:eastAsia="ru-RU"/>
          </w:rPr>
          <w:t>енергії</w:t>
        </w:r>
      </w:ins>
      <w:r w:rsidR="00154F7F" w:rsidRPr="00154F7F">
        <w:rPr>
          <w:sz w:val="28"/>
          <w:szCs w:val="28"/>
          <w:lang w:val="uk-UA" w:eastAsia="ru-RU"/>
        </w:rPr>
        <w:t>̈</w:t>
      </w:r>
      <w:r w:rsidR="00497ACB">
        <w:rPr>
          <w:sz w:val="28"/>
          <w:szCs w:val="28"/>
          <w:lang w:val="uk-UA" w:eastAsia="ru-RU"/>
        </w:rPr>
        <w:t xml:space="preserve"> та робило </w:t>
      </w:r>
      <w:r w:rsidR="00154F7F" w:rsidRPr="00154F7F">
        <w:rPr>
          <w:sz w:val="28"/>
          <w:szCs w:val="28"/>
          <w:lang w:val="uk-UA" w:eastAsia="ru-RU"/>
        </w:rPr>
        <w:t xml:space="preserve">чоловіків чоловіками – фізично сильними, енергійними, рішучими в думках і в діях. </w:t>
      </w:r>
      <w:r w:rsidR="00497ACB">
        <w:rPr>
          <w:sz w:val="28"/>
          <w:szCs w:val="28"/>
          <w:lang w:val="uk-UA" w:eastAsia="ru-RU"/>
        </w:rPr>
        <w:t>За логікою того часу, ж</w:t>
      </w:r>
      <w:r w:rsidR="00154F7F" w:rsidRPr="00154F7F">
        <w:rPr>
          <w:sz w:val="28"/>
          <w:szCs w:val="28"/>
          <w:lang w:val="uk-UA" w:eastAsia="ru-RU"/>
        </w:rPr>
        <w:t>ін</w:t>
      </w:r>
      <w:r w:rsidR="00497ACB">
        <w:rPr>
          <w:sz w:val="28"/>
          <w:szCs w:val="28"/>
          <w:lang w:val="uk-UA" w:eastAsia="ru-RU"/>
        </w:rPr>
        <w:t>ок бачили як чоловіків, які «не вдалися». Жінки були наче</w:t>
      </w:r>
      <w:r w:rsidR="00154F7F" w:rsidRPr="00154F7F">
        <w:rPr>
          <w:sz w:val="28"/>
          <w:szCs w:val="28"/>
          <w:lang w:val="uk-UA" w:eastAsia="ru-RU"/>
        </w:rPr>
        <w:t xml:space="preserve"> істоти другого сорту, бо життєва енергія ще в утробі не потрапляє до них, тому вони загалом слабші, ніж чоловіки. </w:t>
      </w:r>
    </w:p>
    <w:p w14:paraId="38235C40" w14:textId="64FFCEDA" w:rsidR="00497ACB" w:rsidRPr="002667B2" w:rsidRDefault="00497ACB" w:rsidP="00497ACB">
      <w:pPr>
        <w:spacing w:line="360" w:lineRule="auto"/>
        <w:ind w:firstLine="709"/>
        <w:jc w:val="both"/>
        <w:rPr>
          <w:sz w:val="28"/>
          <w:szCs w:val="28"/>
          <w:lang w:val="uk-UA" w:eastAsia="ru-RU"/>
        </w:rPr>
      </w:pPr>
      <w:r w:rsidRPr="00497ACB">
        <w:rPr>
          <w:sz w:val="28"/>
          <w:szCs w:val="28"/>
          <w:lang w:eastAsia="ru-RU"/>
        </w:rPr>
        <w:t xml:space="preserve">Зневага </w:t>
      </w:r>
      <w:r>
        <w:rPr>
          <w:sz w:val="28"/>
          <w:szCs w:val="28"/>
          <w:lang w:val="uk-UA" w:eastAsia="ru-RU"/>
        </w:rPr>
        <w:t xml:space="preserve">та водночас особливе місце жінки </w:t>
      </w:r>
      <w:r w:rsidRPr="00497ACB">
        <w:rPr>
          <w:sz w:val="28"/>
          <w:szCs w:val="28"/>
          <w:lang w:eastAsia="ru-RU"/>
        </w:rPr>
        <w:t xml:space="preserve">простежується </w:t>
      </w:r>
      <w:r>
        <w:rPr>
          <w:sz w:val="28"/>
          <w:szCs w:val="28"/>
          <w:lang w:val="uk-UA" w:eastAsia="ru-RU"/>
        </w:rPr>
        <w:t>і</w:t>
      </w:r>
      <w:r w:rsidRPr="00497ACB">
        <w:rPr>
          <w:sz w:val="28"/>
          <w:szCs w:val="28"/>
          <w:lang w:eastAsia="ru-RU"/>
        </w:rPr>
        <w:t xml:space="preserve"> у біблійних джерелах. Версія, що Бог створив Єву з ребра Адамового, ілюструє її вторинність ще в ті далекі часи. Як відомо,</w:t>
      </w:r>
      <w:r>
        <w:rPr>
          <w:sz w:val="28"/>
          <w:szCs w:val="28"/>
          <w:lang w:val="uk-UA" w:eastAsia="ru-RU"/>
        </w:rPr>
        <w:t xml:space="preserve"> саме Єва порушила Божу волю</w:t>
      </w:r>
      <w:r w:rsidRPr="00497ACB">
        <w:rPr>
          <w:sz w:val="28"/>
          <w:szCs w:val="28"/>
          <w:lang w:eastAsia="ru-RU"/>
        </w:rPr>
        <w:t>,</w:t>
      </w:r>
      <w:r>
        <w:rPr>
          <w:sz w:val="28"/>
          <w:szCs w:val="28"/>
          <w:lang w:val="uk-UA" w:eastAsia="ru-RU"/>
        </w:rPr>
        <w:t xml:space="preserve"> тож не дивно, що ще з тих часів формувалось негативне ставлення до жінки, як до істоти хтивої, </w:t>
      </w:r>
      <w:r w:rsidRPr="00497ACB">
        <w:rPr>
          <w:sz w:val="28"/>
          <w:szCs w:val="28"/>
          <w:lang w:eastAsia="ru-RU"/>
        </w:rPr>
        <w:t xml:space="preserve">цікавої та безвольної. </w:t>
      </w:r>
      <w:r>
        <w:rPr>
          <w:sz w:val="28"/>
          <w:szCs w:val="28"/>
          <w:lang w:val="uk-UA" w:eastAsia="ru-RU"/>
        </w:rPr>
        <w:t xml:space="preserve">З іншого ж боку, у </w:t>
      </w:r>
      <w:r w:rsidRPr="00497ACB">
        <w:rPr>
          <w:sz w:val="28"/>
          <w:szCs w:val="28"/>
          <w:lang w:eastAsia="ru-RU"/>
        </w:rPr>
        <w:t>Посланн</w:t>
      </w:r>
      <w:r>
        <w:rPr>
          <w:sz w:val="28"/>
          <w:szCs w:val="28"/>
          <w:lang w:val="uk-UA" w:eastAsia="ru-RU"/>
        </w:rPr>
        <w:t xml:space="preserve">і </w:t>
      </w:r>
      <w:r w:rsidRPr="00497ACB">
        <w:rPr>
          <w:sz w:val="28"/>
          <w:szCs w:val="28"/>
          <w:lang w:eastAsia="ru-RU"/>
        </w:rPr>
        <w:t>апостола Павла, пізніше інтерпретован</w:t>
      </w:r>
      <w:r>
        <w:rPr>
          <w:sz w:val="28"/>
          <w:szCs w:val="28"/>
          <w:lang w:val="uk-UA" w:eastAsia="ru-RU"/>
        </w:rPr>
        <w:t>ого</w:t>
      </w:r>
      <w:r w:rsidRPr="00497ACB">
        <w:rPr>
          <w:sz w:val="28"/>
          <w:szCs w:val="28"/>
          <w:lang w:eastAsia="ru-RU"/>
        </w:rPr>
        <w:t xml:space="preserve"> як настанова у визначенні суспільної ролі жінки, проілюструва</w:t>
      </w:r>
      <w:r>
        <w:rPr>
          <w:sz w:val="28"/>
          <w:szCs w:val="28"/>
          <w:lang w:val="uk-UA" w:eastAsia="ru-RU"/>
        </w:rPr>
        <w:t xml:space="preserve">но </w:t>
      </w:r>
      <w:r w:rsidRPr="00497ACB">
        <w:rPr>
          <w:sz w:val="28"/>
          <w:szCs w:val="28"/>
          <w:lang w:eastAsia="ru-RU"/>
        </w:rPr>
        <w:t xml:space="preserve">взаємовідносини чоловіка і жінки як відображення первісної єдності, яку Христос та його прибічники втілювали в життя: «Чоловіки, любіть своїх дружин, як і Христос полюбив церкву, і віддав за неї Себе, щоб її освятити ... щоб була свята і непорочна! Чоловіки повинні любити дружин своїх так, як власні тіла...» </w:t>
      </w:r>
      <w:ins w:id="715" w:author="Walter Schimon" w:date="2022-12-16T23:03:00Z">
        <w:r w:rsidR="004D3672">
          <w:rPr>
            <w:sz w:val="28"/>
            <w:szCs w:val="28"/>
            <w:lang w:val="uk-UA" w:eastAsia="ru-RU"/>
          </w:rPr>
          <w:t>(</w:t>
        </w:r>
      </w:ins>
      <w:ins w:id="716" w:author="Walter Schimon" w:date="2022-12-16T23:07:00Z">
        <w:r w:rsidR="00414EEA" w:rsidRPr="00012909">
          <w:rPr>
            <w:color w:val="222222"/>
            <w:sz w:val="28"/>
            <w:szCs w:val="28"/>
            <w:shd w:val="clear" w:color="auto" w:fill="FFFFFF"/>
          </w:rPr>
          <w:t>Farhan</w:t>
        </w:r>
        <w:r w:rsidR="00414EEA">
          <w:rPr>
            <w:sz w:val="28"/>
            <w:szCs w:val="28"/>
            <w:lang w:val="uk-UA" w:eastAsia="ru-RU"/>
          </w:rPr>
          <w:t>, 2009: 67</w:t>
        </w:r>
      </w:ins>
      <w:del w:id="717" w:author="Walter Schimon" w:date="2022-12-16T23:03:00Z">
        <w:r w:rsidR="002667B2" w:rsidDel="004D3672">
          <w:rPr>
            <w:sz w:val="28"/>
            <w:szCs w:val="28"/>
            <w:lang w:val="uk-UA" w:eastAsia="ru-RU"/>
          </w:rPr>
          <w:delText>(===================</w:delText>
        </w:r>
      </w:del>
      <w:r w:rsidR="002667B2">
        <w:rPr>
          <w:sz w:val="28"/>
          <w:szCs w:val="28"/>
          <w:lang w:val="uk-UA" w:eastAsia="ru-RU"/>
        </w:rPr>
        <w:t xml:space="preserve">). </w:t>
      </w:r>
    </w:p>
    <w:p w14:paraId="7231693C" w14:textId="2E43856B" w:rsidR="001B05A8" w:rsidRPr="001B05A8" w:rsidRDefault="00002DDF" w:rsidP="009F3108">
      <w:pPr>
        <w:spacing w:line="360" w:lineRule="auto"/>
        <w:ind w:firstLine="709"/>
        <w:jc w:val="both"/>
        <w:rPr>
          <w:sz w:val="28"/>
          <w:szCs w:val="28"/>
          <w:lang w:val="uk-UA" w:eastAsia="ru-RU"/>
        </w:rPr>
      </w:pPr>
      <w:r w:rsidRPr="00BC185C">
        <w:rPr>
          <w:sz w:val="28"/>
          <w:szCs w:val="28"/>
          <w:lang w:eastAsia="ru-RU"/>
        </w:rPr>
        <w:t xml:space="preserve">Шанування жіночих, материнських культів було поширене в язичництві. У християнській культурі жіноче начало також займає досить важливе місце. </w:t>
      </w:r>
      <w:r w:rsidR="001B05A8">
        <w:rPr>
          <w:sz w:val="28"/>
          <w:szCs w:val="28"/>
          <w:lang w:val="uk-UA" w:eastAsia="ru-RU"/>
        </w:rPr>
        <w:t>В українському</w:t>
      </w:r>
      <w:r w:rsidRPr="00BC185C">
        <w:rPr>
          <w:sz w:val="28"/>
          <w:szCs w:val="28"/>
          <w:lang w:eastAsia="ru-RU"/>
        </w:rPr>
        <w:t xml:space="preserve"> фольклорі знаходимо ще одне явище, істотне для розвитку теми матері: ця тема могла втілюватися від першої особи, коли образ матері розкривався через її мову про себе, через її переживання і внутрішній світ. Це образ матері, насамперед, у плачах матерів за своїми дітьми, де мати безпосередньо висловлює своє горе, частково в колискових піснях, в яких думається водночас і про майбутнє дитини, і про долю самої матері. </w:t>
      </w:r>
      <w:r w:rsidR="001B05A8" w:rsidRPr="001B05A8">
        <w:rPr>
          <w:sz w:val="28"/>
          <w:szCs w:val="28"/>
          <w:lang w:eastAsia="ru-RU"/>
        </w:rPr>
        <w:t>Акцентуючи увагу знедоленості жінки-селянки, фольклорна спадщина українського народу заклала підґрунтя для поширення ідеї емансипації жінки.</w:t>
      </w:r>
      <w:r w:rsidR="001B05A8">
        <w:rPr>
          <w:sz w:val="28"/>
          <w:szCs w:val="28"/>
          <w:lang w:val="uk-UA" w:eastAsia="ru-RU"/>
        </w:rPr>
        <w:t xml:space="preserve"> Саме у пісних та баладах українського народу знаходимо втілення образів матерів з нелегкою долею, але все таких же сильних духом та незламних. Жінки, а особливо матері, завжди посідали не останнє місце під час визвольних рухів, революцій та переворотів. </w:t>
      </w:r>
    </w:p>
    <w:p w14:paraId="0DD2F7B4" w14:textId="07EEE0C4" w:rsidR="00002DDF" w:rsidRPr="00BC185C" w:rsidRDefault="00002DDF" w:rsidP="009F3108">
      <w:pPr>
        <w:spacing w:line="360" w:lineRule="auto"/>
        <w:ind w:firstLine="709"/>
        <w:jc w:val="both"/>
        <w:rPr>
          <w:sz w:val="28"/>
          <w:szCs w:val="28"/>
          <w:lang w:eastAsia="ru-RU"/>
        </w:rPr>
      </w:pPr>
      <w:r w:rsidRPr="00BC185C">
        <w:rPr>
          <w:sz w:val="28"/>
          <w:szCs w:val="28"/>
          <w:lang w:eastAsia="ru-RU"/>
        </w:rPr>
        <w:t xml:space="preserve">Ближче до літератури нового часу, в 17 столітті, образ земної матері знову входить в літературу, в зв'язку з ростом особистісного начала, авторства, поглибленням психологізму, індивідуальності. Образи матерів, створені сучасними письменниками, суттєво відрізняються від ідеалізованого образу матері в класичній літературі, який бере свій початок від образу Божої Матері. Мати, з одного боку, допомагає зорієнтуватися в навколишньому світі, зрозуміти себе, а з іншого - слугує об'єктом гострого відторгнення. Не менш трагічно позначається на долі рання втрата матері і занадто тривала залежність від неї. У сучасній прозі на перший план виходять саме негативні якості, наприклад, такі, як відразлива фізіологія і грубість. Реалізація жіночої сутності відбувається лише у випадку заперечення материнського начала в собі (Povejšilová, 2010: 22). </w:t>
      </w:r>
    </w:p>
    <w:p w14:paraId="3F50CD37" w14:textId="30021569" w:rsidR="00002DDF" w:rsidRPr="00383551" w:rsidRDefault="00002DDF" w:rsidP="009F3108">
      <w:pPr>
        <w:pStyle w:val="Default"/>
        <w:spacing w:line="360" w:lineRule="auto"/>
        <w:ind w:firstLine="709"/>
        <w:jc w:val="both"/>
        <w:rPr>
          <w:sz w:val="28"/>
          <w:szCs w:val="28"/>
          <w:lang w:val="uk-UA"/>
          <w:rPrChange w:id="718" w:author="Walter Schimon" w:date="2022-12-15T13:22:00Z">
            <w:rPr>
              <w:sz w:val="28"/>
              <w:szCs w:val="28"/>
              <w:lang w:val="ru-RU"/>
            </w:rPr>
          </w:rPrChange>
        </w:rPr>
      </w:pPr>
      <w:r w:rsidRPr="00383551">
        <w:rPr>
          <w:color w:val="auto"/>
          <w:sz w:val="28"/>
          <w:szCs w:val="28"/>
          <w:lang w:val="uk-UA"/>
          <w:rPrChange w:id="719" w:author="Walter Schimon" w:date="2022-12-15T13:22:00Z">
            <w:rPr>
              <w:color w:val="auto"/>
              <w:sz w:val="28"/>
              <w:szCs w:val="28"/>
              <w:lang w:val="ru-RU"/>
            </w:rPr>
          </w:rPrChange>
        </w:rPr>
        <w:t>Деякі образи матерів у літературних творах входять в історію, стають культовими і слугують прототипами для наступних творів. Одним з найяскравіших проявів архетипу матері є "Ма з кімнати" Емми Донохью. Натхненний реальними подіями, цей роман розповідає нам історію від імені п'ятирічного Джека, який живе в прибудові разом зі своєю матір'ю і не знає, що диявол замкнув їх удвох у маленькій кімнаті. Для Джека ніщо не є реальним за вікном, і його мати робить все, щоб зберегти його фізичне і психічне здоров'я. Незважаючи на похмурі обставини і травми минулого, вона така ж турботлива і любляча, як і будь-яка мати за звичайних обставин. "Кімната" - одна з тих несамовитих історій, які змушують нескінченно захоплюватися цією неймовірно сильною жінкою (</w:t>
      </w:r>
      <w:del w:id="720" w:author="Walter Schimon" w:date="2022-12-16T23:07:00Z">
        <w:r w:rsidRPr="00383551" w:rsidDel="00414EEA">
          <w:rPr>
            <w:color w:val="auto"/>
            <w:sz w:val="28"/>
            <w:szCs w:val="28"/>
            <w:lang w:val="uk-UA"/>
            <w:rPrChange w:id="721" w:author="Walter Schimon" w:date="2022-12-15T13:22:00Z">
              <w:rPr>
                <w:color w:val="auto"/>
                <w:sz w:val="28"/>
                <w:szCs w:val="28"/>
                <w:lang w:val="ru-RU"/>
              </w:rPr>
            </w:rPrChange>
          </w:rPr>
          <w:delText>Паттерсон</w:delText>
        </w:r>
      </w:del>
      <w:ins w:id="722" w:author="Walter Schimon" w:date="2022-12-16T23:07:00Z">
        <w:r w:rsidR="00414EEA">
          <w:rPr>
            <w:color w:val="auto"/>
            <w:sz w:val="28"/>
            <w:szCs w:val="28"/>
          </w:rPr>
          <w:t>Patterson, 2014</w:t>
        </w:r>
      </w:ins>
      <w:r w:rsidRPr="00383551">
        <w:rPr>
          <w:color w:val="auto"/>
          <w:sz w:val="28"/>
          <w:szCs w:val="28"/>
          <w:lang w:val="uk-UA"/>
          <w:rPrChange w:id="723" w:author="Walter Schimon" w:date="2022-12-15T13:22:00Z">
            <w:rPr>
              <w:color w:val="auto"/>
              <w:sz w:val="28"/>
              <w:szCs w:val="28"/>
              <w:lang w:val="ru-RU"/>
            </w:rPr>
          </w:rPrChange>
        </w:rPr>
        <w:t>).</w:t>
      </w:r>
    </w:p>
    <w:p w14:paraId="15F4A642" w14:textId="77777777" w:rsidR="00002DDF" w:rsidRPr="00BC185C" w:rsidRDefault="00002DDF" w:rsidP="009F3108">
      <w:pPr>
        <w:spacing w:line="360" w:lineRule="auto"/>
        <w:ind w:firstLine="709"/>
        <w:jc w:val="both"/>
        <w:rPr>
          <w:color w:val="000000"/>
          <w:sz w:val="28"/>
          <w:szCs w:val="28"/>
        </w:rPr>
      </w:pPr>
      <w:r w:rsidRPr="00883673">
        <w:rPr>
          <w:color w:val="000000"/>
          <w:sz w:val="28"/>
          <w:szCs w:val="28"/>
          <w:lang w:val="uk-UA"/>
          <w:rPrChange w:id="724" w:author="User" w:date="2022-12-28T12:24:00Z">
            <w:rPr>
              <w:rFonts w:eastAsiaTheme="minorHAnsi"/>
              <w:color w:val="000000"/>
              <w:sz w:val="28"/>
              <w:szCs w:val="28"/>
              <w:lang w:val="de-DE" w:eastAsia="en-US"/>
            </w:rPr>
          </w:rPrChange>
        </w:rPr>
        <w:t xml:space="preserve">Всі літературні твори так чи інакше написані на основі подій, які вже відбулися. Тож в історичному контексті можна побачити, що справжнє материнство проявляється в моменти відчаю і горя, коли жінці байдуже, що з нею буде далі, але вона готова зробити все, щоб з її дитиною було все гаразд, навіть її безцінне життя. </w:t>
      </w:r>
      <w:r w:rsidRPr="00BC185C">
        <w:rPr>
          <w:color w:val="000000"/>
          <w:sz w:val="28"/>
          <w:szCs w:val="28"/>
        </w:rPr>
        <w:t xml:space="preserve">Історія циклічна, як і сюжети в літературі. Тут варто навести як приклад всім відому історію про суд Соломона. Суд Соломона - це історія з єврейської Біблії, в якій ізраїльський цар Соломон вирішував справу між двома жінками, кожна з яких стверджувала, що є матір'ю дитини. Обидві жінки боролися за право стати матір'ю, але тільки одній було важливо благополуччя дитини. Вона просить відмовитися від дитини, хоча розуміє, що більше її не побачить. Через багато століть Бертольд Брехт написав п'єсу, в якій повторилася та ж ситуація. За мотивами п'єси Лі Сіндао у знаменитому "Кавказькому крейдяному колі" Брехта зображено самовіддану губернаторську посудомийницю Грушу, яка піклується про Михайла, сина губернатора, та його дружину Нателлу, яка втекла після страти чоловіка. Пізніше, зрозумівши, що статки чоловіка були заповідані дитині, Нателла викликає Грушу до суду, щоб довести, що саме вона є справжньою матір'ю хлопчика. Суддя Аздак поміщає Михайла в коло, намальоване крейдою. Та, хто зможе витягнути Михайла з центру, буде оголошена його матір'ю. Груша, яка не може нашкодити дитині, відмовляється брати участь у випробуванні. Зрештою, завдяки своїй любові до Михайла, вона доводить своє справжнє материнство. </w:t>
      </w:r>
    </w:p>
    <w:p w14:paraId="4D219680" w14:textId="6DFEE060" w:rsidR="00952FAC" w:rsidRPr="009F3108" w:rsidRDefault="00002DDF" w:rsidP="009F3108">
      <w:pPr>
        <w:spacing w:line="360" w:lineRule="auto"/>
        <w:ind w:firstLine="709"/>
        <w:jc w:val="both"/>
        <w:rPr>
          <w:sz w:val="28"/>
          <w:szCs w:val="28"/>
        </w:rPr>
      </w:pPr>
      <w:r w:rsidRPr="00BC185C">
        <w:rPr>
          <w:sz w:val="28"/>
          <w:szCs w:val="28"/>
        </w:rPr>
        <w:t>Дуже часто мати в літературних творах описується як набридлива кирпата нянька, яка тільки дратує своїх дітей, занадто опікується ними і виглядає дурною і негідною. Але навіть у цьому образі матері все одно втілюється головне, що характеризує архетип матері. Наприклад, таким типом матері є місіс Беннет з роману "Гордість і упередження" Джейн Остін. Місіс Беннет - жахлива соціальна кар'єристка. Вона дурна, ірраціональна, легковажна і невихована. Її єдина амбіція - видати своїх дочок заміж за багатих чоловіків. Але ця жінка піклується про своїх п'ятьох дочок і надзвичайно схвильована питанням заміжжя тільки тому, що хоче, щоб чоловіки її дочок були порядними людьми, забезпечували їх і піклувалися про них. Місіс Беннетт є люблячою матір'ю, яка у свій спосіб робить все можливе, щоб підтримати своїх дочок (</w:t>
      </w:r>
      <w:ins w:id="725" w:author="Walter Schimon" w:date="2022-12-16T23:07:00Z">
        <w:r w:rsidR="00414EEA">
          <w:rPr>
            <w:sz w:val="28"/>
            <w:szCs w:val="28"/>
          </w:rPr>
          <w:t>Patterson, 2014</w:t>
        </w:r>
      </w:ins>
      <w:del w:id="726" w:author="Walter Schimon" w:date="2022-12-16T23:07:00Z">
        <w:r w:rsidRPr="00BC185C" w:rsidDel="00414EEA">
          <w:rPr>
            <w:sz w:val="28"/>
            <w:szCs w:val="28"/>
          </w:rPr>
          <w:delText>Паттерсон</w:delText>
        </w:r>
      </w:del>
      <w:r w:rsidRPr="00BC185C">
        <w:rPr>
          <w:sz w:val="28"/>
          <w:szCs w:val="28"/>
        </w:rPr>
        <w:t>).</w:t>
      </w:r>
    </w:p>
    <w:p w14:paraId="7B951E7A" w14:textId="7421BB76" w:rsidR="00B60BAC" w:rsidRPr="002E7F47" w:rsidRDefault="00B60BAC" w:rsidP="009F3108">
      <w:pPr>
        <w:spacing w:line="360" w:lineRule="auto"/>
        <w:ind w:firstLine="709"/>
        <w:jc w:val="both"/>
        <w:rPr>
          <w:b/>
          <w:bCs/>
          <w:sz w:val="28"/>
          <w:szCs w:val="28"/>
          <w:lang w:val="uk-UA"/>
        </w:rPr>
      </w:pPr>
      <w:r w:rsidRPr="002E7F47">
        <w:rPr>
          <w:b/>
          <w:bCs/>
          <w:sz w:val="28"/>
          <w:szCs w:val="28"/>
          <w:lang w:val="uk-UA"/>
        </w:rPr>
        <w:t xml:space="preserve">2.2. </w:t>
      </w:r>
      <w:r w:rsidRPr="002E7F47">
        <w:rPr>
          <w:b/>
          <w:bCs/>
          <w:sz w:val="28"/>
          <w:szCs w:val="28"/>
          <w:lang w:val="uk-UA" w:eastAsia="ru-RU"/>
        </w:rPr>
        <w:t>Роль гендеру у трилогії: роль жіночої сили в історії</w:t>
      </w:r>
    </w:p>
    <w:p w14:paraId="1680B671" w14:textId="7B546864" w:rsidR="00B60BAC" w:rsidRPr="00D66865" w:rsidRDefault="00B60BAC" w:rsidP="009F3108">
      <w:pPr>
        <w:spacing w:line="360" w:lineRule="auto"/>
        <w:ind w:firstLine="709"/>
        <w:jc w:val="both"/>
        <w:rPr>
          <w:sz w:val="28"/>
          <w:szCs w:val="28"/>
          <w:lang w:val="uk-UA" w:eastAsia="ru-RU"/>
        </w:rPr>
      </w:pPr>
      <w:r w:rsidRPr="00B60BAC">
        <w:rPr>
          <w:sz w:val="28"/>
          <w:szCs w:val="28"/>
          <w:lang w:val="uk-UA" w:eastAsia="ru-RU"/>
        </w:rPr>
        <w:t>Висвітлення відмінностей між двома статями відіграє центральну роль у молодіжн</w:t>
      </w:r>
      <w:r w:rsidR="00F93BC4">
        <w:rPr>
          <w:sz w:val="28"/>
          <w:szCs w:val="28"/>
          <w:lang w:val="uk-UA" w:eastAsia="ru-RU"/>
        </w:rPr>
        <w:t>их</w:t>
      </w:r>
      <w:r w:rsidRPr="00B60BAC">
        <w:rPr>
          <w:sz w:val="28"/>
          <w:szCs w:val="28"/>
          <w:lang w:val="uk-UA" w:eastAsia="ru-RU"/>
        </w:rPr>
        <w:t xml:space="preserve"> </w:t>
      </w:r>
      <w:r w:rsidR="00F93BC4">
        <w:rPr>
          <w:sz w:val="28"/>
          <w:szCs w:val="28"/>
          <w:lang w:val="uk-UA" w:eastAsia="ru-RU"/>
        </w:rPr>
        <w:t>книжках</w:t>
      </w:r>
      <w:r w:rsidRPr="00B60BAC">
        <w:rPr>
          <w:sz w:val="28"/>
          <w:szCs w:val="28"/>
          <w:lang w:val="uk-UA" w:eastAsia="ru-RU"/>
        </w:rPr>
        <w:t xml:space="preserve">. </w:t>
      </w:r>
    </w:p>
    <w:p w14:paraId="103D11EF" w14:textId="5F232245" w:rsidR="00834E0A" w:rsidRDefault="00B60BAC" w:rsidP="009F3108">
      <w:pPr>
        <w:spacing w:line="360" w:lineRule="auto"/>
        <w:ind w:firstLine="709"/>
        <w:jc w:val="both"/>
        <w:rPr>
          <w:sz w:val="28"/>
          <w:szCs w:val="28"/>
          <w:lang w:val="uk-UA" w:eastAsia="ru-RU"/>
        </w:rPr>
      </w:pPr>
      <w:r w:rsidRPr="00B60BAC">
        <w:rPr>
          <w:sz w:val="28"/>
          <w:szCs w:val="28"/>
          <w:lang w:val="uk-UA"/>
        </w:rPr>
        <w:t xml:space="preserve">Чоловіки лінії традиційно всі </w:t>
      </w:r>
      <w:r w:rsidR="00834E0A">
        <w:rPr>
          <w:sz w:val="28"/>
          <w:szCs w:val="28"/>
          <w:lang w:val="uk-UA"/>
        </w:rPr>
        <w:t>мають одне й те саме прізвище</w:t>
      </w:r>
      <w:r w:rsidRPr="00B60BAC">
        <w:rPr>
          <w:sz w:val="28"/>
          <w:szCs w:val="28"/>
          <w:lang w:val="uk-UA"/>
        </w:rPr>
        <w:t xml:space="preserve">, оскільки зазвичай саме жінка бере чоловіче прізвище, а не навпаки. </w:t>
      </w:r>
      <w:r w:rsidR="00F93BC4">
        <w:rPr>
          <w:sz w:val="28"/>
          <w:szCs w:val="28"/>
          <w:lang w:val="uk-UA"/>
        </w:rPr>
        <w:t xml:space="preserve">Таким чином авторка теж підкреслює, що незважаючи на те, що жінкам доводиться відмовлятися від власного «імені», вони відіграють одну з ключових ролей. Уся історія побудована так, що може здатися, наче патріархат є базою та усе завжди вирішують чоловіки, але протягом усіх трьох частин героїні доводять інше. Перш за все </w:t>
      </w:r>
      <w:r w:rsidR="00834E0A">
        <w:rPr>
          <w:sz w:val="28"/>
          <w:szCs w:val="28"/>
          <w:lang w:val="uk-UA"/>
        </w:rPr>
        <w:t xml:space="preserve">в око впадає те, як живе сім’я головної героїні: </w:t>
      </w:r>
      <w:r w:rsidR="00834E0A" w:rsidRPr="00B60BAC">
        <w:rPr>
          <w:sz w:val="28"/>
          <w:szCs w:val="28"/>
          <w:lang w:val="uk-UA" w:eastAsia="ru-RU"/>
        </w:rPr>
        <w:t>під дахом леді Арісти, матріарха сім'ї, яка</w:t>
      </w:r>
      <w:r w:rsidR="00834E0A">
        <w:rPr>
          <w:sz w:val="28"/>
          <w:szCs w:val="28"/>
          <w:lang w:val="uk-UA" w:eastAsia="ru-RU"/>
        </w:rPr>
        <w:t xml:space="preserve"> </w:t>
      </w:r>
      <w:r w:rsidR="00834E0A" w:rsidRPr="00B60BAC">
        <w:rPr>
          <w:sz w:val="28"/>
          <w:szCs w:val="28"/>
          <w:lang w:val="uk-UA" w:eastAsia="ru-RU"/>
        </w:rPr>
        <w:t>домінує</w:t>
      </w:r>
      <w:r w:rsidR="00834E0A">
        <w:rPr>
          <w:sz w:val="28"/>
          <w:szCs w:val="28"/>
          <w:lang w:val="uk-UA" w:eastAsia="ru-RU"/>
        </w:rPr>
        <w:t xml:space="preserve"> у всіх сферах життя, ба навіть</w:t>
      </w:r>
      <w:r w:rsidR="00834E0A" w:rsidRPr="00B60BAC">
        <w:rPr>
          <w:sz w:val="28"/>
          <w:szCs w:val="28"/>
          <w:lang w:val="uk-UA" w:eastAsia="ru-RU"/>
        </w:rPr>
        <w:t xml:space="preserve"> за столом, живуть усі члени родини</w:t>
      </w:r>
      <w:r w:rsidR="00834E0A">
        <w:rPr>
          <w:sz w:val="28"/>
          <w:szCs w:val="28"/>
          <w:lang w:val="uk-UA" w:eastAsia="ru-RU"/>
        </w:rPr>
        <w:t xml:space="preserve">, з чоловіків у домі лише молодший брат героїні та дворецький. Батько героїні помер, коли вона була маленька, так само як і її дідусь. Тобто авторка свідомо прибирає чоловічих персонажів з оточення </w:t>
      </w:r>
      <w:del w:id="727" w:author="Walter Schimon" w:date="2022-12-15T13:25:00Z">
        <w:r w:rsidR="00834E0A" w:rsidDel="00383551">
          <w:rPr>
            <w:sz w:val="28"/>
            <w:szCs w:val="28"/>
            <w:lang w:val="uk-UA" w:eastAsia="ru-RU"/>
          </w:rPr>
          <w:delText>Гвендолін</w:delText>
        </w:r>
      </w:del>
      <w:ins w:id="728" w:author="Walter Schimon" w:date="2022-12-15T13:25:00Z">
        <w:r w:rsidR="00383551">
          <w:rPr>
            <w:sz w:val="28"/>
            <w:szCs w:val="28"/>
            <w:lang w:val="uk-UA" w:eastAsia="ru-RU"/>
          </w:rPr>
          <w:t>Ґведолін</w:t>
        </w:r>
      </w:ins>
      <w:r w:rsidR="00834E0A">
        <w:rPr>
          <w:sz w:val="28"/>
          <w:szCs w:val="28"/>
          <w:lang w:val="uk-UA" w:eastAsia="ru-RU"/>
        </w:rPr>
        <w:t xml:space="preserve">, аби підкреслити важливість та самобутність жіночої сили. Протягом усієї історії авторка раз у раз підкреслює неввічливе та подекуди геть неприйнятне ставлення чоловіків до жінок. Насамперед </w:t>
      </w:r>
      <w:r w:rsidR="00C97B66">
        <w:rPr>
          <w:sz w:val="28"/>
          <w:szCs w:val="28"/>
          <w:lang w:val="uk-UA" w:eastAsia="ru-RU"/>
        </w:rPr>
        <w:t xml:space="preserve">граф </w:t>
      </w:r>
      <w:r w:rsidR="00C97B66" w:rsidRPr="00C97B66">
        <w:rPr>
          <w:sz w:val="28"/>
          <w:szCs w:val="28"/>
          <w:lang w:val="uk-UA" w:eastAsia="ru-RU"/>
        </w:rPr>
        <w:t>Сен-Жермен</w:t>
      </w:r>
      <w:r w:rsidR="00C97B66">
        <w:rPr>
          <w:sz w:val="28"/>
          <w:szCs w:val="28"/>
          <w:lang w:val="uk-UA" w:eastAsia="ru-RU"/>
        </w:rPr>
        <w:t xml:space="preserve"> наголошує у своїх розмовах з </w:t>
      </w:r>
      <w:del w:id="729" w:author="Walter Schimon" w:date="2022-12-15T13:25:00Z">
        <w:r w:rsidR="00C97B66" w:rsidDel="00383551">
          <w:rPr>
            <w:sz w:val="28"/>
            <w:szCs w:val="28"/>
            <w:lang w:val="uk-UA" w:eastAsia="ru-RU"/>
          </w:rPr>
          <w:delText>Гвендолін</w:delText>
        </w:r>
      </w:del>
      <w:ins w:id="730" w:author="Walter Schimon" w:date="2022-12-15T13:25:00Z">
        <w:r w:rsidR="00383551">
          <w:rPr>
            <w:sz w:val="28"/>
            <w:szCs w:val="28"/>
            <w:lang w:val="uk-UA" w:eastAsia="ru-RU"/>
          </w:rPr>
          <w:t>Ґведолін</w:t>
        </w:r>
      </w:ins>
      <w:r w:rsidR="00C97B66">
        <w:rPr>
          <w:sz w:val="28"/>
          <w:szCs w:val="28"/>
          <w:lang w:val="uk-UA" w:eastAsia="ru-RU"/>
        </w:rPr>
        <w:t xml:space="preserve">, що жінки дурні та не на що не здатні, навіть не здогадуючись, що саме «дурна» жінка-підліток зруйнує його план та припинить його існування: </w:t>
      </w:r>
    </w:p>
    <w:p w14:paraId="12705E25" w14:textId="25FF7617" w:rsidR="00C97B66" w:rsidRPr="002667B2" w:rsidRDefault="00C97B66">
      <w:pPr>
        <w:spacing w:line="360" w:lineRule="auto"/>
        <w:ind w:left="709"/>
        <w:jc w:val="both"/>
        <w:rPr>
          <w:sz w:val="26"/>
          <w:szCs w:val="26"/>
          <w:lang w:val="uk-UA" w:eastAsia="ru-RU"/>
        </w:rPr>
        <w:pPrChange w:id="731" w:author="Walter Schimon" w:date="2022-12-14T19:31:00Z">
          <w:pPr>
            <w:spacing w:line="360" w:lineRule="auto"/>
            <w:ind w:left="1416"/>
            <w:jc w:val="both"/>
          </w:pPr>
        </w:pPrChange>
      </w:pPr>
      <w:r w:rsidRPr="002667B2">
        <w:rPr>
          <w:sz w:val="26"/>
          <w:szCs w:val="26"/>
          <w:lang w:val="uk-UA" w:eastAsia="ru-RU"/>
        </w:rPr>
        <w:t xml:space="preserve">- От і неправда! - заперечив граф. - Я люблю жінок. Справді люблю. Я просто не вірю в те, що їхній спосіб мислити може допомогти людству зробити прорив. Тому в моїй ложі жінкам робити нічого, - він нагородив лорда сяючою посмішкою. </w:t>
      </w:r>
    </w:p>
    <w:p w14:paraId="5462136A" w14:textId="68260D04" w:rsidR="00EB365F" w:rsidRDefault="00EB365F" w:rsidP="009F3108">
      <w:pPr>
        <w:spacing w:line="360" w:lineRule="auto"/>
        <w:ind w:firstLine="709"/>
        <w:jc w:val="both"/>
        <w:rPr>
          <w:sz w:val="28"/>
          <w:szCs w:val="28"/>
          <w:lang w:val="uk-UA" w:eastAsia="ru-RU"/>
        </w:rPr>
      </w:pPr>
      <w:r>
        <w:rPr>
          <w:sz w:val="28"/>
          <w:szCs w:val="28"/>
          <w:lang w:val="uk-UA" w:eastAsia="ru-RU"/>
        </w:rPr>
        <w:t xml:space="preserve">Усі інші чоловіки вже у сучасному світі, де відбуваються події теж ставляться до </w:t>
      </w:r>
      <w:del w:id="732" w:author="Walter Schimon" w:date="2022-12-15T13:25:00Z">
        <w:r w:rsidDel="00383551">
          <w:rPr>
            <w:sz w:val="28"/>
            <w:szCs w:val="28"/>
            <w:lang w:val="uk-UA" w:eastAsia="ru-RU"/>
          </w:rPr>
          <w:delText>Гвендолін</w:delText>
        </w:r>
      </w:del>
      <w:ins w:id="733" w:author="Walter Schimon" w:date="2022-12-15T13:25:00Z">
        <w:r w:rsidR="00383551">
          <w:rPr>
            <w:sz w:val="28"/>
            <w:szCs w:val="28"/>
            <w:lang w:val="uk-UA" w:eastAsia="ru-RU"/>
          </w:rPr>
          <w:t>Ґведолін</w:t>
        </w:r>
      </w:ins>
      <w:r>
        <w:rPr>
          <w:sz w:val="28"/>
          <w:szCs w:val="28"/>
          <w:lang w:val="uk-UA" w:eastAsia="ru-RU"/>
        </w:rPr>
        <w:t xml:space="preserve"> скоріш поблажливо аніж з повагою чи інтересом. Хоча </w:t>
      </w:r>
      <w:del w:id="734" w:author="Walter Schimon" w:date="2022-12-15T13:25:00Z">
        <w:r w:rsidDel="00383551">
          <w:rPr>
            <w:sz w:val="28"/>
            <w:szCs w:val="28"/>
            <w:lang w:val="uk-UA" w:eastAsia="ru-RU"/>
          </w:rPr>
          <w:delText>Гвендолін</w:delText>
        </w:r>
      </w:del>
      <w:ins w:id="735" w:author="Walter Schimon" w:date="2022-12-15T13:25:00Z">
        <w:r w:rsidR="00383551">
          <w:rPr>
            <w:sz w:val="28"/>
            <w:szCs w:val="28"/>
            <w:lang w:val="uk-UA" w:eastAsia="ru-RU"/>
          </w:rPr>
          <w:t>Ґведолін</w:t>
        </w:r>
      </w:ins>
      <w:r>
        <w:rPr>
          <w:sz w:val="28"/>
          <w:szCs w:val="28"/>
          <w:lang w:val="uk-UA" w:eastAsia="ru-RU"/>
        </w:rPr>
        <w:t xml:space="preserve"> і справляє враження дівчинки-підлітка, що ні на що не здатна, саме вона врешті решт стає переможницею в боротьбі з графом та перемагає його завдяки своїй інтуїції та допомозі інших героїнь-жінок роману. </w:t>
      </w:r>
    </w:p>
    <w:p w14:paraId="1EAA4D9B" w14:textId="35A45A92" w:rsidR="00EB365F" w:rsidRPr="00C97B66" w:rsidRDefault="00EB365F" w:rsidP="009F3108">
      <w:pPr>
        <w:spacing w:line="360" w:lineRule="auto"/>
        <w:ind w:firstLine="709"/>
        <w:jc w:val="both"/>
        <w:rPr>
          <w:sz w:val="28"/>
          <w:szCs w:val="28"/>
          <w:lang w:val="uk-UA" w:eastAsia="ru-RU"/>
        </w:rPr>
      </w:pPr>
      <w:r>
        <w:rPr>
          <w:sz w:val="28"/>
          <w:szCs w:val="28"/>
          <w:lang w:val="uk-UA" w:eastAsia="ru-RU"/>
        </w:rPr>
        <w:t xml:space="preserve">Непокірність чоловікам дісталась </w:t>
      </w:r>
      <w:del w:id="736" w:author="Walter Schimon" w:date="2022-12-15T13:25:00Z">
        <w:r w:rsidDel="00383551">
          <w:rPr>
            <w:sz w:val="28"/>
            <w:szCs w:val="28"/>
            <w:lang w:val="uk-UA" w:eastAsia="ru-RU"/>
          </w:rPr>
          <w:delText>Гвендолін</w:delText>
        </w:r>
      </w:del>
      <w:ins w:id="737" w:author="Walter Schimon" w:date="2022-12-15T13:25:00Z">
        <w:r w:rsidR="00383551">
          <w:rPr>
            <w:sz w:val="28"/>
            <w:szCs w:val="28"/>
            <w:lang w:val="uk-UA" w:eastAsia="ru-RU"/>
          </w:rPr>
          <w:t>Ґведолін</w:t>
        </w:r>
      </w:ins>
      <w:r>
        <w:rPr>
          <w:sz w:val="28"/>
          <w:szCs w:val="28"/>
          <w:lang w:val="uk-UA" w:eastAsia="ru-RU"/>
        </w:rPr>
        <w:t xml:space="preserve"> ще від предків. Її прапрабабуся </w:t>
      </w:r>
      <w:r w:rsidRPr="00EB365F">
        <w:rPr>
          <w:sz w:val="28"/>
          <w:szCs w:val="28"/>
          <w:lang w:val="uk-UA" w:eastAsia="ru-RU"/>
        </w:rPr>
        <w:t>Маргарет Т</w:t>
      </w:r>
      <w:r>
        <w:rPr>
          <w:sz w:val="28"/>
          <w:szCs w:val="28"/>
          <w:lang w:val="uk-UA" w:eastAsia="ru-RU"/>
        </w:rPr>
        <w:t>і</w:t>
      </w:r>
      <w:r w:rsidRPr="00EB365F">
        <w:rPr>
          <w:sz w:val="28"/>
          <w:szCs w:val="28"/>
          <w:lang w:val="uk-UA" w:eastAsia="ru-RU"/>
        </w:rPr>
        <w:t>лн</w:t>
      </w:r>
      <w:r>
        <w:rPr>
          <w:sz w:val="28"/>
          <w:szCs w:val="28"/>
          <w:lang w:val="uk-UA" w:eastAsia="ru-RU"/>
        </w:rPr>
        <w:t xml:space="preserve">і, яка теж мала ген мандрівниці часом, підтримувала суфражисток у далекому 20 столітті та не довіряла чоловікам. Ще однією постаттю, що уособлює жіночу силу, є двоюрідна бабуся </w:t>
      </w:r>
      <w:del w:id="738" w:author="Walter Schimon" w:date="2022-12-15T13:25:00Z">
        <w:r w:rsidDel="00383551">
          <w:rPr>
            <w:sz w:val="28"/>
            <w:szCs w:val="28"/>
            <w:lang w:val="uk-UA" w:eastAsia="ru-RU"/>
          </w:rPr>
          <w:delText>Гвендолін</w:delText>
        </w:r>
      </w:del>
      <w:ins w:id="739" w:author="Walter Schimon" w:date="2022-12-15T13:25:00Z">
        <w:r w:rsidR="00383551">
          <w:rPr>
            <w:sz w:val="28"/>
            <w:szCs w:val="28"/>
            <w:lang w:val="uk-UA" w:eastAsia="ru-RU"/>
          </w:rPr>
          <w:t>Ґведолін</w:t>
        </w:r>
      </w:ins>
      <w:r>
        <w:rPr>
          <w:sz w:val="28"/>
          <w:szCs w:val="28"/>
          <w:lang w:val="uk-UA" w:eastAsia="ru-RU"/>
        </w:rPr>
        <w:t xml:space="preserve"> </w:t>
      </w:r>
      <w:r w:rsidRPr="00EB365F">
        <w:rPr>
          <w:sz w:val="28"/>
          <w:szCs w:val="28"/>
          <w:lang w:val="uk-UA" w:eastAsia="ru-RU"/>
        </w:rPr>
        <w:t>М</w:t>
      </w:r>
      <w:r>
        <w:rPr>
          <w:sz w:val="28"/>
          <w:szCs w:val="28"/>
          <w:lang w:val="uk-UA" w:eastAsia="ru-RU"/>
        </w:rPr>
        <w:t>е</w:t>
      </w:r>
      <w:r w:rsidRPr="00EB365F">
        <w:rPr>
          <w:sz w:val="28"/>
          <w:szCs w:val="28"/>
          <w:lang w:val="uk-UA" w:eastAsia="ru-RU"/>
        </w:rPr>
        <w:t>дел</w:t>
      </w:r>
      <w:r>
        <w:rPr>
          <w:sz w:val="28"/>
          <w:szCs w:val="28"/>
          <w:lang w:val="uk-UA" w:eastAsia="ru-RU"/>
        </w:rPr>
        <w:t>і</w:t>
      </w:r>
      <w:r w:rsidRPr="00EB365F">
        <w:rPr>
          <w:sz w:val="28"/>
          <w:szCs w:val="28"/>
          <w:lang w:val="uk-UA" w:eastAsia="ru-RU"/>
        </w:rPr>
        <w:t>н (М</w:t>
      </w:r>
      <w:r>
        <w:rPr>
          <w:sz w:val="28"/>
          <w:szCs w:val="28"/>
          <w:lang w:val="uk-UA" w:eastAsia="ru-RU"/>
        </w:rPr>
        <w:t>е</w:t>
      </w:r>
      <w:r w:rsidRPr="00EB365F">
        <w:rPr>
          <w:sz w:val="28"/>
          <w:szCs w:val="28"/>
          <w:lang w:val="uk-UA" w:eastAsia="ru-RU"/>
        </w:rPr>
        <w:t>дд</w:t>
      </w:r>
      <w:r>
        <w:rPr>
          <w:sz w:val="28"/>
          <w:szCs w:val="28"/>
          <w:lang w:val="uk-UA" w:eastAsia="ru-RU"/>
        </w:rPr>
        <w:t>і</w:t>
      </w:r>
      <w:r w:rsidRPr="00EB365F">
        <w:rPr>
          <w:sz w:val="28"/>
          <w:szCs w:val="28"/>
          <w:lang w:val="uk-UA" w:eastAsia="ru-RU"/>
        </w:rPr>
        <w:t>) Монтроуз</w:t>
      </w:r>
      <w:r>
        <w:rPr>
          <w:sz w:val="28"/>
          <w:szCs w:val="28"/>
          <w:lang w:val="uk-UA" w:eastAsia="ru-RU"/>
        </w:rPr>
        <w:t xml:space="preserve">. В неї не має чоловіка та сім’ї, але вона почуває себе впевнено та вільно. Саме її допомога та спостережливість допомагають </w:t>
      </w:r>
      <w:del w:id="740" w:author="Walter Schimon" w:date="2022-12-15T13:25:00Z">
        <w:r w:rsidDel="00383551">
          <w:rPr>
            <w:sz w:val="28"/>
            <w:szCs w:val="28"/>
            <w:lang w:val="uk-UA" w:eastAsia="ru-RU"/>
          </w:rPr>
          <w:delText>Гвендолін</w:delText>
        </w:r>
      </w:del>
      <w:ins w:id="741" w:author="Walter Schimon" w:date="2022-12-15T13:25:00Z">
        <w:r w:rsidR="00383551">
          <w:rPr>
            <w:sz w:val="28"/>
            <w:szCs w:val="28"/>
            <w:lang w:val="uk-UA" w:eastAsia="ru-RU"/>
          </w:rPr>
          <w:t>Ґведолін</w:t>
        </w:r>
      </w:ins>
      <w:r>
        <w:rPr>
          <w:sz w:val="28"/>
          <w:szCs w:val="28"/>
          <w:lang w:val="uk-UA" w:eastAsia="ru-RU"/>
        </w:rPr>
        <w:t xml:space="preserve"> у її пошуках. </w:t>
      </w:r>
      <w:r w:rsidR="00952FAC">
        <w:rPr>
          <w:sz w:val="28"/>
          <w:szCs w:val="28"/>
          <w:lang w:val="uk-UA" w:eastAsia="ru-RU"/>
        </w:rPr>
        <w:t xml:space="preserve">Її рідна бабуся леді Аріста є головною в домі, так як зізнається сама героїня «завжди всім заправляла саме вона, дідусь був ще той посіпака». </w:t>
      </w:r>
      <w:r>
        <w:rPr>
          <w:sz w:val="28"/>
          <w:szCs w:val="28"/>
          <w:lang w:val="uk-UA" w:eastAsia="ru-RU"/>
        </w:rPr>
        <w:t xml:space="preserve">Яскравим прикладом сильної та кмітливої жінки є найкраща подруга </w:t>
      </w:r>
      <w:r w:rsidR="00952FAC">
        <w:rPr>
          <w:sz w:val="28"/>
          <w:szCs w:val="28"/>
          <w:lang w:val="uk-UA" w:eastAsia="ru-RU"/>
        </w:rPr>
        <w:t xml:space="preserve">Леслі. Вона невпинно шукає відповіді на сотні питань, що виникають у непідготовленої </w:t>
      </w:r>
      <w:del w:id="742" w:author="Walter Schimon" w:date="2022-12-15T13:25:00Z">
        <w:r w:rsidR="00952FAC" w:rsidDel="00383551">
          <w:rPr>
            <w:sz w:val="28"/>
            <w:szCs w:val="28"/>
            <w:lang w:val="uk-UA" w:eastAsia="ru-RU"/>
          </w:rPr>
          <w:delText>Гвендолін</w:delText>
        </w:r>
      </w:del>
      <w:ins w:id="743" w:author="Walter Schimon" w:date="2022-12-15T13:25:00Z">
        <w:r w:rsidR="00383551">
          <w:rPr>
            <w:sz w:val="28"/>
            <w:szCs w:val="28"/>
            <w:lang w:val="uk-UA" w:eastAsia="ru-RU"/>
          </w:rPr>
          <w:t>Ґведолін</w:t>
        </w:r>
      </w:ins>
      <w:r w:rsidR="00952FAC">
        <w:rPr>
          <w:sz w:val="28"/>
          <w:szCs w:val="28"/>
          <w:lang w:val="uk-UA" w:eastAsia="ru-RU"/>
        </w:rPr>
        <w:t xml:space="preserve">, коли та потрапляє у минуле чи намагається розібратися у секретах ложі. Леслі завжди підтримує подругу, завжди на її боці та не боїться дивних речей, як от того, що </w:t>
      </w:r>
      <w:del w:id="744" w:author="Walter Schimon" w:date="2022-12-15T13:25:00Z">
        <w:r w:rsidR="00952FAC" w:rsidDel="00383551">
          <w:rPr>
            <w:sz w:val="28"/>
            <w:szCs w:val="28"/>
            <w:lang w:val="uk-UA" w:eastAsia="ru-RU"/>
          </w:rPr>
          <w:delText>Гвендолін</w:delText>
        </w:r>
      </w:del>
      <w:ins w:id="745" w:author="Walter Schimon" w:date="2022-12-15T13:25:00Z">
        <w:r w:rsidR="00383551">
          <w:rPr>
            <w:sz w:val="28"/>
            <w:szCs w:val="28"/>
            <w:lang w:val="uk-UA" w:eastAsia="ru-RU"/>
          </w:rPr>
          <w:t>Ґведолін</w:t>
        </w:r>
      </w:ins>
      <w:r w:rsidR="00952FAC">
        <w:rPr>
          <w:sz w:val="28"/>
          <w:szCs w:val="28"/>
          <w:lang w:val="uk-UA" w:eastAsia="ru-RU"/>
        </w:rPr>
        <w:t xml:space="preserve"> може розмовляти з привидами. Авторка наділяє саме головну героїню безсмерттям, ба, на мою думку, ще раз підкреслити, що навіть якщо здається, що жінки десь ховаються у тіні чоловіків, все ж мають сили та владу над цим життям.</w:t>
      </w:r>
    </w:p>
    <w:p w14:paraId="777D445C" w14:textId="02B8EA82" w:rsidR="00E6462F" w:rsidRPr="002E7F47" w:rsidRDefault="00652FAD" w:rsidP="009F3108">
      <w:pPr>
        <w:spacing w:line="360" w:lineRule="auto"/>
        <w:ind w:firstLine="709"/>
        <w:jc w:val="both"/>
        <w:rPr>
          <w:b/>
          <w:bCs/>
          <w:sz w:val="28"/>
          <w:szCs w:val="28"/>
          <w:lang w:val="uk-UA" w:eastAsia="ru-RU"/>
        </w:rPr>
      </w:pPr>
      <w:r w:rsidRPr="002E7F47">
        <w:rPr>
          <w:b/>
          <w:bCs/>
          <w:sz w:val="28"/>
          <w:szCs w:val="28"/>
          <w:lang w:val="uk-UA" w:eastAsia="ru-RU"/>
        </w:rPr>
        <w:t>2.</w:t>
      </w:r>
      <w:r w:rsidR="00B60BAC" w:rsidRPr="002E7F47">
        <w:rPr>
          <w:b/>
          <w:bCs/>
          <w:sz w:val="28"/>
          <w:szCs w:val="28"/>
          <w:lang w:val="uk-UA" w:eastAsia="ru-RU"/>
        </w:rPr>
        <w:t>3</w:t>
      </w:r>
      <w:r w:rsidRPr="002E7F47">
        <w:rPr>
          <w:b/>
          <w:bCs/>
          <w:sz w:val="28"/>
          <w:szCs w:val="28"/>
          <w:lang w:val="uk-UA" w:eastAsia="ru-RU"/>
        </w:rPr>
        <w:t>. Залежність від роду: ген прабабусі у фантастичному просторі роману</w:t>
      </w:r>
    </w:p>
    <w:p w14:paraId="2C0285A8" w14:textId="4CDD22CB" w:rsidR="005A5FE6" w:rsidRDefault="005A5FE6" w:rsidP="009F3108">
      <w:pPr>
        <w:spacing w:line="360" w:lineRule="auto"/>
        <w:ind w:firstLine="709"/>
        <w:jc w:val="both"/>
        <w:rPr>
          <w:sz w:val="28"/>
          <w:szCs w:val="28"/>
          <w:lang w:val="uk-UA" w:eastAsia="ru-RU"/>
        </w:rPr>
      </w:pPr>
      <w:r>
        <w:rPr>
          <w:sz w:val="28"/>
          <w:szCs w:val="28"/>
          <w:lang w:val="uk-UA" w:eastAsia="ru-RU"/>
        </w:rPr>
        <w:t xml:space="preserve">Часто у житті людина може почути щось на кшталт «це спадкове», «гени вони такі» та багато інших висловів, які підкреслюють залежність людини від роду. З генетичної точки зору ми отримуємо у спадок від предків колір шкіри, очей та волосся, якісь особливі риси та відмітки на тілі, як от родима пляма або родимка на тому ж самому місці. Явище спадковості дуже цікаве та багатогранне. Його досліджують як з генетичної точки зору, так і з точки зору психології та соціології. </w:t>
      </w:r>
    </w:p>
    <w:p w14:paraId="5A8C9CE3" w14:textId="4EEF38C0" w:rsidR="004F69D7" w:rsidRDefault="004F69D7" w:rsidP="009F3108">
      <w:pPr>
        <w:spacing w:line="360" w:lineRule="auto"/>
        <w:ind w:firstLine="709"/>
        <w:jc w:val="both"/>
        <w:rPr>
          <w:sz w:val="28"/>
          <w:szCs w:val="28"/>
          <w:lang w:val="uk-UA" w:eastAsia="ru-RU"/>
        </w:rPr>
      </w:pPr>
      <w:r w:rsidRPr="004F69D7">
        <w:rPr>
          <w:sz w:val="28"/>
          <w:szCs w:val="28"/>
          <w:lang w:eastAsia="ru-RU"/>
        </w:rPr>
        <w:t xml:space="preserve">Спадковість </w:t>
      </w:r>
      <w:r>
        <w:rPr>
          <w:sz w:val="28"/>
          <w:szCs w:val="28"/>
          <w:lang w:val="uk-UA" w:eastAsia="ru-RU"/>
        </w:rPr>
        <w:t xml:space="preserve">– </w:t>
      </w:r>
      <w:r w:rsidRPr="004F69D7">
        <w:rPr>
          <w:sz w:val="28"/>
          <w:szCs w:val="28"/>
          <w:lang w:eastAsia="ru-RU"/>
        </w:rPr>
        <w:t>здатність організму відтворювати потомство, передавати свої ознаки наступним поколінням, відновлення у нашалків біологічної подібності. За спадковістю передаються: тип нервової системи, зовнішні ознаки (колір волосся, очей, шкіри) та власне людські задатки (високоорганізований мозок, здатність розмовляти, ходити у вертикальному положенні, займатись певними видами діяльності та ін.).</w:t>
      </w:r>
      <w:r>
        <w:rPr>
          <w:sz w:val="28"/>
          <w:szCs w:val="28"/>
          <w:lang w:val="uk-UA" w:eastAsia="ru-RU"/>
        </w:rPr>
        <w:t xml:space="preserve"> В певній мірі ми повністю залежимо від нашого роду та генів, які нам передалися з кров’ю батьків. </w:t>
      </w:r>
    </w:p>
    <w:p w14:paraId="00AF5EF0" w14:textId="3B854CC2" w:rsidR="004F69D7" w:rsidRPr="00536826" w:rsidRDefault="004F69D7" w:rsidP="009F3108">
      <w:pPr>
        <w:spacing w:line="360" w:lineRule="auto"/>
        <w:ind w:firstLine="709"/>
        <w:jc w:val="both"/>
        <w:rPr>
          <w:sz w:val="28"/>
          <w:szCs w:val="28"/>
          <w:lang w:eastAsia="ru-RU"/>
        </w:rPr>
      </w:pPr>
      <w:r w:rsidRPr="004F69D7">
        <w:rPr>
          <w:sz w:val="28"/>
          <w:szCs w:val="28"/>
          <w:lang w:eastAsia="ru-RU"/>
        </w:rPr>
        <w:t xml:space="preserve">Спадково передаються інтелектуальні здібності </w:t>
      </w:r>
      <w:r>
        <w:rPr>
          <w:sz w:val="28"/>
          <w:szCs w:val="28"/>
          <w:lang w:val="uk-UA" w:eastAsia="ru-RU"/>
        </w:rPr>
        <w:t xml:space="preserve">– </w:t>
      </w:r>
      <w:r w:rsidRPr="004F69D7">
        <w:rPr>
          <w:sz w:val="28"/>
          <w:szCs w:val="28"/>
          <w:lang w:eastAsia="ru-RU"/>
        </w:rPr>
        <w:t xml:space="preserve">основа розвитку розумових і пізнавальних сил. Генетики довели, що люди здатні до необмеженого духовного розвитку завдяки можливостям мозку. </w:t>
      </w:r>
      <w:r w:rsidRPr="00536826">
        <w:rPr>
          <w:sz w:val="28"/>
          <w:szCs w:val="28"/>
          <w:lang w:eastAsia="ru-RU"/>
        </w:rPr>
        <w:t>Проте інтелектуальний розвиток відбувається лише за активної розумової діяльності.</w:t>
      </w:r>
    </w:p>
    <w:p w14:paraId="2FE0EC96" w14:textId="77777777" w:rsidR="00FF6159" w:rsidRDefault="001A7ADD" w:rsidP="009F3108">
      <w:pPr>
        <w:spacing w:line="360" w:lineRule="auto"/>
        <w:ind w:firstLine="709"/>
        <w:jc w:val="both"/>
        <w:rPr>
          <w:sz w:val="28"/>
          <w:szCs w:val="28"/>
          <w:lang w:val="uk-UA" w:eastAsia="ru-RU"/>
        </w:rPr>
      </w:pPr>
      <w:r>
        <w:rPr>
          <w:sz w:val="28"/>
          <w:szCs w:val="28"/>
          <w:lang w:val="uk-UA" w:eastAsia="ru-RU"/>
        </w:rPr>
        <w:t>Якщо звертатися до літератури, то можна зрозуміти, що є багато прикладів того</w:t>
      </w:r>
      <w:r w:rsidR="00FF6159">
        <w:rPr>
          <w:sz w:val="28"/>
          <w:szCs w:val="28"/>
          <w:lang w:val="uk-UA" w:eastAsia="ru-RU"/>
        </w:rPr>
        <w:t>,</w:t>
      </w:r>
      <w:r>
        <w:rPr>
          <w:sz w:val="28"/>
          <w:szCs w:val="28"/>
          <w:lang w:val="uk-UA" w:eastAsia="ru-RU"/>
        </w:rPr>
        <w:t xml:space="preserve"> як ті чи інші здібності та особливості передаються від одного покоління до іншого. </w:t>
      </w:r>
    </w:p>
    <w:p w14:paraId="3A4E1BCE" w14:textId="62E0F9C7" w:rsidR="009C7133" w:rsidRDefault="00FF6159" w:rsidP="009F3108">
      <w:pPr>
        <w:spacing w:line="360" w:lineRule="auto"/>
        <w:ind w:firstLine="709"/>
        <w:jc w:val="both"/>
        <w:rPr>
          <w:sz w:val="28"/>
          <w:szCs w:val="28"/>
          <w:lang w:val="uk-UA" w:eastAsia="ru-RU"/>
        </w:rPr>
      </w:pPr>
      <w:r>
        <w:rPr>
          <w:sz w:val="28"/>
          <w:szCs w:val="28"/>
          <w:lang w:val="uk-UA" w:eastAsia="ru-RU"/>
        </w:rPr>
        <w:t xml:space="preserve">В багатьох книгах свої сили головні герої отримують від родичів по батьковій лінії. </w:t>
      </w:r>
      <w:r w:rsidR="001A7ADD">
        <w:rPr>
          <w:sz w:val="28"/>
          <w:szCs w:val="28"/>
          <w:lang w:val="uk-UA" w:eastAsia="ru-RU"/>
        </w:rPr>
        <w:t>Яскравим прикладом може стати сучасна підліткова література, а саме книги «</w:t>
      </w:r>
      <w:r w:rsidR="001A7ADD" w:rsidRPr="001A7ADD">
        <w:rPr>
          <w:sz w:val="28"/>
          <w:szCs w:val="28"/>
          <w:lang w:val="uk-UA" w:eastAsia="ru-RU"/>
        </w:rPr>
        <w:t>Чорнильної трилогії</w:t>
      </w:r>
      <w:r w:rsidR="001A7ADD">
        <w:rPr>
          <w:sz w:val="28"/>
          <w:szCs w:val="28"/>
          <w:lang w:val="uk-UA" w:eastAsia="ru-RU"/>
        </w:rPr>
        <w:t>» німецької авторки Корнелії Функе. Головна героїня Меггі, дванадцятирічна дівчинка, яка унаслідувала від батька дивовижний дар: коли вона або її батько читають в голос, персонажі книги оживають. Батько спочатку і не здогадується, що його дочка отримала у спадок т</w:t>
      </w:r>
      <w:r w:rsidR="00BB7B04">
        <w:rPr>
          <w:sz w:val="28"/>
          <w:szCs w:val="28"/>
          <w:lang w:val="uk-UA" w:eastAsia="ru-RU"/>
        </w:rPr>
        <w:t xml:space="preserve">і ж сили, які він так намагався ігнорувати та не використовувати. </w:t>
      </w:r>
      <w:r w:rsidR="009C7133">
        <w:rPr>
          <w:sz w:val="28"/>
          <w:szCs w:val="28"/>
          <w:lang w:val="uk-UA" w:eastAsia="ru-RU"/>
        </w:rPr>
        <w:t xml:space="preserve">Тут спадкові гени передаються з покоління в покоління без проміжку чи паузи між ними. </w:t>
      </w:r>
    </w:p>
    <w:p w14:paraId="2B867C9B" w14:textId="491BBF55" w:rsidR="001A7ADD" w:rsidRDefault="00BB7B04" w:rsidP="009F3108">
      <w:pPr>
        <w:spacing w:line="360" w:lineRule="auto"/>
        <w:ind w:firstLine="709"/>
        <w:jc w:val="both"/>
        <w:rPr>
          <w:sz w:val="28"/>
          <w:szCs w:val="28"/>
          <w:lang w:val="uk-UA" w:eastAsia="ru-RU"/>
        </w:rPr>
      </w:pPr>
      <w:r>
        <w:rPr>
          <w:sz w:val="28"/>
          <w:szCs w:val="28"/>
          <w:lang w:val="uk-UA" w:eastAsia="ru-RU"/>
        </w:rPr>
        <w:t xml:space="preserve">Ще одним прикладом є </w:t>
      </w:r>
      <w:r w:rsidR="009C7133">
        <w:rPr>
          <w:sz w:val="28"/>
          <w:szCs w:val="28"/>
          <w:lang w:val="uk-UA" w:eastAsia="ru-RU"/>
        </w:rPr>
        <w:t xml:space="preserve">роман Ренсома Ріґґза «Дім дивних дітей». </w:t>
      </w:r>
      <w:r w:rsidR="009C7133" w:rsidRPr="009C7133">
        <w:rPr>
          <w:sz w:val="28"/>
          <w:szCs w:val="28"/>
          <w:lang w:val="uk-UA" w:eastAsia="ru-RU"/>
        </w:rPr>
        <w:t xml:space="preserve">Джейкобів дідусь з дитинства розповідав йому дивні історії про чудовиськ, таємничий острів та про дивних мешканців цього далекого краю. </w:t>
      </w:r>
      <w:r w:rsidR="009C7133" w:rsidRPr="009C7133">
        <w:rPr>
          <w:sz w:val="28"/>
          <w:szCs w:val="28"/>
          <w:lang w:eastAsia="ru-RU"/>
        </w:rPr>
        <w:t>Він вірив у них доти, поки усі навколо не почали його переконувати, що це лише вигадки, що чудовиська — це нацисти, острів з будинком — дитячий будинок для біженців, а його мешканці — євреї. Але в одну мить все його життя змінюється. Одного вечора він знайшов свого дідуся мертвим у лісі, а коли підняв голову то перед своїми очима побачив страшне обличчя із багатьма язиками — те саме чудовисько із дідусевих розповідей.</w:t>
      </w:r>
      <w:r w:rsidR="009C7133">
        <w:rPr>
          <w:sz w:val="28"/>
          <w:szCs w:val="28"/>
          <w:lang w:val="uk-UA" w:eastAsia="ru-RU"/>
        </w:rPr>
        <w:t xml:space="preserve"> Тобто хлопчик отримав дар бачити цих створінь від дідуся, що показує закономірність, яка є також з наукової точки зору доведеною – деякі особливості</w:t>
      </w:r>
      <w:r w:rsidR="007D3E84">
        <w:rPr>
          <w:sz w:val="28"/>
          <w:szCs w:val="28"/>
          <w:lang w:val="uk-UA" w:eastAsia="ru-RU"/>
        </w:rPr>
        <w:t xml:space="preserve"> чи то гени</w:t>
      </w:r>
      <w:r w:rsidR="009C7133">
        <w:rPr>
          <w:sz w:val="28"/>
          <w:szCs w:val="28"/>
          <w:lang w:val="uk-UA" w:eastAsia="ru-RU"/>
        </w:rPr>
        <w:t xml:space="preserve"> «засиинають» в геномі людини і «пробуджуються» лише через деякий час, наприклад через покоління. </w:t>
      </w:r>
    </w:p>
    <w:p w14:paraId="03DE919C" w14:textId="39B2F68A" w:rsidR="001A7ADD" w:rsidRDefault="001A7ADD" w:rsidP="009F3108">
      <w:pPr>
        <w:spacing w:line="360" w:lineRule="auto"/>
        <w:ind w:firstLine="709"/>
        <w:jc w:val="both"/>
        <w:rPr>
          <w:sz w:val="28"/>
          <w:szCs w:val="28"/>
          <w:lang w:val="uk-UA" w:eastAsia="ru-RU"/>
        </w:rPr>
      </w:pPr>
      <w:r>
        <w:rPr>
          <w:sz w:val="28"/>
          <w:szCs w:val="28"/>
          <w:lang w:val="uk-UA" w:eastAsia="ru-RU"/>
        </w:rPr>
        <w:t>У нашій роботі важливо підкреслити, що ми розглядаємо спадковість та залежність від роду саме по жіночій лінії</w:t>
      </w:r>
      <w:r w:rsidR="00FF6159">
        <w:rPr>
          <w:sz w:val="28"/>
          <w:szCs w:val="28"/>
          <w:lang w:val="uk-UA" w:eastAsia="ru-RU"/>
        </w:rPr>
        <w:t xml:space="preserve">, тому буде доречним навести приклади саме таких книжок. </w:t>
      </w:r>
    </w:p>
    <w:p w14:paraId="21A8EDFE" w14:textId="445A28D7" w:rsidR="00FF6159" w:rsidRDefault="00FF6159" w:rsidP="009F3108">
      <w:pPr>
        <w:spacing w:line="360" w:lineRule="auto"/>
        <w:ind w:firstLine="709"/>
        <w:jc w:val="both"/>
        <w:rPr>
          <w:sz w:val="28"/>
          <w:szCs w:val="28"/>
          <w:lang w:val="uk-UA" w:eastAsia="ru-RU"/>
        </w:rPr>
      </w:pPr>
      <w:r>
        <w:rPr>
          <w:sz w:val="28"/>
          <w:szCs w:val="28"/>
          <w:lang w:val="uk-UA" w:eastAsia="ru-RU"/>
        </w:rPr>
        <w:t xml:space="preserve">Першою, що спало мені на думку, є серія книжок відомого сьогодні </w:t>
      </w:r>
      <w:r w:rsidR="00AA4AEC">
        <w:rPr>
          <w:sz w:val="28"/>
          <w:szCs w:val="28"/>
          <w:lang w:val="uk-UA" w:eastAsia="ru-RU"/>
        </w:rPr>
        <w:t>Анджея</w:t>
      </w:r>
      <w:r>
        <w:rPr>
          <w:sz w:val="28"/>
          <w:szCs w:val="28"/>
          <w:lang w:val="uk-UA" w:eastAsia="ru-RU"/>
        </w:rPr>
        <w:t xml:space="preserve"> </w:t>
      </w:r>
      <w:r w:rsidR="00AA4AEC">
        <w:rPr>
          <w:sz w:val="28"/>
          <w:szCs w:val="28"/>
          <w:lang w:val="uk-UA" w:eastAsia="ru-RU"/>
        </w:rPr>
        <w:t xml:space="preserve">Сапковського про Відьмака. Головна сюжетна лінія перших книжок розповідає нас тільки про самого Ґеральта з Ривії, його життя та вчинки. </w:t>
      </w:r>
      <w:r w:rsidR="00196AC6">
        <w:rPr>
          <w:sz w:val="28"/>
          <w:szCs w:val="28"/>
          <w:lang w:val="uk-UA" w:eastAsia="ru-RU"/>
        </w:rPr>
        <w:t xml:space="preserve">Лише в книзі «Меч призначення» ми знайомимося з Цирілою, принцесою Цінтри. Їм судилось за Призначенням зустрітися. Прослідуючи усю історію Цірі стає зрозумілим, що Ґеральт став для неї прийомним батьком, любив її по своєму та оберігав. Коли вона проводить майже рік у Каер-Морені, фортеці відьмаків, він вчить її боротьбі, витривалості та хоробрості. Але вже до зустрічі з названим батьком дівчинка не була «нормальною». Генеалогія </w:t>
      </w:r>
      <w:r w:rsidR="00196AC6" w:rsidRPr="00196AC6">
        <w:rPr>
          <w:sz w:val="28"/>
          <w:szCs w:val="28"/>
          <w:lang w:val="uk-UA" w:eastAsia="ru-RU"/>
        </w:rPr>
        <w:t>Цирі простежується в книзі</w:t>
      </w:r>
      <w:r w:rsidR="00196AC6" w:rsidRPr="00196AC6">
        <w:rPr>
          <w:sz w:val="28"/>
          <w:szCs w:val="28"/>
          <w:lang w:eastAsia="ru-RU"/>
        </w:rPr>
        <w:t> </w:t>
      </w:r>
      <w:r w:rsidR="00196AC6">
        <w:rPr>
          <w:sz w:val="28"/>
          <w:szCs w:val="28"/>
          <w:lang w:val="uk-UA" w:eastAsia="ru-RU"/>
        </w:rPr>
        <w:t>«Хрещення вогнем»</w:t>
      </w:r>
      <w:r w:rsidR="00196AC6" w:rsidRPr="00196AC6">
        <w:rPr>
          <w:sz w:val="28"/>
          <w:szCs w:val="28"/>
          <w:lang w:val="uk-UA" w:eastAsia="ru-RU"/>
        </w:rPr>
        <w:t xml:space="preserve">. Неодноразово підкреслюється, що в її жилах тече Старша Кров (кров ельфів), про що свідчать статура і мигдалеподібні зелені очі. </w:t>
      </w:r>
      <w:r w:rsidR="00196AC6" w:rsidRPr="00196AC6">
        <w:rPr>
          <w:sz w:val="28"/>
          <w:szCs w:val="28"/>
          <w:lang w:eastAsia="ru-RU"/>
        </w:rPr>
        <w:t>Ген, пов'язаний з магічними здібностями, передався їй від предків, серед яких була знаменита ельфійськая чародійка</w:t>
      </w:r>
      <w:r w:rsidR="00196AC6">
        <w:rPr>
          <w:sz w:val="28"/>
          <w:szCs w:val="28"/>
          <w:lang w:val="uk-UA" w:eastAsia="ru-RU"/>
        </w:rPr>
        <w:t xml:space="preserve"> Лара Доррен аеп Шіадаль.</w:t>
      </w:r>
      <w:r w:rsidR="00196AC6" w:rsidRPr="00196AC6">
        <w:rPr>
          <w:sz w:val="28"/>
          <w:szCs w:val="28"/>
          <w:lang w:eastAsia="ru-RU"/>
        </w:rPr>
        <w:t xml:space="preserve"> Від союзу Лари і мага-людини народилася прапрабабуся Цирі, Ріаннон.</w:t>
      </w:r>
      <w:r w:rsidR="00196AC6">
        <w:rPr>
          <w:sz w:val="28"/>
          <w:szCs w:val="28"/>
          <w:lang w:val="uk-UA" w:eastAsia="ru-RU"/>
        </w:rPr>
        <w:t xml:space="preserve"> Бабуся та мати дівчинки не мали особливих здібностей, а якщо і так, то це не було розкрито в історії сім’ї Циріли. </w:t>
      </w:r>
      <w:r w:rsidR="00486241">
        <w:rPr>
          <w:sz w:val="28"/>
          <w:szCs w:val="28"/>
          <w:lang w:val="uk-UA" w:eastAsia="ru-RU"/>
        </w:rPr>
        <w:t xml:space="preserve">За пророцтвом саме вона має стати Месником та змінити світ. Цікавою та важливою деталлю є те, що в цій серії книжок призначення Цірі було визначено ще за довго до її народження – Старші ельфи вирахували дату народження Месника. Це гарна паралель до трилогії Кертін Гір, де дата народження «Рубіна» також була вирахувана за декілька століть до народження. Але про це згодом. </w:t>
      </w:r>
    </w:p>
    <w:p w14:paraId="7EBE45DC" w14:textId="7D335413" w:rsidR="00486241" w:rsidRDefault="00486241" w:rsidP="009F3108">
      <w:pPr>
        <w:spacing w:line="360" w:lineRule="auto"/>
        <w:ind w:firstLine="709"/>
        <w:jc w:val="both"/>
        <w:rPr>
          <w:sz w:val="28"/>
          <w:szCs w:val="28"/>
          <w:lang w:val="uk-UA" w:eastAsia="ru-RU"/>
        </w:rPr>
      </w:pPr>
      <w:r>
        <w:rPr>
          <w:sz w:val="28"/>
          <w:szCs w:val="28"/>
          <w:lang w:val="uk-UA" w:eastAsia="ru-RU"/>
        </w:rPr>
        <w:t>Наступним прикладом, про який я маю згадати є серія книжок сучасної данської авторки Лене Кобербель. На жаль, на українську її книжки ще не були перекладені, але я ознайомилась з ними англійською мовою. Вважаю за потрібне згадати її серію книжок «</w:t>
      </w:r>
      <w:r w:rsidRPr="00486241">
        <w:rPr>
          <w:sz w:val="28"/>
          <w:szCs w:val="28"/>
          <w:lang w:eastAsia="ru-RU"/>
        </w:rPr>
        <w:t>The</w:t>
      </w:r>
      <w:r w:rsidRPr="00883673">
        <w:rPr>
          <w:sz w:val="28"/>
          <w:szCs w:val="28"/>
          <w:lang w:val="uk-UA" w:eastAsia="ru-RU"/>
          <w:rPrChange w:id="746" w:author="User" w:date="2022-12-28T12:24:00Z">
            <w:rPr>
              <w:sz w:val="28"/>
              <w:szCs w:val="28"/>
              <w:lang w:eastAsia="ru-RU"/>
            </w:rPr>
          </w:rPrChange>
        </w:rPr>
        <w:t xml:space="preserve"> </w:t>
      </w:r>
      <w:r w:rsidRPr="00486241">
        <w:rPr>
          <w:sz w:val="28"/>
          <w:szCs w:val="28"/>
          <w:lang w:eastAsia="ru-RU"/>
        </w:rPr>
        <w:t>Shamer</w:t>
      </w:r>
      <w:r w:rsidRPr="00883673">
        <w:rPr>
          <w:sz w:val="28"/>
          <w:szCs w:val="28"/>
          <w:lang w:val="uk-UA" w:eastAsia="ru-RU"/>
          <w:rPrChange w:id="747" w:author="User" w:date="2022-12-28T12:24:00Z">
            <w:rPr>
              <w:sz w:val="28"/>
              <w:szCs w:val="28"/>
              <w:lang w:eastAsia="ru-RU"/>
            </w:rPr>
          </w:rPrChange>
        </w:rPr>
        <w:t>'</w:t>
      </w:r>
      <w:r w:rsidRPr="00486241">
        <w:rPr>
          <w:sz w:val="28"/>
          <w:szCs w:val="28"/>
          <w:lang w:eastAsia="ru-RU"/>
        </w:rPr>
        <w:t>s</w:t>
      </w:r>
      <w:r w:rsidRPr="00883673">
        <w:rPr>
          <w:sz w:val="28"/>
          <w:szCs w:val="28"/>
          <w:lang w:val="uk-UA" w:eastAsia="ru-RU"/>
          <w:rPrChange w:id="748" w:author="User" w:date="2022-12-28T12:24:00Z">
            <w:rPr>
              <w:sz w:val="28"/>
              <w:szCs w:val="28"/>
              <w:lang w:eastAsia="ru-RU"/>
            </w:rPr>
          </w:rPrChange>
        </w:rPr>
        <w:t xml:space="preserve"> </w:t>
      </w:r>
      <w:r w:rsidRPr="00486241">
        <w:rPr>
          <w:sz w:val="28"/>
          <w:szCs w:val="28"/>
          <w:lang w:eastAsia="ru-RU"/>
        </w:rPr>
        <w:t>Daughter</w:t>
      </w:r>
      <w:r>
        <w:rPr>
          <w:sz w:val="28"/>
          <w:szCs w:val="28"/>
          <w:lang w:val="uk-UA" w:eastAsia="ru-RU"/>
        </w:rPr>
        <w:t xml:space="preserve">» чи то «Донька Шеймера». </w:t>
      </w:r>
      <w:r w:rsidR="00D66865">
        <w:rPr>
          <w:sz w:val="28"/>
          <w:szCs w:val="28"/>
          <w:lang w:val="uk-UA" w:eastAsia="ru-RU"/>
        </w:rPr>
        <w:t xml:space="preserve">Головна героїня </w:t>
      </w:r>
      <w:r w:rsidR="00D66865" w:rsidRPr="00D66865">
        <w:rPr>
          <w:sz w:val="28"/>
          <w:szCs w:val="28"/>
          <w:lang w:val="uk-UA" w:eastAsia="ru-RU"/>
        </w:rPr>
        <w:t>Діна мимоволі успадкувала дар своєї матері: здатність вибивати сороміцькі зізнання, просто дивлячись</w:t>
      </w:r>
      <w:r w:rsidR="00D66865">
        <w:rPr>
          <w:sz w:val="28"/>
          <w:szCs w:val="28"/>
          <w:lang w:val="uk-UA" w:eastAsia="ru-RU"/>
        </w:rPr>
        <w:t xml:space="preserve"> людині</w:t>
      </w:r>
      <w:r w:rsidR="00D66865" w:rsidRPr="00D66865">
        <w:rPr>
          <w:sz w:val="28"/>
          <w:szCs w:val="28"/>
          <w:lang w:val="uk-UA" w:eastAsia="ru-RU"/>
        </w:rPr>
        <w:t xml:space="preserve"> в очі. Однак для Діни ці здібності </w:t>
      </w:r>
      <w:r w:rsidR="00D66865">
        <w:rPr>
          <w:sz w:val="28"/>
          <w:szCs w:val="28"/>
          <w:lang w:val="uk-UA" w:eastAsia="ru-RU"/>
        </w:rPr>
        <w:t xml:space="preserve">– </w:t>
      </w:r>
      <w:r w:rsidR="00D66865" w:rsidRPr="00D66865">
        <w:rPr>
          <w:sz w:val="28"/>
          <w:szCs w:val="28"/>
          <w:lang w:val="uk-UA" w:eastAsia="ru-RU"/>
        </w:rPr>
        <w:t>не дар, а прокляття</w:t>
      </w:r>
      <w:r w:rsidR="00D66865">
        <w:rPr>
          <w:sz w:val="28"/>
          <w:szCs w:val="28"/>
          <w:lang w:val="uk-UA" w:eastAsia="ru-RU"/>
        </w:rPr>
        <w:t xml:space="preserve">, адже через це вона не може знайти друзів – люди не дуже тобі довіряють, якщо ти не дивишся їм в очі. </w:t>
      </w:r>
      <w:r w:rsidR="00D66865" w:rsidRPr="00D66865">
        <w:rPr>
          <w:sz w:val="28"/>
          <w:szCs w:val="28"/>
          <w:lang w:val="uk-UA" w:eastAsia="ru-RU"/>
        </w:rPr>
        <w:t xml:space="preserve">Але коли її матір викликають до замку Дунарк, щоб розкрити правду про криваве потрійне вбивство, Діна повинна змиритися зі своєю силою </w:t>
      </w:r>
      <w:r w:rsidR="00D66865">
        <w:rPr>
          <w:sz w:val="28"/>
          <w:szCs w:val="28"/>
          <w:lang w:val="uk-UA" w:eastAsia="ru-RU"/>
        </w:rPr>
        <w:t>–</w:t>
      </w:r>
      <w:r w:rsidR="00D66865" w:rsidRPr="00D66865">
        <w:rPr>
          <w:sz w:val="28"/>
          <w:szCs w:val="28"/>
          <w:lang w:val="uk-UA" w:eastAsia="ru-RU"/>
        </w:rPr>
        <w:t xml:space="preserve"> або дозволити матері стати жертвою злісних і огидних драконів Дунарка.</w:t>
      </w:r>
      <w:r w:rsidR="00D66865">
        <w:rPr>
          <w:sz w:val="28"/>
          <w:szCs w:val="28"/>
          <w:lang w:val="uk-UA" w:eastAsia="ru-RU"/>
        </w:rPr>
        <w:t xml:space="preserve"> Тут важливо зауважити, що Діна мала старшого брата та молодшу сестру, але жоден з них не мав тих же сил, що і їх мати. Це також є гарною паралеллю до досліджуваної трилогії – </w:t>
      </w:r>
      <w:del w:id="749" w:author="Walter Schimon" w:date="2022-12-15T13:25:00Z">
        <w:r w:rsidR="00D66865" w:rsidDel="00383551">
          <w:rPr>
            <w:sz w:val="28"/>
            <w:szCs w:val="28"/>
            <w:lang w:val="uk-UA" w:eastAsia="ru-RU"/>
          </w:rPr>
          <w:delText>Гвендолін</w:delText>
        </w:r>
      </w:del>
      <w:ins w:id="750" w:author="Walter Schimon" w:date="2022-12-15T13:25:00Z">
        <w:r w:rsidR="00383551">
          <w:rPr>
            <w:sz w:val="28"/>
            <w:szCs w:val="28"/>
            <w:lang w:val="uk-UA" w:eastAsia="ru-RU"/>
          </w:rPr>
          <w:t>Ґведолін</w:t>
        </w:r>
      </w:ins>
      <w:r w:rsidR="00D66865">
        <w:rPr>
          <w:sz w:val="28"/>
          <w:szCs w:val="28"/>
          <w:lang w:val="uk-UA" w:eastAsia="ru-RU"/>
        </w:rPr>
        <w:t xml:space="preserve"> мала кузину, та зведених брата та сестру, але жоден з них не міг подорожувати у часі. </w:t>
      </w:r>
    </w:p>
    <w:p w14:paraId="69CA722C" w14:textId="2D5F9DFE" w:rsidR="00B60BAC" w:rsidRDefault="00D66865" w:rsidP="009F3108">
      <w:pPr>
        <w:spacing w:line="360" w:lineRule="auto"/>
        <w:ind w:firstLine="709"/>
        <w:jc w:val="both"/>
        <w:rPr>
          <w:sz w:val="28"/>
          <w:szCs w:val="28"/>
          <w:lang w:val="uk-UA" w:eastAsia="ru-RU"/>
        </w:rPr>
      </w:pPr>
      <w:r>
        <w:rPr>
          <w:sz w:val="28"/>
          <w:szCs w:val="28"/>
          <w:lang w:val="uk-UA" w:eastAsia="ru-RU"/>
        </w:rPr>
        <w:t xml:space="preserve">Останнім прикладом я хотіла б навести </w:t>
      </w:r>
      <w:r w:rsidR="003D4469">
        <w:rPr>
          <w:sz w:val="28"/>
          <w:szCs w:val="28"/>
          <w:lang w:val="uk-UA" w:eastAsia="ru-RU"/>
        </w:rPr>
        <w:t xml:space="preserve">серію книг «Знаряддя смерті», написану Касандрою Клер. Головна героїня </w:t>
      </w:r>
      <w:r w:rsidR="003D4469" w:rsidRPr="003D4469">
        <w:rPr>
          <w:sz w:val="28"/>
          <w:szCs w:val="28"/>
          <w:lang w:val="uk-UA" w:eastAsia="ru-RU"/>
        </w:rPr>
        <w:t>Клариса "Клері" Адель Фрей</w:t>
      </w:r>
      <w:r w:rsidR="003D4469">
        <w:rPr>
          <w:sz w:val="28"/>
          <w:szCs w:val="28"/>
          <w:lang w:val="uk-UA" w:eastAsia="ru-RU"/>
        </w:rPr>
        <w:t xml:space="preserve"> зростає нормальним підлітком. Трохи не впевнена у собі, закрита та маленька – найчастіше їй не дають і 15 років. Вона любить малювати і в якийсь момент помічає дивне: коли вона іноді торкається предметів вони зникають в реальності, але з’являються на папері як малюнки. Вона живе з мамою та татом. В один момент її життя руйнується і виявляється, що все чим вона жила та що знала неправда. Вона є донькою своєї матері, </w:t>
      </w:r>
      <w:r w:rsidR="003D4469" w:rsidRPr="003D4469">
        <w:rPr>
          <w:sz w:val="28"/>
          <w:szCs w:val="28"/>
          <w:lang w:val="uk-UA" w:eastAsia="ru-RU"/>
        </w:rPr>
        <w:t>Джоселін Фейрчайлд</w:t>
      </w:r>
      <w:r w:rsidR="003D4469">
        <w:rPr>
          <w:sz w:val="28"/>
          <w:szCs w:val="28"/>
          <w:lang w:val="uk-UA" w:eastAsia="ru-RU"/>
        </w:rPr>
        <w:t xml:space="preserve">, але от батько її зовсім не Фрей. Виявляється її мати – сутінковий мисливець та має особливі здібності. Саме від матері Клері унаслідує вміння малювати та переносити предмети на папір – ніхто окрім неї потім не зможе </w:t>
      </w:r>
      <w:r w:rsidR="00B60BAC">
        <w:rPr>
          <w:sz w:val="28"/>
          <w:szCs w:val="28"/>
          <w:lang w:val="uk-UA" w:eastAsia="ru-RU"/>
        </w:rPr>
        <w:t xml:space="preserve">відновити цей предмет в реальності. Для нашого дослідження важливою паралеллю до трилогії «Таймлесс» є вчинок матері: Джоселін тікає з Сутінкового світу та ховає доньку у світі людей, аби та мала змогу зростати як нормальна дитина та була у безпеці. Це непросте рішення, яке має свої наслідки і через яке головна героїня має самотужки вивчати новий світ та свої здібності. Те ж саме робить і Грейс Шеферд. Вона підроблює дату народження прийомної доньки, тим самим забезпечивши її щасливе дитинство та безпеку. </w:t>
      </w:r>
    </w:p>
    <w:p w14:paraId="263C50EE" w14:textId="37047577" w:rsidR="00F93BC4" w:rsidRDefault="00F93BC4" w:rsidP="009F3108">
      <w:pPr>
        <w:spacing w:line="360" w:lineRule="auto"/>
        <w:ind w:firstLine="709"/>
        <w:jc w:val="both"/>
        <w:rPr>
          <w:sz w:val="28"/>
          <w:szCs w:val="28"/>
          <w:lang w:val="uk-UA" w:eastAsia="ru-RU"/>
        </w:rPr>
      </w:pPr>
      <w:r w:rsidRPr="00B60BAC">
        <w:rPr>
          <w:sz w:val="28"/>
          <w:szCs w:val="28"/>
          <w:lang w:val="uk-UA" w:eastAsia="ru-RU"/>
        </w:rPr>
        <w:t xml:space="preserve">Важливе значення для побудови </w:t>
      </w:r>
      <w:r w:rsidR="00952FAC">
        <w:rPr>
          <w:sz w:val="28"/>
          <w:szCs w:val="28"/>
          <w:lang w:val="uk-UA" w:eastAsia="ru-RU"/>
        </w:rPr>
        <w:t xml:space="preserve">сюжету роману та нашого дослідження </w:t>
      </w:r>
      <w:r w:rsidRPr="00B60BAC">
        <w:rPr>
          <w:sz w:val="28"/>
          <w:szCs w:val="28"/>
          <w:lang w:val="uk-UA" w:eastAsia="ru-RU"/>
        </w:rPr>
        <w:t xml:space="preserve">мають два родинних дерева, в яких ген подорожей у часі нерегулярно передається окремим членам родини. Загалом налічується 12 та 13 носіїв гена відповідно, чоловіки мають на одного носія гена більше, адже у </w:t>
      </w:r>
      <w:r w:rsidR="00952FAC">
        <w:rPr>
          <w:sz w:val="28"/>
          <w:szCs w:val="28"/>
          <w:lang w:val="uk-UA" w:eastAsia="ru-RU"/>
        </w:rPr>
        <w:t>ХІХ</w:t>
      </w:r>
      <w:r w:rsidRPr="00B60BAC">
        <w:rPr>
          <w:sz w:val="28"/>
          <w:szCs w:val="28"/>
          <w:lang w:val="uk-UA" w:eastAsia="ru-RU"/>
        </w:rPr>
        <w:t xml:space="preserve"> столітті народилося двоє близнюків. У родині де Вільє, де домінують чоловіки, ген передається серед деяких чоловіків у родині з </w:t>
      </w:r>
      <w:r w:rsidR="00952FAC">
        <w:rPr>
          <w:sz w:val="28"/>
          <w:szCs w:val="28"/>
          <w:lang w:val="uk-UA" w:eastAsia="ru-RU"/>
        </w:rPr>
        <w:t>Х</w:t>
      </w:r>
      <w:r w:rsidR="00952FAC">
        <w:rPr>
          <w:sz w:val="28"/>
          <w:szCs w:val="28"/>
          <w:lang w:val="en-US" w:eastAsia="ru-RU"/>
        </w:rPr>
        <w:t>VI</w:t>
      </w:r>
      <w:r w:rsidR="00952FAC" w:rsidRPr="00952FAC">
        <w:rPr>
          <w:sz w:val="28"/>
          <w:szCs w:val="28"/>
          <w:lang w:val="uk-UA" w:eastAsia="ru-RU"/>
        </w:rPr>
        <w:t xml:space="preserve"> </w:t>
      </w:r>
      <w:r w:rsidRPr="00B60BAC">
        <w:rPr>
          <w:sz w:val="28"/>
          <w:szCs w:val="28"/>
          <w:lang w:val="uk-UA" w:eastAsia="ru-RU"/>
        </w:rPr>
        <w:t xml:space="preserve">століття. В іншій родині домінують жінки, і ген передається лише деяким представницям жіночої статі </w:t>
      </w:r>
      <w:r w:rsidR="00952FAC">
        <w:rPr>
          <w:sz w:val="28"/>
          <w:szCs w:val="28"/>
          <w:lang w:val="uk-UA" w:eastAsia="ru-RU"/>
        </w:rPr>
        <w:t>–</w:t>
      </w:r>
      <w:r w:rsidRPr="00B60BAC">
        <w:rPr>
          <w:sz w:val="28"/>
          <w:szCs w:val="28"/>
          <w:lang w:val="uk-UA" w:eastAsia="ru-RU"/>
        </w:rPr>
        <w:t xml:space="preserve"> </w:t>
      </w:r>
      <w:r w:rsidR="00952FAC">
        <w:rPr>
          <w:sz w:val="28"/>
          <w:szCs w:val="28"/>
          <w:lang w:val="uk-UA" w:eastAsia="ru-RU"/>
        </w:rPr>
        <w:t xml:space="preserve">Монтероуз. </w:t>
      </w:r>
    </w:p>
    <w:p w14:paraId="6E95A140" w14:textId="352D5038" w:rsidR="004F69D7" w:rsidRDefault="00952FAC" w:rsidP="009F3108">
      <w:pPr>
        <w:spacing w:line="360" w:lineRule="auto"/>
        <w:ind w:firstLine="709"/>
        <w:jc w:val="both"/>
        <w:rPr>
          <w:sz w:val="28"/>
          <w:szCs w:val="28"/>
          <w:lang w:val="uk-UA" w:eastAsia="ru-RU"/>
        </w:rPr>
      </w:pPr>
      <w:r>
        <w:rPr>
          <w:sz w:val="28"/>
          <w:szCs w:val="28"/>
          <w:lang w:val="uk-UA" w:eastAsia="ru-RU"/>
        </w:rPr>
        <w:t xml:space="preserve">Дати народження усіх мандрівників у часі були вирахуванні вже давно: ще Ісак Ньютон займався цим. У книжці «сили», що передаються з покоління в покоління, закодовані у ДНК людини, але як само він проявляється і чому передається лише деяким з потомків ще не зрозуміло. Це гарна паралель до сьогоднішнього світу, коли вчені намагаються відшукати відповідь на питання, чому стаються генні мутації. </w:t>
      </w:r>
      <w:r w:rsidR="005E5203">
        <w:rPr>
          <w:sz w:val="28"/>
          <w:szCs w:val="28"/>
          <w:lang w:val="uk-UA" w:eastAsia="ru-RU"/>
        </w:rPr>
        <w:t xml:space="preserve">Ген мандрівника у часі теж свого роду мутація, що наділяє тебе силами подорожувати в минуле, але одночасно забирає «нормальне» життя. Мандрівники дуже залежать від хронографа та свого гена: якщо вчасно не відправитись в минуле на певний проміжок часу, то ти стрибнеш сам пособі у будь-який момент часу. Такі неконтрольовані стрибки є дуже небезпечними, бо ти ніколи не знаєш у яку епоху ти потрапиш і скільки ти там проведеш часу. З одного боку ген робить тебе особливим, ти є частиною «місії» та можеш змінити світ. З іншого ж боку, ген відбирає в тебе право на особистий простір та розплановане життя. Так сталося, наприклад, з кузиною </w:t>
      </w:r>
      <w:del w:id="751" w:author="Walter Schimon" w:date="2022-12-15T13:25:00Z">
        <w:r w:rsidR="005E5203" w:rsidDel="00383551">
          <w:rPr>
            <w:sz w:val="28"/>
            <w:szCs w:val="28"/>
            <w:lang w:val="uk-UA" w:eastAsia="ru-RU"/>
          </w:rPr>
          <w:delText>Гвендолін</w:delText>
        </w:r>
      </w:del>
      <w:ins w:id="752" w:author="Walter Schimon" w:date="2022-12-15T13:25:00Z">
        <w:r w:rsidR="00383551">
          <w:rPr>
            <w:sz w:val="28"/>
            <w:szCs w:val="28"/>
            <w:lang w:val="uk-UA" w:eastAsia="ru-RU"/>
          </w:rPr>
          <w:t>Ґведолін</w:t>
        </w:r>
      </w:ins>
      <w:r w:rsidR="005E5203">
        <w:rPr>
          <w:sz w:val="28"/>
          <w:szCs w:val="28"/>
          <w:lang w:val="uk-UA" w:eastAsia="ru-RU"/>
        </w:rPr>
        <w:t xml:space="preserve">,  Шарлоттою. Усі вважали, що саме овна унаслідує ген мандрівника,  тож дівчина з самого дитинства була заручницею своєї долі. Вона навчалась фехтуванню та танцям, вивчала етикет та латинь, росла з думкою, що вона сама по собі ніхто і лише ген робить її особливою. Коли ж виявилось, що ген унаслідувала не вона, Шарлотта здається розгубленою. Дівчина опинилась поза «великою місією» і зрозуміла, що вона самотня в цьому світі. Через постійні тренування та заняття в неї не було друзів, вона не планувала своє життя і не мріяла, тому що з малечку найважливішою ціллю для неї була її «особливість». </w:t>
      </w:r>
    </w:p>
    <w:p w14:paraId="2E470663" w14:textId="266B3CCD" w:rsidR="005E5203" w:rsidRDefault="005E5203" w:rsidP="009F3108">
      <w:pPr>
        <w:spacing w:line="360" w:lineRule="auto"/>
        <w:ind w:firstLine="709"/>
        <w:jc w:val="both"/>
        <w:rPr>
          <w:sz w:val="28"/>
          <w:szCs w:val="28"/>
          <w:lang w:val="uk-UA" w:eastAsia="ru-RU"/>
        </w:rPr>
      </w:pPr>
      <w:r>
        <w:rPr>
          <w:sz w:val="28"/>
          <w:szCs w:val="28"/>
          <w:lang w:val="uk-UA" w:eastAsia="ru-RU"/>
        </w:rPr>
        <w:t xml:space="preserve">Крім того, ген прив’язує тебе до одно місця і ти і мріяти не можеш про подорожі </w:t>
      </w:r>
      <w:r w:rsidR="001F17D9">
        <w:rPr>
          <w:sz w:val="28"/>
          <w:szCs w:val="28"/>
          <w:lang w:val="uk-UA" w:eastAsia="ru-RU"/>
        </w:rPr>
        <w:t xml:space="preserve">та поїздки. Кожного дня ти маєш «елапсувати» по три чи навіть більше годин десь у минулому, аби не сталося незапланованого неконтрольованого стрибка у часі. Це </w:t>
      </w:r>
      <w:r w:rsidR="00B11138">
        <w:rPr>
          <w:sz w:val="28"/>
          <w:szCs w:val="28"/>
          <w:lang w:val="uk-UA" w:eastAsia="ru-RU"/>
        </w:rPr>
        <w:t xml:space="preserve">дуже сумно, якщо подумати, на скільки прив’язаними до місця стають тоді люди. Гідеон, мандрівник чоловічого гену, зрозумів це дуже давно і з відчаєм розказує про цей жахливий факт </w:t>
      </w:r>
      <w:del w:id="753" w:author="Walter Schimon" w:date="2022-12-15T13:25:00Z">
        <w:r w:rsidR="00B11138" w:rsidDel="00383551">
          <w:rPr>
            <w:sz w:val="28"/>
            <w:szCs w:val="28"/>
            <w:lang w:val="uk-UA" w:eastAsia="ru-RU"/>
          </w:rPr>
          <w:delText>Гвендолін</w:delText>
        </w:r>
      </w:del>
      <w:ins w:id="754" w:author="Walter Schimon" w:date="2022-12-15T13:25:00Z">
        <w:r w:rsidR="00383551">
          <w:rPr>
            <w:sz w:val="28"/>
            <w:szCs w:val="28"/>
            <w:lang w:val="uk-UA" w:eastAsia="ru-RU"/>
          </w:rPr>
          <w:t>Ґведолін</w:t>
        </w:r>
      </w:ins>
      <w:r w:rsidR="00B11138">
        <w:rPr>
          <w:sz w:val="28"/>
          <w:szCs w:val="28"/>
          <w:lang w:val="uk-UA" w:eastAsia="ru-RU"/>
        </w:rPr>
        <w:t xml:space="preserve">: </w:t>
      </w:r>
    </w:p>
    <w:p w14:paraId="450975A7" w14:textId="67F7F524" w:rsidR="00B11138" w:rsidRPr="002667B2" w:rsidRDefault="002667B2">
      <w:pPr>
        <w:spacing w:line="360" w:lineRule="auto"/>
        <w:ind w:left="709"/>
        <w:jc w:val="both"/>
        <w:rPr>
          <w:sz w:val="26"/>
          <w:szCs w:val="26"/>
          <w:lang w:val="uk-UA" w:eastAsia="ru-RU"/>
        </w:rPr>
        <w:pPrChange w:id="755" w:author="Walter Schimon" w:date="2022-12-14T19:18:00Z">
          <w:pPr>
            <w:spacing w:line="360" w:lineRule="auto"/>
            <w:ind w:left="1416"/>
            <w:jc w:val="both"/>
          </w:pPr>
        </w:pPrChange>
      </w:pPr>
      <w:r>
        <w:rPr>
          <w:sz w:val="26"/>
          <w:szCs w:val="26"/>
          <w:lang w:val="uk-UA" w:eastAsia="ru-RU"/>
        </w:rPr>
        <w:t xml:space="preserve">(1) </w:t>
      </w:r>
      <w:r w:rsidR="00B11138" w:rsidRPr="002667B2">
        <w:rPr>
          <w:sz w:val="26"/>
          <w:szCs w:val="26"/>
          <w:lang w:val="uk-UA" w:eastAsia="ru-RU"/>
        </w:rPr>
        <w:t xml:space="preserve">- Здається, ти не зовсім добре уявляєш собі, у що вплуталася. Тобі навряд чи пощастить виїхати з цього острова, </w:t>
      </w:r>
      <w:del w:id="756" w:author="Walter Schimon" w:date="2022-12-15T13:25:00Z">
        <w:r w:rsidR="00B11138" w:rsidRPr="002667B2" w:rsidDel="00383551">
          <w:rPr>
            <w:sz w:val="26"/>
            <w:szCs w:val="26"/>
            <w:lang w:val="uk-UA" w:eastAsia="ru-RU"/>
          </w:rPr>
          <w:delText>Гвендолін</w:delText>
        </w:r>
      </w:del>
      <w:ins w:id="757" w:author="Walter Schimon" w:date="2022-12-15T13:25:00Z">
        <w:r w:rsidR="00383551">
          <w:rPr>
            <w:sz w:val="26"/>
            <w:szCs w:val="26"/>
            <w:lang w:val="uk-UA" w:eastAsia="ru-RU"/>
          </w:rPr>
          <w:t>Ґведолін</w:t>
        </w:r>
      </w:ins>
      <w:r w:rsidR="00B11138" w:rsidRPr="002667B2">
        <w:rPr>
          <w:sz w:val="26"/>
          <w:szCs w:val="26"/>
          <w:lang w:val="uk-UA" w:eastAsia="ru-RU"/>
        </w:rPr>
        <w:t>! - у голосі Гідеона відчувалася гіркота. - Або навіть із цього міста. Краще б твої батьки замість того, щоб возити тебе на канікули до Шотландії, показали б тобі світ. Тепер для цього вже надто пізно.</w:t>
      </w:r>
      <w:ins w:id="758" w:author="Walter Schimon" w:date="2022-12-16T23:09:00Z">
        <w:r w:rsidR="00414EEA" w:rsidRPr="00564E2F">
          <w:rPr>
            <w:sz w:val="26"/>
            <w:szCs w:val="26"/>
            <w:lang w:eastAsia="ru-RU"/>
            <w:rPrChange w:id="759" w:author="Учетная запись Майкрософт" w:date="2023-01-24T11:04:00Z">
              <w:rPr>
                <w:sz w:val="26"/>
                <w:szCs w:val="26"/>
                <w:lang w:val="de-DE" w:eastAsia="ru-RU"/>
              </w:rPr>
            </w:rPrChange>
          </w:rPr>
          <w:t xml:space="preserve"> </w:t>
        </w:r>
      </w:ins>
      <w:del w:id="760" w:author="Walter Schimon" w:date="2022-12-16T23:09:00Z">
        <w:r w:rsidR="00B11138" w:rsidRPr="002667B2" w:rsidDel="00414EEA">
          <w:rPr>
            <w:sz w:val="26"/>
            <w:szCs w:val="26"/>
            <w:lang w:val="uk-UA" w:eastAsia="ru-RU"/>
          </w:rPr>
          <w:delText xml:space="preserve"> </w:delText>
        </w:r>
      </w:del>
      <w:ins w:id="761" w:author="Walter Schimon" w:date="2022-12-16T23:09:00Z">
        <w:r w:rsidR="00414EEA">
          <w:rPr>
            <w:sz w:val="26"/>
            <w:szCs w:val="26"/>
            <w:lang w:val="uk-UA" w:eastAsia="ru-RU"/>
          </w:rPr>
          <w:t xml:space="preserve">(СК, 2017: </w:t>
        </w:r>
        <w:r w:rsidR="00414EEA" w:rsidRPr="00564E2F">
          <w:rPr>
            <w:sz w:val="26"/>
            <w:szCs w:val="26"/>
            <w:lang w:eastAsia="ru-RU"/>
            <w:rPrChange w:id="762" w:author="Учетная запись Майкрософт" w:date="2023-01-24T11:04:00Z">
              <w:rPr>
                <w:sz w:val="26"/>
                <w:szCs w:val="26"/>
                <w:lang w:val="de-DE" w:eastAsia="ru-RU"/>
              </w:rPr>
            </w:rPrChange>
          </w:rPr>
          <w:t>67</w:t>
        </w:r>
        <w:r w:rsidR="00414EEA">
          <w:rPr>
            <w:sz w:val="26"/>
            <w:szCs w:val="26"/>
            <w:lang w:val="uk-UA" w:eastAsia="ru-RU"/>
          </w:rPr>
          <w:t>)</w:t>
        </w:r>
      </w:ins>
    </w:p>
    <w:p w14:paraId="56AF0229" w14:textId="7AB30F79" w:rsidR="00B11138" w:rsidRPr="00564E2F" w:rsidRDefault="002667B2">
      <w:pPr>
        <w:spacing w:line="360" w:lineRule="auto"/>
        <w:ind w:left="709"/>
        <w:jc w:val="both"/>
        <w:rPr>
          <w:sz w:val="26"/>
          <w:szCs w:val="26"/>
          <w:lang w:eastAsia="ru-RU"/>
          <w:rPrChange w:id="763" w:author="Учетная запись Майкрософт" w:date="2023-01-24T11:04:00Z">
            <w:rPr>
              <w:sz w:val="26"/>
              <w:szCs w:val="26"/>
              <w:lang w:val="uk-UA" w:eastAsia="ru-RU"/>
            </w:rPr>
          </w:rPrChange>
        </w:rPr>
        <w:pPrChange w:id="764" w:author="Walter Schimon" w:date="2022-12-14T19:18:00Z">
          <w:pPr>
            <w:spacing w:line="360" w:lineRule="auto"/>
            <w:ind w:left="1416"/>
            <w:jc w:val="both"/>
          </w:pPr>
        </w:pPrChange>
      </w:pPr>
      <w:r>
        <w:rPr>
          <w:sz w:val="26"/>
          <w:szCs w:val="26"/>
          <w:lang w:val="uk-UA" w:eastAsia="ru-RU"/>
        </w:rPr>
        <w:t xml:space="preserve">(2) </w:t>
      </w:r>
      <w:r w:rsidR="00B11138" w:rsidRPr="002667B2">
        <w:rPr>
          <w:sz w:val="26"/>
          <w:szCs w:val="26"/>
          <w:lang w:val="uk-UA" w:eastAsia="ru-RU"/>
        </w:rPr>
        <w:t>-</w:t>
      </w:r>
      <w:r w:rsidR="009F3108" w:rsidRPr="002667B2">
        <w:rPr>
          <w:sz w:val="26"/>
          <w:szCs w:val="26"/>
          <w:lang w:val="uk-UA" w:eastAsia="ru-RU"/>
        </w:rPr>
        <w:t xml:space="preserve"> </w:t>
      </w:r>
      <w:r w:rsidR="00B11138" w:rsidRPr="002667B2">
        <w:rPr>
          <w:sz w:val="26"/>
          <w:szCs w:val="26"/>
          <w:lang w:val="uk-UA" w:eastAsia="ru-RU"/>
        </w:rPr>
        <w:t>Тобто, якби я не був замішаний у всьому цьому ідіотизмі зі стрибками в часі? О, навіть не знаю, куди б я попрямував насамперед. До Чилі, до Бразилії, до Непалу, до Австралії, Нової Зеландії... - він кисло усміхнувся. - Та я б скрізь хотів побувати. Тільки от розмірковувати про те, що все одно ніколи не здійсниться, не дуже-то весело. Варто змиритися з тим, що наше життя завжди буде сірим і монотонним.</w:t>
      </w:r>
      <w:ins w:id="765" w:author="Walter Schimon" w:date="2022-12-16T23:09:00Z">
        <w:r w:rsidR="00414EEA" w:rsidRPr="00414EEA">
          <w:rPr>
            <w:sz w:val="26"/>
            <w:szCs w:val="26"/>
            <w:lang w:eastAsia="ru-RU"/>
            <w:rPrChange w:id="766" w:author="Walter Schimon" w:date="2022-12-16T23:09:00Z">
              <w:rPr>
                <w:sz w:val="26"/>
                <w:szCs w:val="26"/>
                <w:lang w:val="de-DE" w:eastAsia="ru-RU"/>
              </w:rPr>
            </w:rPrChange>
          </w:rPr>
          <w:t xml:space="preserve"> </w:t>
        </w:r>
        <w:r w:rsidR="00414EEA">
          <w:rPr>
            <w:sz w:val="26"/>
            <w:szCs w:val="26"/>
            <w:lang w:val="uk-UA" w:eastAsia="ru-RU"/>
          </w:rPr>
          <w:t xml:space="preserve">(СК, 2017: </w:t>
        </w:r>
        <w:r w:rsidR="00414EEA" w:rsidRPr="00564E2F">
          <w:rPr>
            <w:sz w:val="26"/>
            <w:szCs w:val="26"/>
            <w:lang w:eastAsia="ru-RU"/>
            <w:rPrChange w:id="767" w:author="Учетная запись Майкрософт" w:date="2023-01-24T11:04:00Z">
              <w:rPr>
                <w:sz w:val="26"/>
                <w:szCs w:val="26"/>
                <w:lang w:val="de-DE" w:eastAsia="ru-RU"/>
              </w:rPr>
            </w:rPrChange>
          </w:rPr>
          <w:t>67</w:t>
        </w:r>
        <w:r w:rsidR="00414EEA">
          <w:rPr>
            <w:sz w:val="26"/>
            <w:szCs w:val="26"/>
            <w:lang w:val="uk-UA" w:eastAsia="ru-RU"/>
          </w:rPr>
          <w:t>)</w:t>
        </w:r>
      </w:ins>
    </w:p>
    <w:p w14:paraId="4B9C53E4" w14:textId="24374849" w:rsidR="009F3108" w:rsidRDefault="005E5203" w:rsidP="009F3108">
      <w:pPr>
        <w:spacing w:line="360" w:lineRule="auto"/>
        <w:ind w:firstLine="709"/>
        <w:jc w:val="both"/>
        <w:rPr>
          <w:ins w:id="768" w:author="Walter Schimon" w:date="2022-12-16T23:08:00Z"/>
          <w:sz w:val="28"/>
          <w:szCs w:val="28"/>
          <w:lang w:val="uk-UA" w:eastAsia="ru-RU"/>
        </w:rPr>
      </w:pPr>
      <w:r>
        <w:rPr>
          <w:sz w:val="28"/>
          <w:szCs w:val="28"/>
          <w:lang w:val="uk-UA" w:eastAsia="ru-RU"/>
        </w:rPr>
        <w:t xml:space="preserve">Залежність від генів також обумовлена тим, що </w:t>
      </w:r>
      <w:del w:id="769" w:author="Walter Schimon" w:date="2022-12-15T13:25:00Z">
        <w:r w:rsidDel="00383551">
          <w:rPr>
            <w:sz w:val="28"/>
            <w:szCs w:val="28"/>
            <w:lang w:val="uk-UA" w:eastAsia="ru-RU"/>
          </w:rPr>
          <w:delText>Гвендолін</w:delText>
        </w:r>
      </w:del>
      <w:ins w:id="770" w:author="Walter Schimon" w:date="2022-12-15T13:25:00Z">
        <w:r w:rsidR="00383551">
          <w:rPr>
            <w:sz w:val="28"/>
            <w:szCs w:val="28"/>
            <w:lang w:val="uk-UA" w:eastAsia="ru-RU"/>
          </w:rPr>
          <w:t>Ґведолін</w:t>
        </w:r>
      </w:ins>
      <w:r>
        <w:rPr>
          <w:sz w:val="28"/>
          <w:szCs w:val="28"/>
          <w:lang w:val="uk-UA" w:eastAsia="ru-RU"/>
        </w:rPr>
        <w:t xml:space="preserve"> є змішанням чоловічих та жіночих генів мандрівників, і саме це дарує їй безсмертя.  </w:t>
      </w:r>
      <w:r w:rsidR="00B11138">
        <w:rPr>
          <w:sz w:val="28"/>
          <w:szCs w:val="28"/>
          <w:lang w:val="uk-UA" w:eastAsia="ru-RU"/>
        </w:rPr>
        <w:t xml:space="preserve">Якщо з одного боку це може здаватися чимось феєричним та фантастичним, то з іншого ти не просто залежиш від хронографа, але й живеш тепер стільки, що певно в якийсь момент не зостанеться вільної хвилинки в минулому, куди б ти не подорожував. </w:t>
      </w:r>
      <w:r>
        <w:rPr>
          <w:sz w:val="28"/>
          <w:szCs w:val="28"/>
          <w:lang w:val="uk-UA" w:eastAsia="ru-RU"/>
        </w:rPr>
        <w:t xml:space="preserve"> </w:t>
      </w:r>
    </w:p>
    <w:p w14:paraId="77DCE52B" w14:textId="77777777" w:rsidR="00414EEA" w:rsidRPr="009F3108" w:rsidRDefault="00414EEA" w:rsidP="009F3108">
      <w:pPr>
        <w:spacing w:line="360" w:lineRule="auto"/>
        <w:ind w:firstLine="709"/>
        <w:jc w:val="both"/>
        <w:rPr>
          <w:sz w:val="28"/>
          <w:szCs w:val="28"/>
          <w:lang w:eastAsia="ru-RU"/>
        </w:rPr>
      </w:pPr>
    </w:p>
    <w:p w14:paraId="74B7AF60" w14:textId="1E02886B" w:rsidR="00BC185C" w:rsidRPr="002E7F47" w:rsidRDefault="00691DE4" w:rsidP="002667B2">
      <w:pPr>
        <w:spacing w:line="360" w:lineRule="auto"/>
        <w:ind w:left="708"/>
        <w:rPr>
          <w:b/>
          <w:bCs/>
          <w:sz w:val="28"/>
          <w:szCs w:val="28"/>
          <w:lang w:val="uk-UA" w:eastAsia="ru-RU"/>
        </w:rPr>
      </w:pPr>
      <w:r w:rsidRPr="002E7F47">
        <w:rPr>
          <w:b/>
          <w:bCs/>
          <w:sz w:val="28"/>
          <w:szCs w:val="28"/>
          <w:lang w:val="uk-UA" w:eastAsia="ru-RU"/>
        </w:rPr>
        <w:t>2.</w:t>
      </w:r>
      <w:r w:rsidR="00B11138" w:rsidRPr="002E7F47">
        <w:rPr>
          <w:b/>
          <w:bCs/>
          <w:sz w:val="28"/>
          <w:szCs w:val="28"/>
          <w:lang w:val="uk-UA" w:eastAsia="ru-RU"/>
        </w:rPr>
        <w:t>4</w:t>
      </w:r>
      <w:r w:rsidRPr="002E7F47">
        <w:rPr>
          <w:b/>
          <w:bCs/>
          <w:sz w:val="28"/>
          <w:szCs w:val="28"/>
          <w:lang w:val="uk-UA" w:eastAsia="ru-RU"/>
        </w:rPr>
        <w:t>. Патерн відданості/зречення</w:t>
      </w:r>
    </w:p>
    <w:p w14:paraId="62383F18" w14:textId="5363C5E8" w:rsidR="00FE7793" w:rsidRDefault="00CC428C" w:rsidP="002E7F47">
      <w:pPr>
        <w:spacing w:line="360" w:lineRule="auto"/>
        <w:ind w:firstLine="709"/>
        <w:jc w:val="both"/>
        <w:rPr>
          <w:sz w:val="28"/>
          <w:szCs w:val="28"/>
          <w:lang w:val="uk-UA" w:eastAsia="ru-RU"/>
        </w:rPr>
      </w:pPr>
      <w:r>
        <w:rPr>
          <w:sz w:val="28"/>
          <w:szCs w:val="28"/>
          <w:lang w:val="uk-UA" w:eastAsia="ru-RU"/>
        </w:rPr>
        <w:t xml:space="preserve">Коли ми говоримо про материнство, перше що спадає на думку – це любов, піклування, відданість своїй дитині. Звертаючись до теорії архетипів Юнга та досліджуючи це питання ще глибше, ми натрапляємо на твердження про те, що майже кожна матір є доброю-поганою матір’ю. Зрозуміло, що це грубе узагальнення, але головна його думка – у світі немає нічого білого чи чорного, усе схожу на зебру: чи біле в чорну смужку, чи чорне в білу, як хто дивиться. Кожна людина унікальна та приймає свої рішення. Усі наші судження є виключно суб’єктивними, бо кожен з нас дивиться на світ через свої власні окуляри. </w:t>
      </w:r>
    </w:p>
    <w:p w14:paraId="35AC2CB9" w14:textId="094D39CE" w:rsidR="00EA0689" w:rsidRDefault="00EA0689" w:rsidP="002E7F47">
      <w:pPr>
        <w:spacing w:line="360" w:lineRule="auto"/>
        <w:ind w:firstLine="709"/>
        <w:jc w:val="both"/>
        <w:rPr>
          <w:sz w:val="28"/>
          <w:szCs w:val="28"/>
          <w:lang w:val="uk-UA" w:eastAsia="ru-RU"/>
        </w:rPr>
      </w:pPr>
      <w:r>
        <w:rPr>
          <w:sz w:val="28"/>
          <w:szCs w:val="28"/>
          <w:lang w:val="uk-UA" w:eastAsia="ru-RU"/>
        </w:rPr>
        <w:t xml:space="preserve">З Люсі Монтроуз ми знайомимося на самому початку історії, навіть не здогадуючись, яку саме роль вона відіграє згодом. У перших двох частинах книг Люсі постає перед нами незрозумілим нав’язано поганим персонажем. Крадійка та зрадниця – саме такими словами її описують у ложі та відмовляються пояснювати чому. </w:t>
      </w:r>
      <w:r w:rsidR="006F2F7A">
        <w:rPr>
          <w:sz w:val="28"/>
          <w:szCs w:val="28"/>
          <w:lang w:val="uk-UA" w:eastAsia="ru-RU"/>
        </w:rPr>
        <w:t xml:space="preserve">Люсі Монтроуз – мандрівниця у часі, племінниця Грейс Шеферд та зрадниця, яка разом з іншим мандрівником у часі викрала хронограф та перенеслася з ним у часі (якщо хронограф переноситься разом з тобою, то ти більше ніколи не повернешся у свій час). Коли ми вперше зустрічаємо Люсі, то за описом вона дуже молода та тендітна: </w:t>
      </w:r>
    </w:p>
    <w:p w14:paraId="1EC1B3C5" w14:textId="1CA88D9E" w:rsidR="00937F56" w:rsidRPr="00AF44B3" w:rsidRDefault="00977A4D">
      <w:pPr>
        <w:spacing w:before="240" w:after="240" w:line="360" w:lineRule="auto"/>
        <w:ind w:left="709"/>
        <w:jc w:val="both"/>
        <w:rPr>
          <w:sz w:val="26"/>
          <w:szCs w:val="26"/>
          <w:lang w:eastAsia="ru-RU"/>
        </w:rPr>
        <w:pPrChange w:id="771" w:author="Walter Schimon" w:date="2022-12-14T19:18:00Z">
          <w:pPr>
            <w:spacing w:before="240" w:after="240" w:line="360" w:lineRule="auto"/>
            <w:ind w:left="1416"/>
            <w:jc w:val="both"/>
          </w:pPr>
        </w:pPrChange>
      </w:pPr>
      <w:r w:rsidRPr="00977A4D">
        <w:rPr>
          <w:sz w:val="26"/>
          <w:szCs w:val="26"/>
          <w:lang w:eastAsia="ru-RU"/>
        </w:rPr>
        <w:t xml:space="preserve">(1) </w:t>
      </w:r>
      <w:r w:rsidR="00937F56" w:rsidRPr="00977A4D">
        <w:rPr>
          <w:sz w:val="26"/>
          <w:szCs w:val="26"/>
          <w:lang w:val="uk-UA" w:eastAsia="ru-RU"/>
        </w:rPr>
        <w:t>Швейцар посторонився і пропустив у кімнату тендітну рудоволосу дівчину. Вона цілком могла б бути схожою на доньку леді Тілні, якби вона була на кілька років молодшою.</w:t>
      </w:r>
      <w:r w:rsidRPr="00977A4D">
        <w:rPr>
          <w:sz w:val="26"/>
          <w:szCs w:val="26"/>
          <w:lang w:eastAsia="ru-RU"/>
        </w:rPr>
        <w:t xml:space="preserve"> </w:t>
      </w:r>
      <w:r w:rsidRPr="00AF44B3">
        <w:rPr>
          <w:sz w:val="26"/>
          <w:szCs w:val="26"/>
          <w:lang w:eastAsia="ru-RU"/>
        </w:rPr>
        <w:t>(</w:t>
      </w:r>
      <w:r w:rsidRPr="00977A4D">
        <w:rPr>
          <w:sz w:val="26"/>
          <w:szCs w:val="26"/>
          <w:lang w:val="uk-UA" w:eastAsia="ru-RU"/>
        </w:rPr>
        <w:t xml:space="preserve">РК, 2017: </w:t>
      </w:r>
      <w:r>
        <w:rPr>
          <w:sz w:val="26"/>
          <w:szCs w:val="26"/>
          <w:lang w:val="uk-UA" w:eastAsia="ru-RU"/>
        </w:rPr>
        <w:t>289</w:t>
      </w:r>
      <w:r w:rsidRPr="00AF44B3">
        <w:rPr>
          <w:sz w:val="26"/>
          <w:szCs w:val="26"/>
          <w:lang w:eastAsia="ru-RU"/>
        </w:rPr>
        <w:t>)</w:t>
      </w:r>
    </w:p>
    <w:p w14:paraId="78DF6493" w14:textId="6CD36B2D" w:rsidR="006F2F7A" w:rsidRPr="00977A4D" w:rsidRDefault="00977A4D">
      <w:pPr>
        <w:spacing w:before="240" w:after="240" w:line="360" w:lineRule="auto"/>
        <w:ind w:left="709"/>
        <w:jc w:val="both"/>
        <w:rPr>
          <w:sz w:val="28"/>
          <w:szCs w:val="28"/>
          <w:lang w:val="uk-UA" w:eastAsia="ru-RU"/>
        </w:rPr>
        <w:pPrChange w:id="772" w:author="Walter Schimon" w:date="2022-12-14T19:18:00Z">
          <w:pPr>
            <w:spacing w:before="240" w:after="240" w:line="360" w:lineRule="auto"/>
            <w:ind w:left="1416"/>
            <w:jc w:val="both"/>
          </w:pPr>
        </w:pPrChange>
      </w:pPr>
      <w:r w:rsidRPr="00977A4D">
        <w:rPr>
          <w:sz w:val="26"/>
          <w:szCs w:val="26"/>
          <w:lang w:eastAsia="ru-RU"/>
        </w:rPr>
        <w:t xml:space="preserve">(2) </w:t>
      </w:r>
      <w:r w:rsidR="00937F56" w:rsidRPr="00977A4D">
        <w:rPr>
          <w:sz w:val="26"/>
          <w:szCs w:val="26"/>
          <w:lang w:val="uk-UA" w:eastAsia="ru-RU"/>
        </w:rPr>
        <w:t>В її великих блакитних очах стояли сльози.</w:t>
      </w:r>
      <w:r w:rsidRPr="00977A4D">
        <w:rPr>
          <w:sz w:val="26"/>
          <w:szCs w:val="26"/>
          <w:lang w:val="uk-UA" w:eastAsia="ru-RU"/>
        </w:rPr>
        <w:t xml:space="preserve"> (РК, 2017: </w:t>
      </w:r>
      <w:r>
        <w:rPr>
          <w:sz w:val="26"/>
          <w:szCs w:val="26"/>
          <w:lang w:val="uk-UA" w:eastAsia="ru-RU"/>
        </w:rPr>
        <w:t>290</w:t>
      </w:r>
      <w:r w:rsidRPr="00977A4D">
        <w:rPr>
          <w:sz w:val="26"/>
          <w:szCs w:val="26"/>
          <w:lang w:val="uk-UA" w:eastAsia="ru-RU"/>
        </w:rPr>
        <w:t>)</w:t>
      </w:r>
    </w:p>
    <w:p w14:paraId="66DDD0EF" w14:textId="03AE17AE" w:rsidR="006F2F7A" w:rsidRDefault="00675C18" w:rsidP="002E7F47">
      <w:pPr>
        <w:spacing w:line="360" w:lineRule="auto"/>
        <w:ind w:firstLine="709"/>
        <w:jc w:val="both"/>
        <w:rPr>
          <w:sz w:val="28"/>
          <w:szCs w:val="28"/>
          <w:lang w:val="uk-UA" w:eastAsia="ru-RU"/>
        </w:rPr>
      </w:pPr>
      <w:r>
        <w:rPr>
          <w:sz w:val="28"/>
          <w:szCs w:val="28"/>
          <w:lang w:val="uk-UA" w:eastAsia="ru-RU"/>
        </w:rPr>
        <w:t xml:space="preserve">Обравши Люсі, як одну з неголовних героїнь, але досить важливу, треба зрозуміти </w:t>
      </w:r>
      <w:r w:rsidR="00200102">
        <w:rPr>
          <w:sz w:val="28"/>
          <w:szCs w:val="28"/>
          <w:lang w:val="uk-UA" w:eastAsia="ru-RU"/>
        </w:rPr>
        <w:t>двоїстість</w:t>
      </w:r>
      <w:r>
        <w:rPr>
          <w:sz w:val="28"/>
          <w:szCs w:val="28"/>
          <w:lang w:val="uk-UA" w:eastAsia="ru-RU"/>
        </w:rPr>
        <w:t xml:space="preserve"> її образу. Перш за все вона постає перед нами наляканою, але дуже рішучою жінкою, яка прийняла непосильне рішення. Тільки наприкінці третьої книги ми дізнаємося про справжню роль Люсі у цій історії. Люсі – це справжня біологічна мати Ґвендолін. Одразу після народження, а саме через два дні, Люсі залишає свою дитину та назавжди відрікається від неї, розуміючи, що більше ніколи її не побачить у ролі своєї дитини. Патерн зречення дуже яскраво втілено в образі Люсі: неможливо уявити, щоб любляча мати відала свою дитину на виховання комусь іншому. Люсі робить це навмисно, аби зберегти Ґвендолін життя, захистити її та подарувати їй право на життя. </w:t>
      </w:r>
      <w:r w:rsidR="009E609E">
        <w:rPr>
          <w:sz w:val="28"/>
          <w:szCs w:val="28"/>
          <w:lang w:val="uk-UA" w:eastAsia="ru-RU"/>
        </w:rPr>
        <w:t xml:space="preserve">Люсі – це також втілення архетипу матері-що-відсутня, так само як, наприклад, в Гаррі Поттері цей архетип втілено в Лілі Поттер, яка загинула, але чию любов ми відчуваємо протягом усієї історії. </w:t>
      </w:r>
      <w:r>
        <w:rPr>
          <w:sz w:val="28"/>
          <w:szCs w:val="28"/>
          <w:lang w:val="uk-UA" w:eastAsia="ru-RU"/>
        </w:rPr>
        <w:t>Ще вагітною Люсі розуміла, що чекає на її дитину, у якій змішалися два гена мандрівників у часі. Її дитина була останньою з 12</w:t>
      </w:r>
      <w:r w:rsidR="009E609E">
        <w:rPr>
          <w:sz w:val="28"/>
          <w:szCs w:val="28"/>
          <w:lang w:val="uk-UA" w:eastAsia="ru-RU"/>
        </w:rPr>
        <w:t>, «Рубіном»</w:t>
      </w:r>
      <w:r>
        <w:rPr>
          <w:sz w:val="28"/>
          <w:szCs w:val="28"/>
          <w:lang w:val="uk-UA" w:eastAsia="ru-RU"/>
        </w:rPr>
        <w:t xml:space="preserve"> і мала завершити коло та відкрити «таємницю». У пророцтві мова йшла про те, що Рубін (тобто Ґвендолін) має померти, аби «таємниця відкрилась». Люсі та її коханий Пол розв’язали загадку і дізналися страшну правду. Вони обоє розуміли, що, народжуючи дитину, вони приречуть її на смерть. Єдиним варіантом було </w:t>
      </w:r>
      <w:r w:rsidR="00CE0537">
        <w:rPr>
          <w:sz w:val="28"/>
          <w:szCs w:val="28"/>
          <w:lang w:val="uk-UA" w:eastAsia="ru-RU"/>
        </w:rPr>
        <w:t xml:space="preserve">сховати факт народження дитини та втекти самостійно з хронографом. З одного боку, це величний вчинок, що заслуговує на співчуття та повагу, з іншого боку вони обоє могли приректи тим самим Ґвендолін на смерть від нещасного випадку при стрибках у часи. Як ми знаємо, якщо не елпсувати по декілька годин спеціально, стрибки у часі можуть статися тоді, коли завгодно і куди завгодно. Це ніяк не підпадає під думки про безпеку дитини: </w:t>
      </w:r>
    </w:p>
    <w:p w14:paraId="60F6E16C" w14:textId="030E4B74" w:rsidR="009E609E" w:rsidRPr="00977A4D" w:rsidRDefault="00977A4D">
      <w:pPr>
        <w:spacing w:before="240" w:after="240" w:line="360" w:lineRule="auto"/>
        <w:ind w:left="709"/>
        <w:jc w:val="both"/>
        <w:rPr>
          <w:sz w:val="26"/>
          <w:szCs w:val="26"/>
          <w:lang w:val="uk-UA" w:eastAsia="ru-RU"/>
        </w:rPr>
        <w:pPrChange w:id="773" w:author="Walter Schimon" w:date="2022-12-14T19:18:00Z">
          <w:pPr>
            <w:spacing w:before="240" w:after="240" w:line="360" w:lineRule="auto"/>
            <w:ind w:left="1416"/>
            <w:jc w:val="both"/>
          </w:pPr>
        </w:pPrChange>
      </w:pPr>
      <w:r w:rsidRPr="00977A4D">
        <w:rPr>
          <w:sz w:val="26"/>
          <w:szCs w:val="26"/>
          <w:lang w:val="uk-UA" w:eastAsia="ru-RU"/>
        </w:rPr>
        <w:t xml:space="preserve">(1) </w:t>
      </w:r>
      <w:r w:rsidR="009E609E" w:rsidRPr="00977A4D">
        <w:rPr>
          <w:sz w:val="26"/>
          <w:szCs w:val="26"/>
          <w:lang w:val="uk-UA" w:eastAsia="ru-RU"/>
        </w:rPr>
        <w:t>Вона стояла на колінах і плакала, а він тим часом судорожно озирався на всі боки.</w:t>
      </w:r>
      <w:r>
        <w:rPr>
          <w:sz w:val="26"/>
          <w:szCs w:val="26"/>
          <w:lang w:val="uk-UA" w:eastAsia="ru-RU"/>
        </w:rPr>
        <w:t xml:space="preserve"> (РК, 2017: 5)</w:t>
      </w:r>
    </w:p>
    <w:p w14:paraId="7A32E0E5" w14:textId="3FAB9C67" w:rsidR="009E609E" w:rsidRPr="00977A4D" w:rsidRDefault="00977A4D">
      <w:pPr>
        <w:spacing w:line="360" w:lineRule="auto"/>
        <w:ind w:left="709"/>
        <w:jc w:val="both"/>
        <w:rPr>
          <w:sz w:val="26"/>
          <w:szCs w:val="26"/>
          <w:lang w:val="uk-UA" w:eastAsia="ru-RU"/>
        </w:rPr>
        <w:pPrChange w:id="774" w:author="Walter Schimon" w:date="2022-12-14T19:18:00Z">
          <w:pPr>
            <w:spacing w:line="360" w:lineRule="auto"/>
            <w:ind w:left="1416"/>
            <w:jc w:val="both"/>
          </w:pPr>
        </w:pPrChange>
      </w:pPr>
      <w:r w:rsidRPr="00977A4D">
        <w:rPr>
          <w:sz w:val="26"/>
          <w:szCs w:val="26"/>
          <w:lang w:val="uk-UA" w:eastAsia="ru-RU"/>
        </w:rPr>
        <w:t xml:space="preserve">(2) </w:t>
      </w:r>
      <w:r w:rsidR="009E609E" w:rsidRPr="00977A4D">
        <w:rPr>
          <w:sz w:val="26"/>
          <w:szCs w:val="26"/>
          <w:lang w:val="uk-UA" w:eastAsia="ru-RU"/>
        </w:rPr>
        <w:t>На очі їй знову навернулися сльози.</w:t>
      </w:r>
    </w:p>
    <w:p w14:paraId="264B1A90" w14:textId="71678A2D" w:rsidR="009E609E" w:rsidRPr="00977A4D" w:rsidRDefault="00977A4D">
      <w:pPr>
        <w:spacing w:line="360" w:lineRule="auto"/>
        <w:ind w:left="709"/>
        <w:jc w:val="both"/>
        <w:rPr>
          <w:sz w:val="26"/>
          <w:szCs w:val="26"/>
          <w:lang w:val="uk-UA" w:eastAsia="ru-RU"/>
        </w:rPr>
        <w:pPrChange w:id="775" w:author="Walter Schimon" w:date="2022-12-14T19:18:00Z">
          <w:pPr>
            <w:spacing w:line="360" w:lineRule="auto"/>
            <w:ind w:left="1416"/>
            <w:jc w:val="both"/>
          </w:pPr>
        </w:pPrChange>
      </w:pPr>
      <w:r>
        <w:rPr>
          <w:sz w:val="26"/>
          <w:szCs w:val="26"/>
          <w:lang w:val="uk-UA" w:eastAsia="ru-RU"/>
        </w:rPr>
        <w:t>-</w:t>
      </w:r>
      <w:r w:rsidR="009E609E" w:rsidRPr="00977A4D">
        <w:rPr>
          <w:sz w:val="26"/>
          <w:szCs w:val="26"/>
          <w:lang w:val="uk-UA" w:eastAsia="ru-RU"/>
        </w:rPr>
        <w:t xml:space="preserve"> Ми не повинні були залишати її в біді! Ми потрібні їй! Ми не знаємо, чи спрацював наш план, і в нас немає жодної можливості перевірити це.</w:t>
      </w:r>
      <w:r>
        <w:rPr>
          <w:sz w:val="26"/>
          <w:szCs w:val="26"/>
          <w:lang w:val="uk-UA" w:eastAsia="ru-RU"/>
        </w:rPr>
        <w:t xml:space="preserve"> (РК, 2017: 6)</w:t>
      </w:r>
    </w:p>
    <w:p w14:paraId="40CB84B9" w14:textId="21932DA7" w:rsidR="00CE0537" w:rsidRDefault="00CE0537" w:rsidP="00977A4D">
      <w:pPr>
        <w:spacing w:before="240" w:line="360" w:lineRule="auto"/>
        <w:ind w:firstLine="709"/>
        <w:jc w:val="both"/>
        <w:rPr>
          <w:sz w:val="28"/>
          <w:szCs w:val="28"/>
          <w:lang w:val="uk-UA" w:eastAsia="ru-RU"/>
        </w:rPr>
      </w:pPr>
      <w:r>
        <w:rPr>
          <w:sz w:val="28"/>
          <w:szCs w:val="28"/>
          <w:lang w:val="uk-UA" w:eastAsia="ru-RU"/>
        </w:rPr>
        <w:t xml:space="preserve">Але паралельно з тим, що в образі Люсі ми знаходимо відгомін патерну зречення, в її образі також втілено відданість, яка може виникнути тільки між мамою та дитиною. Люсі сумнівається в своїх вчинках, намагається налагодити контакт з Ґвендолін, але водночас поважає її кордони та не намагається на сильно розповісти гірку правду: </w:t>
      </w:r>
    </w:p>
    <w:p w14:paraId="3B6277C9" w14:textId="047E461B" w:rsidR="00CE0537" w:rsidRPr="00977A4D" w:rsidRDefault="00CE0537">
      <w:pPr>
        <w:spacing w:before="240" w:after="240" w:line="360" w:lineRule="auto"/>
        <w:ind w:left="709"/>
        <w:jc w:val="both"/>
        <w:rPr>
          <w:sz w:val="26"/>
          <w:szCs w:val="26"/>
          <w:lang w:val="uk-UA" w:eastAsia="ru-RU"/>
        </w:rPr>
        <w:pPrChange w:id="776" w:author="Walter Schimon" w:date="2022-12-14T19:18:00Z">
          <w:pPr>
            <w:spacing w:before="240" w:after="240" w:line="360" w:lineRule="auto"/>
            <w:ind w:left="1416"/>
            <w:jc w:val="both"/>
          </w:pPr>
        </w:pPrChange>
      </w:pPr>
      <w:r w:rsidRPr="00977A4D">
        <w:rPr>
          <w:sz w:val="26"/>
          <w:szCs w:val="26"/>
          <w:lang w:val="uk-UA" w:eastAsia="ru-RU"/>
        </w:rPr>
        <w:t>Мені здалося, що от зараз Люсі скаже мені, щось дуже важливе…Хвилини тягнулися довго, напруга зростала, а її очі наповнювалися сльозами. Але потім в момент це пропало, Люсі відвернулась та не промовила більше не слова.</w:t>
      </w:r>
      <w:r w:rsidR="00977A4D">
        <w:rPr>
          <w:sz w:val="26"/>
          <w:szCs w:val="26"/>
          <w:lang w:val="uk-UA" w:eastAsia="ru-RU"/>
        </w:rPr>
        <w:t xml:space="preserve"> (РК, 2017: 296)</w:t>
      </w:r>
    </w:p>
    <w:p w14:paraId="1BF65C5C" w14:textId="560F976D" w:rsidR="00CE0537" w:rsidRDefault="00CE0537" w:rsidP="002E7F47">
      <w:pPr>
        <w:spacing w:line="360" w:lineRule="auto"/>
        <w:ind w:firstLine="709"/>
        <w:jc w:val="both"/>
        <w:rPr>
          <w:sz w:val="28"/>
          <w:szCs w:val="28"/>
          <w:lang w:val="uk-UA" w:eastAsia="ru-RU"/>
        </w:rPr>
      </w:pPr>
      <w:r>
        <w:rPr>
          <w:sz w:val="28"/>
          <w:szCs w:val="28"/>
          <w:lang w:val="uk-UA" w:eastAsia="ru-RU"/>
        </w:rPr>
        <w:t xml:space="preserve">Ще однією сценою, що доводить відданість Люсі своїй дитині навіть через роки та розлуку, це момент в еполозі останньої книги: </w:t>
      </w:r>
    </w:p>
    <w:p w14:paraId="43709C55" w14:textId="6E03BE55" w:rsidR="00CE0537" w:rsidRPr="00977A4D" w:rsidRDefault="00CE0537">
      <w:pPr>
        <w:spacing w:before="240" w:after="240" w:line="360" w:lineRule="auto"/>
        <w:ind w:left="709"/>
        <w:jc w:val="both"/>
        <w:rPr>
          <w:sz w:val="26"/>
          <w:szCs w:val="26"/>
          <w:lang w:val="uk-UA" w:eastAsia="ru-RU"/>
        </w:rPr>
        <w:pPrChange w:id="777" w:author="Walter Schimon" w:date="2022-12-14T19:18:00Z">
          <w:pPr>
            <w:spacing w:before="240" w:after="240" w:line="360" w:lineRule="auto"/>
            <w:ind w:left="1416"/>
            <w:jc w:val="both"/>
          </w:pPr>
        </w:pPrChange>
      </w:pPr>
      <w:r w:rsidRPr="00977A4D">
        <w:rPr>
          <w:sz w:val="26"/>
          <w:szCs w:val="26"/>
          <w:lang w:val="uk-UA" w:eastAsia="ru-RU"/>
        </w:rPr>
        <w:t xml:space="preserve">Люсі подивилася на Пола. - Як ти думаєш, як зреагує </w:t>
      </w:r>
      <w:del w:id="778" w:author="Walter Schimon" w:date="2022-12-15T13:25:00Z">
        <w:r w:rsidRPr="00977A4D" w:rsidDel="00383551">
          <w:rPr>
            <w:sz w:val="26"/>
            <w:szCs w:val="26"/>
            <w:lang w:val="uk-UA" w:eastAsia="ru-RU"/>
          </w:rPr>
          <w:delText>Гвендолін</w:delText>
        </w:r>
      </w:del>
      <w:ins w:id="779" w:author="Walter Schimon" w:date="2022-12-15T13:25:00Z">
        <w:r w:rsidR="00383551">
          <w:rPr>
            <w:sz w:val="26"/>
            <w:szCs w:val="26"/>
            <w:lang w:val="uk-UA" w:eastAsia="ru-RU"/>
          </w:rPr>
          <w:t>Ґведолін</w:t>
        </w:r>
      </w:ins>
      <w:r w:rsidRPr="00977A4D">
        <w:rPr>
          <w:sz w:val="26"/>
          <w:szCs w:val="26"/>
          <w:lang w:val="uk-UA" w:eastAsia="ru-RU"/>
        </w:rPr>
        <w:t xml:space="preserve">, коли дізнається, що в неї буде брат чи сестра? Мені здається, це має бути дивне почуття, - вона погладила себе по животу, що злегка округлився. - Коли в нашої дитини з'являться діти, вони вже постаріють до того, як </w:t>
      </w:r>
      <w:del w:id="780" w:author="Walter Schimon" w:date="2022-12-15T13:25:00Z">
        <w:r w:rsidRPr="00977A4D" w:rsidDel="00383551">
          <w:rPr>
            <w:sz w:val="26"/>
            <w:szCs w:val="26"/>
            <w:lang w:val="uk-UA" w:eastAsia="ru-RU"/>
          </w:rPr>
          <w:delText>Гвендолін</w:delText>
        </w:r>
      </w:del>
      <w:ins w:id="781" w:author="Walter Schimon" w:date="2022-12-15T13:25:00Z">
        <w:r w:rsidR="00383551">
          <w:rPr>
            <w:sz w:val="26"/>
            <w:szCs w:val="26"/>
            <w:lang w:val="uk-UA" w:eastAsia="ru-RU"/>
          </w:rPr>
          <w:t>Ґведолін</w:t>
        </w:r>
      </w:ins>
      <w:r w:rsidRPr="00977A4D">
        <w:rPr>
          <w:sz w:val="26"/>
          <w:szCs w:val="26"/>
          <w:lang w:val="uk-UA" w:eastAsia="ru-RU"/>
        </w:rPr>
        <w:t xml:space="preserve"> з'явиться на світ. І можливо, вона почне ревнувати. Зрештою, ми її залишили немовлям, і якщо вона зараз побачить...</w:t>
      </w:r>
      <w:r w:rsidR="00977A4D">
        <w:rPr>
          <w:sz w:val="26"/>
          <w:szCs w:val="26"/>
          <w:lang w:val="uk-UA" w:eastAsia="ru-RU"/>
        </w:rPr>
        <w:t>(СмК, 2018: 395)</w:t>
      </w:r>
    </w:p>
    <w:p w14:paraId="2F312410" w14:textId="70114E64" w:rsidR="00CE0537" w:rsidRDefault="009E609E" w:rsidP="002E7F47">
      <w:pPr>
        <w:spacing w:line="360" w:lineRule="auto"/>
        <w:ind w:firstLine="709"/>
        <w:jc w:val="both"/>
        <w:rPr>
          <w:sz w:val="28"/>
          <w:szCs w:val="28"/>
          <w:lang w:val="uk-UA" w:eastAsia="ru-RU"/>
        </w:rPr>
      </w:pPr>
      <w:r>
        <w:rPr>
          <w:sz w:val="28"/>
          <w:szCs w:val="28"/>
          <w:lang w:val="uk-UA" w:eastAsia="ru-RU"/>
        </w:rPr>
        <w:t xml:space="preserve">Люсі знов вагітна і ось ось має розповісти про це Ґвендолін, але як саме вона має це зробити? Її розривають сумніви, як відреагує дочка на те, що в когось (в ще ненародженої дитини) буте, чого не було в неї, що ця дитина отримає ту любов та безпеку, якої бракувало Ґвендолін. Але чи бракувало любові та піклування головній героїні насправді? </w:t>
      </w:r>
    </w:p>
    <w:p w14:paraId="4AE871D1" w14:textId="7ABF1771" w:rsidR="00670823" w:rsidRDefault="009E609E" w:rsidP="002E7F47">
      <w:pPr>
        <w:spacing w:line="360" w:lineRule="auto"/>
        <w:ind w:firstLine="709"/>
        <w:jc w:val="both"/>
        <w:rPr>
          <w:sz w:val="28"/>
          <w:szCs w:val="28"/>
          <w:lang w:val="uk-UA" w:eastAsia="ru-RU"/>
        </w:rPr>
      </w:pPr>
      <w:r>
        <w:rPr>
          <w:sz w:val="28"/>
          <w:szCs w:val="28"/>
          <w:lang w:val="uk-UA" w:eastAsia="ru-RU"/>
        </w:rPr>
        <w:t xml:space="preserve">Відповісти на це питання допоможе аналіз наступного образа трилогії, що є більш детальним та частіше з’являється в історії. Грейс </w:t>
      </w:r>
      <w:del w:id="782" w:author="Walter Schimon" w:date="2022-12-14T17:18:00Z">
        <w:r w:rsidDel="00791DDB">
          <w:rPr>
            <w:sz w:val="28"/>
            <w:szCs w:val="28"/>
            <w:lang w:val="uk-UA" w:eastAsia="ru-RU"/>
          </w:rPr>
          <w:delText>Шеперд</w:delText>
        </w:r>
      </w:del>
      <w:ins w:id="783" w:author="Walter Schimon" w:date="2022-12-14T17:18:00Z">
        <w:r w:rsidR="00791DDB">
          <w:rPr>
            <w:sz w:val="28"/>
            <w:szCs w:val="28"/>
            <w:lang w:val="uk-UA" w:eastAsia="ru-RU"/>
          </w:rPr>
          <w:t>Шеферд</w:t>
        </w:r>
      </w:ins>
      <w:r>
        <w:rPr>
          <w:sz w:val="28"/>
          <w:szCs w:val="28"/>
          <w:lang w:val="uk-UA" w:eastAsia="ru-RU"/>
        </w:rPr>
        <w:t xml:space="preserve"> – мати Ґвендолін, тітка Люсі Монтроуз. </w:t>
      </w:r>
      <w:r w:rsidR="00122B9A">
        <w:rPr>
          <w:sz w:val="28"/>
          <w:szCs w:val="28"/>
          <w:lang w:val="uk-UA" w:eastAsia="ru-RU"/>
        </w:rPr>
        <w:t>Вона одна з дочок покійного лорда Монтроуза. Тиха та спокійна жінка, яка була змушена після смерті чоловіка переїхати до своєї матері та сестри у Лондон. Окрім Ґвендолін вона має ще двох дітей Керолайн та Ніка</w:t>
      </w:r>
      <w:r w:rsidR="00670823">
        <w:rPr>
          <w:sz w:val="28"/>
          <w:szCs w:val="28"/>
          <w:lang w:val="uk-UA" w:eastAsia="ru-RU"/>
        </w:rPr>
        <w:t>, яких вона любить та про яких піклується:</w:t>
      </w:r>
    </w:p>
    <w:p w14:paraId="37FF37E2" w14:textId="48FEA940" w:rsidR="00670823" w:rsidRPr="00977A4D" w:rsidRDefault="00670823">
      <w:pPr>
        <w:spacing w:before="240" w:after="240" w:line="360" w:lineRule="auto"/>
        <w:ind w:left="709"/>
        <w:jc w:val="both"/>
        <w:rPr>
          <w:sz w:val="26"/>
          <w:szCs w:val="26"/>
          <w:lang w:val="uk-UA" w:eastAsia="ru-RU"/>
        </w:rPr>
        <w:pPrChange w:id="784" w:author="Walter Schimon" w:date="2022-12-14T19:18:00Z">
          <w:pPr>
            <w:spacing w:before="240" w:after="240" w:line="360" w:lineRule="auto"/>
            <w:ind w:left="1416"/>
            <w:jc w:val="both"/>
          </w:pPr>
        </w:pPrChange>
      </w:pPr>
      <w:r w:rsidRPr="00977A4D">
        <w:rPr>
          <w:sz w:val="26"/>
          <w:szCs w:val="26"/>
          <w:lang w:val="uk-UA" w:eastAsia="ru-RU"/>
        </w:rPr>
        <w:t xml:space="preserve">Мама, як зазвичай, поцілувала його </w:t>
      </w:r>
      <w:r w:rsidRPr="00977A4D">
        <w:rPr>
          <w:sz w:val="26"/>
          <w:szCs w:val="26"/>
          <w:lang w:eastAsia="ru-RU"/>
        </w:rPr>
        <w:t>[ред. Ніка, брата Ґвендолін]</w:t>
      </w:r>
      <w:r w:rsidRPr="00977A4D">
        <w:rPr>
          <w:sz w:val="26"/>
          <w:szCs w:val="26"/>
          <w:lang w:val="uk-UA" w:eastAsia="ru-RU"/>
        </w:rPr>
        <w:t>, Керолайн і мене на прощання,…</w:t>
      </w:r>
      <w:r w:rsidR="00977A4D">
        <w:rPr>
          <w:sz w:val="26"/>
          <w:szCs w:val="26"/>
          <w:lang w:val="uk-UA" w:eastAsia="ru-RU"/>
        </w:rPr>
        <w:t>(РК, 2017: 45)</w:t>
      </w:r>
    </w:p>
    <w:p w14:paraId="1189B227" w14:textId="77777777" w:rsidR="00670823" w:rsidRDefault="00122B9A" w:rsidP="00824049">
      <w:pPr>
        <w:spacing w:before="240" w:line="360" w:lineRule="auto"/>
        <w:ind w:firstLine="709"/>
        <w:jc w:val="both"/>
        <w:rPr>
          <w:sz w:val="28"/>
          <w:szCs w:val="28"/>
          <w:lang w:val="uk-UA" w:eastAsia="ru-RU"/>
        </w:rPr>
      </w:pPr>
      <w:r>
        <w:rPr>
          <w:sz w:val="28"/>
          <w:szCs w:val="28"/>
          <w:lang w:val="uk-UA" w:eastAsia="ru-RU"/>
        </w:rPr>
        <w:t>З перших же сторінок книги ми розуміємо, що емоційний зв’язок головної героїні з її мамою дуже сильний</w:t>
      </w:r>
      <w:r w:rsidR="00670823">
        <w:rPr>
          <w:sz w:val="28"/>
          <w:szCs w:val="28"/>
          <w:lang w:val="uk-UA" w:eastAsia="ru-RU"/>
        </w:rPr>
        <w:t xml:space="preserve">: </w:t>
      </w:r>
    </w:p>
    <w:p w14:paraId="4C6A7DEF" w14:textId="4770990C" w:rsidR="00670823" w:rsidRPr="00824049" w:rsidRDefault="00977A4D">
      <w:pPr>
        <w:spacing w:before="240" w:line="360" w:lineRule="auto"/>
        <w:ind w:left="709"/>
        <w:jc w:val="both"/>
        <w:rPr>
          <w:sz w:val="26"/>
          <w:szCs w:val="26"/>
          <w:lang w:val="uk-UA" w:eastAsia="ru-RU"/>
        </w:rPr>
        <w:pPrChange w:id="785" w:author="Walter Schimon" w:date="2022-12-14T19:18:00Z">
          <w:pPr>
            <w:spacing w:before="240" w:line="360" w:lineRule="auto"/>
            <w:ind w:left="1416"/>
            <w:jc w:val="both"/>
          </w:pPr>
        </w:pPrChange>
      </w:pPr>
      <w:r w:rsidRPr="00824049">
        <w:rPr>
          <w:sz w:val="26"/>
          <w:szCs w:val="26"/>
          <w:lang w:val="uk-UA" w:eastAsia="ru-RU"/>
        </w:rPr>
        <w:t xml:space="preserve">(1) </w:t>
      </w:r>
      <w:r w:rsidR="00670823" w:rsidRPr="00824049">
        <w:rPr>
          <w:sz w:val="26"/>
          <w:szCs w:val="26"/>
          <w:lang w:val="uk-UA" w:eastAsia="ru-RU"/>
        </w:rPr>
        <w:t>Довелося задовольнятися вершковим печивом, його наша завбачлива мама тримала на полиці в коморі.</w:t>
      </w:r>
      <w:r w:rsidR="000707E2">
        <w:rPr>
          <w:sz w:val="26"/>
          <w:szCs w:val="26"/>
          <w:lang w:val="uk-UA" w:eastAsia="ru-RU"/>
        </w:rPr>
        <w:t xml:space="preserve"> (РК, 2017: 15)</w:t>
      </w:r>
    </w:p>
    <w:p w14:paraId="2C6E10F8" w14:textId="389D6E7D" w:rsidR="00670823" w:rsidRPr="00824049" w:rsidRDefault="00977A4D">
      <w:pPr>
        <w:spacing w:line="360" w:lineRule="auto"/>
        <w:ind w:left="709"/>
        <w:jc w:val="both"/>
        <w:rPr>
          <w:sz w:val="26"/>
          <w:szCs w:val="26"/>
          <w:lang w:val="uk-UA" w:eastAsia="ru-RU"/>
        </w:rPr>
        <w:pPrChange w:id="786" w:author="Walter Schimon" w:date="2022-12-14T19:18:00Z">
          <w:pPr>
            <w:spacing w:line="360" w:lineRule="auto"/>
            <w:ind w:left="1416"/>
            <w:jc w:val="both"/>
          </w:pPr>
        </w:pPrChange>
      </w:pPr>
      <w:r w:rsidRPr="00824049">
        <w:rPr>
          <w:sz w:val="26"/>
          <w:szCs w:val="26"/>
          <w:lang w:val="uk-UA" w:eastAsia="ru-RU"/>
        </w:rPr>
        <w:t>(2) …</w:t>
      </w:r>
      <w:r w:rsidR="00670823" w:rsidRPr="00824049">
        <w:rPr>
          <w:sz w:val="26"/>
          <w:szCs w:val="26"/>
          <w:lang w:val="uk-UA" w:eastAsia="ru-RU"/>
        </w:rPr>
        <w:t>сказала я, встала і поцілувала маму в щоку.</w:t>
      </w:r>
    </w:p>
    <w:p w14:paraId="4499DBA3" w14:textId="77777777" w:rsidR="00977A4D" w:rsidRPr="00824049" w:rsidRDefault="00670823">
      <w:pPr>
        <w:spacing w:line="360" w:lineRule="auto"/>
        <w:ind w:left="709"/>
        <w:jc w:val="both"/>
        <w:rPr>
          <w:sz w:val="26"/>
          <w:szCs w:val="26"/>
          <w:lang w:val="uk-UA" w:eastAsia="ru-RU"/>
        </w:rPr>
        <w:pPrChange w:id="787" w:author="Walter Schimon" w:date="2022-12-14T19:18:00Z">
          <w:pPr>
            <w:spacing w:line="360" w:lineRule="auto"/>
            <w:ind w:left="1416"/>
            <w:jc w:val="both"/>
          </w:pPr>
        </w:pPrChange>
      </w:pPr>
      <w:r w:rsidRPr="00824049">
        <w:rPr>
          <w:sz w:val="26"/>
          <w:szCs w:val="26"/>
          <w:lang w:val="uk-UA" w:eastAsia="ru-RU"/>
        </w:rPr>
        <w:t>- На добраніч.</w:t>
      </w:r>
    </w:p>
    <w:p w14:paraId="6A13269E" w14:textId="4D655C7C" w:rsidR="00670823" w:rsidRPr="00824049" w:rsidRDefault="00670823">
      <w:pPr>
        <w:spacing w:line="360" w:lineRule="auto"/>
        <w:ind w:left="709"/>
        <w:jc w:val="both"/>
        <w:rPr>
          <w:sz w:val="26"/>
          <w:szCs w:val="26"/>
          <w:lang w:val="uk-UA" w:eastAsia="ru-RU"/>
        </w:rPr>
        <w:pPrChange w:id="788" w:author="Walter Schimon" w:date="2022-12-14T19:18:00Z">
          <w:pPr>
            <w:spacing w:line="360" w:lineRule="auto"/>
            <w:ind w:left="1416"/>
            <w:jc w:val="both"/>
          </w:pPr>
        </w:pPrChange>
      </w:pPr>
      <w:r w:rsidRPr="00824049">
        <w:rPr>
          <w:sz w:val="26"/>
          <w:szCs w:val="26"/>
          <w:lang w:val="uk-UA" w:eastAsia="ru-RU"/>
        </w:rPr>
        <w:t>- На добраніч, гарна моя. Я тебе люблю.</w:t>
      </w:r>
    </w:p>
    <w:p w14:paraId="4B7059F5" w14:textId="3429F13B" w:rsidR="00977A4D" w:rsidRPr="00824049" w:rsidRDefault="00670823">
      <w:pPr>
        <w:spacing w:line="360" w:lineRule="auto"/>
        <w:ind w:left="709"/>
        <w:jc w:val="both"/>
        <w:rPr>
          <w:sz w:val="26"/>
          <w:szCs w:val="26"/>
          <w:lang w:val="uk-UA" w:eastAsia="ru-RU"/>
        </w:rPr>
        <w:pPrChange w:id="789" w:author="Walter Schimon" w:date="2022-12-14T19:18:00Z">
          <w:pPr>
            <w:spacing w:line="360" w:lineRule="auto"/>
            <w:ind w:left="1416"/>
            <w:jc w:val="both"/>
          </w:pPr>
        </w:pPrChange>
      </w:pPr>
      <w:r w:rsidRPr="00824049">
        <w:rPr>
          <w:sz w:val="26"/>
          <w:szCs w:val="26"/>
          <w:lang w:val="uk-UA" w:eastAsia="ru-RU"/>
        </w:rPr>
        <w:t>- І я тебе, мамо.</w:t>
      </w:r>
      <w:r w:rsidR="000707E2">
        <w:rPr>
          <w:sz w:val="26"/>
          <w:szCs w:val="26"/>
          <w:lang w:val="uk-UA" w:eastAsia="ru-RU"/>
        </w:rPr>
        <w:t xml:space="preserve"> (РК, 2017: 25)</w:t>
      </w:r>
    </w:p>
    <w:p w14:paraId="1B731567" w14:textId="59A80482" w:rsidR="00670823" w:rsidRPr="00824049" w:rsidRDefault="00977A4D">
      <w:pPr>
        <w:spacing w:line="360" w:lineRule="auto"/>
        <w:ind w:left="709"/>
        <w:jc w:val="both"/>
        <w:rPr>
          <w:sz w:val="26"/>
          <w:szCs w:val="26"/>
          <w:lang w:val="uk-UA" w:eastAsia="ru-RU"/>
        </w:rPr>
        <w:pPrChange w:id="790" w:author="Walter Schimon" w:date="2022-12-14T19:18:00Z">
          <w:pPr>
            <w:spacing w:line="360" w:lineRule="auto"/>
            <w:ind w:left="1416"/>
            <w:jc w:val="both"/>
          </w:pPr>
        </w:pPrChange>
      </w:pPr>
      <w:r w:rsidRPr="00824049">
        <w:rPr>
          <w:sz w:val="26"/>
          <w:szCs w:val="26"/>
          <w:lang w:val="uk-UA" w:eastAsia="ru-RU"/>
        </w:rPr>
        <w:t xml:space="preserve">(3) </w:t>
      </w:r>
      <w:r w:rsidR="00670823" w:rsidRPr="00824049">
        <w:rPr>
          <w:sz w:val="26"/>
          <w:szCs w:val="26"/>
          <w:lang w:val="uk-UA" w:eastAsia="ru-RU"/>
        </w:rPr>
        <w:t xml:space="preserve">І тут я згадала мамині слова: не довіряй нікому! Що ж, мама </w:t>
      </w:r>
      <w:r w:rsidR="00824049" w:rsidRPr="00824049">
        <w:rPr>
          <w:sz w:val="26"/>
          <w:szCs w:val="26"/>
          <w:lang w:val="uk-UA" w:eastAsia="ru-RU"/>
        </w:rPr>
        <w:t>зрідка</w:t>
      </w:r>
      <w:r w:rsidR="00670823" w:rsidRPr="00824049">
        <w:rPr>
          <w:sz w:val="26"/>
          <w:szCs w:val="26"/>
          <w:lang w:val="uk-UA" w:eastAsia="ru-RU"/>
        </w:rPr>
        <w:t xml:space="preserve"> </w:t>
      </w:r>
      <w:r w:rsidR="00824049" w:rsidRPr="00824049">
        <w:rPr>
          <w:sz w:val="26"/>
          <w:szCs w:val="26"/>
          <w:lang w:val="uk-UA" w:eastAsia="ru-RU"/>
        </w:rPr>
        <w:t>помиляється</w:t>
      </w:r>
      <w:r w:rsidR="000707E2">
        <w:rPr>
          <w:sz w:val="26"/>
          <w:szCs w:val="26"/>
          <w:lang w:val="uk-UA" w:eastAsia="ru-RU"/>
        </w:rPr>
        <w:t>,</w:t>
      </w:r>
      <w:r w:rsidR="00670823" w:rsidRPr="00824049">
        <w:rPr>
          <w:sz w:val="26"/>
          <w:szCs w:val="26"/>
          <w:lang w:val="uk-UA" w:eastAsia="ru-RU"/>
        </w:rPr>
        <w:t xml:space="preserve"> та я все ж</w:t>
      </w:r>
      <w:r w:rsidR="00824049" w:rsidRPr="00824049">
        <w:rPr>
          <w:sz w:val="26"/>
          <w:szCs w:val="26"/>
          <w:lang w:val="uk-UA" w:eastAsia="ru-RU"/>
        </w:rPr>
        <w:t xml:space="preserve"> </w:t>
      </w:r>
      <w:r w:rsidR="00670823" w:rsidRPr="00824049">
        <w:rPr>
          <w:sz w:val="26"/>
          <w:szCs w:val="26"/>
          <w:lang w:val="uk-UA" w:eastAsia="ru-RU"/>
        </w:rPr>
        <w:t>довіряю їй…</w:t>
      </w:r>
      <w:r w:rsidR="000707E2">
        <w:rPr>
          <w:sz w:val="26"/>
          <w:szCs w:val="26"/>
          <w:lang w:val="uk-UA" w:eastAsia="ru-RU"/>
        </w:rPr>
        <w:t>(РК, 2017: 78)</w:t>
      </w:r>
    </w:p>
    <w:p w14:paraId="44347C4E" w14:textId="62E835CA" w:rsidR="00824049" w:rsidRDefault="00824049">
      <w:pPr>
        <w:spacing w:line="360" w:lineRule="auto"/>
        <w:ind w:left="709"/>
        <w:jc w:val="both"/>
        <w:rPr>
          <w:sz w:val="26"/>
          <w:szCs w:val="26"/>
          <w:lang w:val="uk-UA" w:eastAsia="ru-RU"/>
        </w:rPr>
        <w:pPrChange w:id="791" w:author="Walter Schimon" w:date="2022-12-14T19:18:00Z">
          <w:pPr>
            <w:spacing w:line="360" w:lineRule="auto"/>
            <w:ind w:left="1416"/>
            <w:jc w:val="both"/>
          </w:pPr>
        </w:pPrChange>
      </w:pPr>
      <w:r w:rsidRPr="00824049">
        <w:rPr>
          <w:sz w:val="26"/>
          <w:szCs w:val="26"/>
          <w:lang w:val="uk-UA" w:eastAsia="ru-RU"/>
        </w:rPr>
        <w:t xml:space="preserve">(4) </w:t>
      </w:r>
      <w:r w:rsidR="00670823" w:rsidRPr="00824049">
        <w:rPr>
          <w:sz w:val="26"/>
          <w:szCs w:val="26"/>
          <w:lang w:val="uk-UA" w:eastAsia="ru-RU"/>
        </w:rPr>
        <w:t>Ой як би мені хотілося б зараз до мами, матусі</w:t>
      </w:r>
      <w:r w:rsidR="001866C8" w:rsidRPr="00824049">
        <w:rPr>
          <w:sz w:val="26"/>
          <w:szCs w:val="26"/>
          <w:lang w:val="uk-UA" w:eastAsia="ru-RU"/>
        </w:rPr>
        <w:t xml:space="preserve"> моєї…</w:t>
      </w:r>
      <w:r w:rsidR="000707E2">
        <w:rPr>
          <w:sz w:val="26"/>
          <w:szCs w:val="26"/>
          <w:lang w:val="uk-UA" w:eastAsia="ru-RU"/>
        </w:rPr>
        <w:t>(СК, 2017: 27)</w:t>
      </w:r>
    </w:p>
    <w:p w14:paraId="31CF212C" w14:textId="04280CBC" w:rsidR="002A6C23" w:rsidRPr="00824049" w:rsidRDefault="00824049">
      <w:pPr>
        <w:spacing w:before="240" w:line="360" w:lineRule="auto"/>
        <w:ind w:left="709"/>
        <w:jc w:val="both"/>
        <w:rPr>
          <w:sz w:val="26"/>
          <w:szCs w:val="26"/>
          <w:lang w:val="uk-UA" w:eastAsia="ru-RU"/>
        </w:rPr>
        <w:pPrChange w:id="792" w:author="Walter Schimon" w:date="2022-12-14T19:18:00Z">
          <w:pPr>
            <w:spacing w:before="240" w:line="360" w:lineRule="auto"/>
            <w:ind w:left="1416"/>
            <w:jc w:val="both"/>
          </w:pPr>
        </w:pPrChange>
      </w:pPr>
      <w:r w:rsidRPr="00824049">
        <w:rPr>
          <w:sz w:val="26"/>
          <w:szCs w:val="26"/>
          <w:lang w:val="uk-UA" w:eastAsia="ru-RU"/>
        </w:rPr>
        <w:t xml:space="preserve">(5) </w:t>
      </w:r>
      <w:r w:rsidR="002A6C23" w:rsidRPr="00824049">
        <w:rPr>
          <w:sz w:val="26"/>
          <w:szCs w:val="26"/>
          <w:lang w:val="uk-UA" w:eastAsia="ru-RU"/>
        </w:rPr>
        <w:t>Леслі має рацію: хто сказав, що мама мені не повірить? Мої історії про привидів вона вислуховувала з усією серйозністю. Я завжди могла розповісти їй, якщо щось мене лякало.</w:t>
      </w:r>
      <w:r w:rsidR="000707E2">
        <w:rPr>
          <w:sz w:val="26"/>
          <w:szCs w:val="26"/>
          <w:lang w:val="uk-UA" w:eastAsia="ru-RU"/>
        </w:rPr>
        <w:t xml:space="preserve"> (РК, 2017: 15)</w:t>
      </w:r>
    </w:p>
    <w:p w14:paraId="02C617C4" w14:textId="77777777" w:rsidR="001866C8" w:rsidRDefault="00122B9A" w:rsidP="00824049">
      <w:pPr>
        <w:spacing w:before="240" w:line="360" w:lineRule="auto"/>
        <w:ind w:firstLine="709"/>
        <w:jc w:val="both"/>
        <w:rPr>
          <w:sz w:val="28"/>
          <w:szCs w:val="28"/>
          <w:lang w:val="uk-UA" w:eastAsia="ru-RU"/>
        </w:rPr>
      </w:pPr>
      <w:r>
        <w:rPr>
          <w:sz w:val="28"/>
          <w:szCs w:val="28"/>
          <w:lang w:val="uk-UA" w:eastAsia="ru-RU"/>
        </w:rPr>
        <w:t xml:space="preserve">Грейс любляча матір, зі своїми недоліками, але з точки зору на теорію архетипів, на мою думку, вона знаходиться якраз посередині між добром та злом: вона є доброю-поганою матір’ю. Не завжди її вчинки призводять до гарних наслідків, та не все її рішення є вірними. Авторка представила нам Грейс саме в ролі майже ідеальної матері для підлітка: ніяких заборон, розуміюча та близька, не боїться своїх дітей та відкрита до діалогу. Образ Грейс просічений втіленням патерну відданості. Вона любить своїх дітей, усіх без винятку, вона не звинувачує їх у смерті батька та є надійною опорою для них. </w:t>
      </w:r>
    </w:p>
    <w:p w14:paraId="2C476919" w14:textId="5466B1F6" w:rsidR="001866C8" w:rsidRDefault="00122B9A" w:rsidP="002E7F47">
      <w:pPr>
        <w:spacing w:line="360" w:lineRule="auto"/>
        <w:ind w:firstLine="709"/>
        <w:jc w:val="both"/>
        <w:rPr>
          <w:sz w:val="28"/>
          <w:szCs w:val="28"/>
          <w:lang w:val="uk-UA" w:eastAsia="ru-RU"/>
        </w:rPr>
      </w:pPr>
      <w:r>
        <w:rPr>
          <w:sz w:val="28"/>
          <w:szCs w:val="28"/>
          <w:lang w:val="uk-UA" w:eastAsia="ru-RU"/>
        </w:rPr>
        <w:t xml:space="preserve">Ґвендолін з самого початку наголошує важливість матері в своєму житті. </w:t>
      </w:r>
      <w:r w:rsidR="005F08C5">
        <w:rPr>
          <w:sz w:val="28"/>
          <w:szCs w:val="28"/>
          <w:lang w:val="uk-UA" w:eastAsia="ru-RU"/>
        </w:rPr>
        <w:t>Вже після другого стрибка у часі Ґвендолін одразу дзвонить матері та розказує усе як є. Дівчина переживає, що мама може розсердитися або подумати, що Ґвендолін хоче привернути увагу, але реакція Грейс адекватна та гідна поваги: вона ні на хвилину не має сумнівів у тому, що Ґвендолін каже правду, кидає роботу та забирає її зі школи. Вона переконує, що не злиться на дочку ані трохи і тільки сильно переживає, бо з тою могло статися що завгодно за цей час</w:t>
      </w:r>
      <w:r w:rsidR="001866C8">
        <w:rPr>
          <w:sz w:val="28"/>
          <w:szCs w:val="28"/>
          <w:lang w:val="uk-UA" w:eastAsia="ru-RU"/>
        </w:rPr>
        <w:t xml:space="preserve">: </w:t>
      </w:r>
    </w:p>
    <w:p w14:paraId="5BE961EC" w14:textId="3D247CC4" w:rsidR="001866C8" w:rsidRPr="00824049" w:rsidRDefault="001866C8">
      <w:pPr>
        <w:spacing w:line="360" w:lineRule="auto"/>
        <w:ind w:left="709"/>
        <w:jc w:val="both"/>
        <w:rPr>
          <w:sz w:val="26"/>
          <w:szCs w:val="26"/>
          <w:lang w:val="uk-UA" w:eastAsia="ru-RU"/>
        </w:rPr>
        <w:pPrChange w:id="793" w:author="Walter Schimon" w:date="2022-12-14T19:19:00Z">
          <w:pPr>
            <w:spacing w:line="360" w:lineRule="auto"/>
            <w:ind w:left="1416"/>
            <w:jc w:val="both"/>
          </w:pPr>
        </w:pPrChange>
      </w:pPr>
      <w:r w:rsidRPr="00824049">
        <w:rPr>
          <w:sz w:val="26"/>
          <w:szCs w:val="26"/>
          <w:lang w:val="uk-UA" w:eastAsia="ru-RU"/>
        </w:rPr>
        <w:t>- Треба було відразу ж розповісти мені! - мама погладила мене по голові. - З тобою могло трапиться все, що завгодно!</w:t>
      </w:r>
    </w:p>
    <w:p w14:paraId="235E716E" w14:textId="69AAFD77" w:rsidR="001866C8" w:rsidRPr="00824049" w:rsidRDefault="001866C8">
      <w:pPr>
        <w:spacing w:line="360" w:lineRule="auto"/>
        <w:ind w:left="709"/>
        <w:jc w:val="both"/>
        <w:rPr>
          <w:sz w:val="26"/>
          <w:szCs w:val="26"/>
          <w:lang w:val="uk-UA" w:eastAsia="ru-RU"/>
        </w:rPr>
        <w:pPrChange w:id="794" w:author="Walter Schimon" w:date="2022-12-14T19:19:00Z">
          <w:pPr>
            <w:spacing w:line="360" w:lineRule="auto"/>
            <w:ind w:left="1416"/>
            <w:jc w:val="both"/>
          </w:pPr>
        </w:pPrChange>
      </w:pPr>
      <w:r w:rsidRPr="00824049">
        <w:rPr>
          <w:sz w:val="26"/>
          <w:szCs w:val="26"/>
          <w:lang w:val="uk-UA" w:eastAsia="ru-RU"/>
        </w:rPr>
        <w:t>- Мам, ти на мене злишся? - запитала я.</w:t>
      </w:r>
    </w:p>
    <w:p w14:paraId="79324281" w14:textId="7593D9F1" w:rsidR="001866C8" w:rsidRPr="00824049" w:rsidRDefault="001866C8">
      <w:pPr>
        <w:spacing w:after="240" w:line="360" w:lineRule="auto"/>
        <w:ind w:left="709"/>
        <w:jc w:val="both"/>
        <w:rPr>
          <w:sz w:val="26"/>
          <w:szCs w:val="26"/>
          <w:lang w:val="uk-UA" w:eastAsia="ru-RU"/>
        </w:rPr>
        <w:pPrChange w:id="795" w:author="Walter Schimon" w:date="2022-12-14T19:19:00Z">
          <w:pPr>
            <w:spacing w:after="240" w:line="360" w:lineRule="auto"/>
            <w:ind w:left="1416"/>
            <w:jc w:val="both"/>
          </w:pPr>
        </w:pPrChange>
      </w:pPr>
      <w:r w:rsidRPr="00824049">
        <w:rPr>
          <w:sz w:val="26"/>
          <w:szCs w:val="26"/>
          <w:lang w:val="uk-UA" w:eastAsia="ru-RU"/>
        </w:rPr>
        <w:t>- Звісно ні, любов моя. Ти не можеш нічого вдіяти.</w:t>
      </w:r>
      <w:r w:rsidR="000707E2" w:rsidRPr="000707E2">
        <w:rPr>
          <w:sz w:val="26"/>
          <w:szCs w:val="26"/>
          <w:lang w:val="uk-UA" w:eastAsia="ru-RU"/>
        </w:rPr>
        <w:t xml:space="preserve"> </w:t>
      </w:r>
      <w:r w:rsidR="000707E2">
        <w:rPr>
          <w:sz w:val="26"/>
          <w:szCs w:val="26"/>
          <w:lang w:val="uk-UA" w:eastAsia="ru-RU"/>
        </w:rPr>
        <w:t>(РК, 2017: 45)</w:t>
      </w:r>
    </w:p>
    <w:p w14:paraId="38DFF8A1" w14:textId="4F2450E6" w:rsidR="001866C8" w:rsidRDefault="001866C8" w:rsidP="00824049">
      <w:pPr>
        <w:spacing w:after="240" w:line="360" w:lineRule="auto"/>
        <w:ind w:firstLine="709"/>
        <w:jc w:val="both"/>
        <w:rPr>
          <w:sz w:val="28"/>
          <w:szCs w:val="28"/>
          <w:lang w:val="uk-UA" w:eastAsia="ru-RU"/>
        </w:rPr>
      </w:pPr>
      <w:r>
        <w:rPr>
          <w:sz w:val="28"/>
          <w:szCs w:val="28"/>
          <w:lang w:val="uk-UA" w:eastAsia="ru-RU"/>
        </w:rPr>
        <w:t xml:space="preserve">Грейс одразу вибачається перед дочкою за брехню: вона умисно підробила дату народження Ґвендолін, хотіла захистити її та подарувати нормальне дитинство. Як ми дізнаємось ще на початку історії, а потім підтверджуємо це протягом усього часу: Шарлота та Гідеон з самого малечку готувалися до цього моменту. Вони фехтували, вивчали манери та етикет, танцювали, вивчали мови та гру на музичних інструментах. Як згадує сама Ґвендолін вона не пам’ятає, щоб хоч колись у Шарлоти була вільна хвилинка – вона постійно чимось була зайнята. Тож судячи з цього усього, Грейс та її чоловік хотіли захистити Ґвендолін від цього всього, хотіли аби вона була нормальною дитиною, мала дитинство та друзів, дорослішала та поводила себе так, як має поводити себе нормальна дівчинка її віку: </w:t>
      </w:r>
    </w:p>
    <w:p w14:paraId="28C39F32" w14:textId="44E3A012" w:rsidR="001866C8" w:rsidRPr="000707E2" w:rsidRDefault="001866C8">
      <w:pPr>
        <w:spacing w:line="360" w:lineRule="auto"/>
        <w:ind w:left="709"/>
        <w:jc w:val="both"/>
        <w:rPr>
          <w:sz w:val="26"/>
          <w:szCs w:val="26"/>
          <w:lang w:val="uk-UA" w:eastAsia="ru-RU"/>
        </w:rPr>
        <w:pPrChange w:id="796" w:author="Walter Schimon" w:date="2022-12-14T19:19:00Z">
          <w:pPr>
            <w:spacing w:line="360" w:lineRule="auto"/>
            <w:ind w:left="1418"/>
            <w:jc w:val="both"/>
          </w:pPr>
        </w:pPrChange>
      </w:pPr>
      <w:r w:rsidRPr="000707E2">
        <w:rPr>
          <w:sz w:val="26"/>
          <w:szCs w:val="26"/>
          <w:lang w:val="uk-UA" w:eastAsia="ru-RU"/>
        </w:rPr>
        <w:t>- Якщо вже розбиратися, це лише моя вина. Я сподівалася, нас омине така доля.</w:t>
      </w:r>
    </w:p>
    <w:p w14:paraId="73BF02F3" w14:textId="543C1A54" w:rsidR="001866C8" w:rsidDel="00247DB8" w:rsidRDefault="001866C8" w:rsidP="00247DB8">
      <w:pPr>
        <w:spacing w:line="360" w:lineRule="auto"/>
        <w:ind w:left="709"/>
        <w:jc w:val="both"/>
        <w:rPr>
          <w:del w:id="797" w:author="Walter Schimon" w:date="2022-12-14T19:21:00Z"/>
          <w:sz w:val="26"/>
          <w:szCs w:val="26"/>
          <w:lang w:val="uk-UA" w:eastAsia="ru-RU"/>
        </w:rPr>
      </w:pPr>
      <w:del w:id="798" w:author="Walter Schimon" w:date="2022-12-14T19:21:00Z">
        <w:r w:rsidRPr="000707E2" w:rsidDel="00247DB8">
          <w:rPr>
            <w:sz w:val="26"/>
            <w:szCs w:val="26"/>
            <w:lang w:val="uk-UA" w:eastAsia="ru-RU"/>
          </w:rPr>
          <w:delText xml:space="preserve"> </w:delText>
        </w:r>
      </w:del>
      <w:del w:id="799" w:author="Walter Schimon" w:date="2022-12-14T19:19:00Z">
        <w:r w:rsidRPr="000707E2" w:rsidDel="00247DB8">
          <w:rPr>
            <w:sz w:val="26"/>
            <w:szCs w:val="26"/>
            <w:lang w:val="uk-UA" w:eastAsia="ru-RU"/>
          </w:rPr>
          <w:delText xml:space="preserve">  </w:delText>
        </w:r>
      </w:del>
      <w:r w:rsidRPr="000707E2">
        <w:rPr>
          <w:sz w:val="26"/>
          <w:szCs w:val="26"/>
          <w:lang w:val="uk-UA" w:eastAsia="ru-RU"/>
        </w:rPr>
        <w:t>Я дивилася на неї в усі очі.</w:t>
      </w:r>
    </w:p>
    <w:p w14:paraId="20CAFD08" w14:textId="77777777" w:rsidR="00247DB8" w:rsidRPr="000707E2" w:rsidRDefault="00247DB8">
      <w:pPr>
        <w:spacing w:line="360" w:lineRule="auto"/>
        <w:ind w:left="709"/>
        <w:jc w:val="both"/>
        <w:rPr>
          <w:ins w:id="800" w:author="Walter Schimon" w:date="2022-12-14T19:21:00Z"/>
          <w:sz w:val="26"/>
          <w:szCs w:val="26"/>
          <w:lang w:val="uk-UA" w:eastAsia="ru-RU"/>
        </w:rPr>
        <w:pPrChange w:id="801" w:author="Walter Schimon" w:date="2022-12-14T19:19:00Z">
          <w:pPr>
            <w:spacing w:line="360" w:lineRule="auto"/>
            <w:ind w:left="1418"/>
            <w:jc w:val="both"/>
          </w:pPr>
        </w:pPrChange>
      </w:pPr>
    </w:p>
    <w:p w14:paraId="01E1108E" w14:textId="55542FCE" w:rsidR="001866C8" w:rsidDel="00247DB8" w:rsidRDefault="001866C8" w:rsidP="00247DB8">
      <w:pPr>
        <w:spacing w:line="360" w:lineRule="auto"/>
        <w:ind w:left="709"/>
        <w:jc w:val="both"/>
        <w:rPr>
          <w:del w:id="802" w:author="Walter Schimon" w:date="2022-12-14T19:20:00Z"/>
          <w:sz w:val="26"/>
          <w:szCs w:val="26"/>
          <w:lang w:val="uk-UA" w:eastAsia="ru-RU"/>
        </w:rPr>
      </w:pPr>
      <w:del w:id="803" w:author="Walter Schimon" w:date="2022-12-14T19:21:00Z">
        <w:r w:rsidRPr="000707E2" w:rsidDel="00247DB8">
          <w:rPr>
            <w:sz w:val="26"/>
            <w:szCs w:val="26"/>
            <w:lang w:val="uk-UA" w:eastAsia="ru-RU"/>
          </w:rPr>
          <w:delText xml:space="preserve">   </w:delText>
        </w:r>
      </w:del>
      <w:r w:rsidRPr="000707E2">
        <w:rPr>
          <w:sz w:val="26"/>
          <w:szCs w:val="26"/>
          <w:lang w:val="uk-UA" w:eastAsia="ru-RU"/>
        </w:rPr>
        <w:t>- Тобто як це?</w:t>
      </w:r>
    </w:p>
    <w:p w14:paraId="32DEFE6F" w14:textId="77777777" w:rsidR="00247DB8" w:rsidRDefault="00247DB8">
      <w:pPr>
        <w:spacing w:line="360" w:lineRule="auto"/>
        <w:ind w:left="709"/>
        <w:jc w:val="both"/>
        <w:rPr>
          <w:ins w:id="804" w:author="Walter Schimon" w:date="2022-12-14T19:20:00Z"/>
          <w:sz w:val="26"/>
          <w:szCs w:val="26"/>
          <w:lang w:val="uk-UA" w:eastAsia="ru-RU"/>
        </w:rPr>
        <w:pPrChange w:id="805" w:author="Walter Schimon" w:date="2022-12-14T19:21:00Z">
          <w:pPr>
            <w:spacing w:line="360" w:lineRule="auto"/>
            <w:jc w:val="both"/>
          </w:pPr>
        </w:pPrChange>
      </w:pPr>
    </w:p>
    <w:p w14:paraId="1126D968" w14:textId="0CD06C7F" w:rsidR="001866C8" w:rsidDel="00247DB8" w:rsidRDefault="001866C8">
      <w:pPr>
        <w:spacing w:line="360" w:lineRule="auto"/>
        <w:ind w:left="1417"/>
        <w:jc w:val="both"/>
        <w:rPr>
          <w:del w:id="806" w:author="Walter Schimon" w:date="2022-12-14T19:20:00Z"/>
          <w:sz w:val="26"/>
          <w:szCs w:val="26"/>
          <w:lang w:val="uk-UA" w:eastAsia="ru-RU"/>
        </w:rPr>
        <w:pPrChange w:id="807" w:author="Walter Schimon" w:date="2022-12-14T19:21:00Z">
          <w:pPr>
            <w:spacing w:line="360" w:lineRule="auto"/>
            <w:ind w:left="709"/>
            <w:jc w:val="both"/>
          </w:pPr>
        </w:pPrChange>
      </w:pPr>
      <w:del w:id="808" w:author="Walter Schimon" w:date="2022-12-14T19:20:00Z">
        <w:r w:rsidRPr="000707E2" w:rsidDel="00247DB8">
          <w:rPr>
            <w:sz w:val="26"/>
            <w:szCs w:val="26"/>
            <w:lang w:val="uk-UA" w:eastAsia="ru-RU"/>
          </w:rPr>
          <w:delText xml:space="preserve">   </w:delText>
        </w:r>
      </w:del>
      <w:r w:rsidRPr="000707E2">
        <w:rPr>
          <w:sz w:val="26"/>
          <w:szCs w:val="26"/>
          <w:lang w:val="uk-UA" w:eastAsia="ru-RU"/>
        </w:rPr>
        <w:t>- Я... думала... сподівалася... я не хотіла тебе... - мама ніколи так раніше не затиналася. Вона здавалася напруженою і серйозною. Я бачила її такою лише одного разу, коли помер тато. - Я не хотіла вірити і весь цей час сподівалася,</w:t>
      </w:r>
      <w:ins w:id="809" w:author="Walter Schimon" w:date="2022-12-14T19:20:00Z">
        <w:r w:rsidR="00247DB8">
          <w:rPr>
            <w:sz w:val="26"/>
            <w:szCs w:val="26"/>
            <w:lang w:val="uk-UA" w:eastAsia="ru-RU"/>
          </w:rPr>
          <w:t xml:space="preserve"> </w:t>
        </w:r>
      </w:ins>
      <w:del w:id="810" w:author="Walter Schimon" w:date="2022-12-14T19:20:00Z">
        <w:r w:rsidRPr="000707E2" w:rsidDel="00247DB8">
          <w:rPr>
            <w:sz w:val="26"/>
            <w:szCs w:val="26"/>
            <w:lang w:val="uk-UA" w:eastAsia="ru-RU"/>
          </w:rPr>
          <w:delText xml:space="preserve"> </w:delText>
        </w:r>
      </w:del>
      <w:r w:rsidRPr="000707E2">
        <w:rPr>
          <w:sz w:val="26"/>
          <w:szCs w:val="26"/>
          <w:lang w:val="uk-UA" w:eastAsia="ru-RU"/>
        </w:rPr>
        <w:t>що Шарлотта - та сама.</w:t>
      </w:r>
      <w:del w:id="811" w:author="Walter Schimon" w:date="2022-12-14T19:20:00Z">
        <w:r w:rsidRPr="000707E2" w:rsidDel="00247DB8">
          <w:rPr>
            <w:sz w:val="26"/>
            <w:szCs w:val="26"/>
            <w:lang w:val="uk-UA" w:eastAsia="ru-RU"/>
          </w:rPr>
          <w:delText>"</w:delText>
        </w:r>
      </w:del>
    </w:p>
    <w:p w14:paraId="4DD5DA1E" w14:textId="77777777" w:rsidR="00247DB8" w:rsidRPr="000707E2" w:rsidRDefault="00247DB8">
      <w:pPr>
        <w:spacing w:line="360" w:lineRule="auto"/>
        <w:ind w:left="708"/>
        <w:jc w:val="both"/>
        <w:rPr>
          <w:ins w:id="812" w:author="Walter Schimon" w:date="2022-12-14T19:20:00Z"/>
          <w:sz w:val="26"/>
          <w:szCs w:val="26"/>
          <w:lang w:val="uk-UA" w:eastAsia="ru-RU"/>
        </w:rPr>
        <w:pPrChange w:id="813" w:author="Walter Schimon" w:date="2022-12-14T19:21:00Z">
          <w:pPr>
            <w:spacing w:line="360" w:lineRule="auto"/>
            <w:ind w:left="1418"/>
            <w:jc w:val="both"/>
          </w:pPr>
        </w:pPrChange>
      </w:pPr>
    </w:p>
    <w:p w14:paraId="1A6F34F6" w14:textId="754BC922" w:rsidR="001866C8" w:rsidDel="00247DB8" w:rsidRDefault="000707E2">
      <w:pPr>
        <w:spacing w:line="360" w:lineRule="auto"/>
        <w:jc w:val="both"/>
        <w:rPr>
          <w:del w:id="814" w:author="Walter Schimon" w:date="2022-12-14T19:20:00Z"/>
          <w:sz w:val="26"/>
          <w:szCs w:val="26"/>
          <w:lang w:val="uk-UA" w:eastAsia="ru-RU"/>
        </w:rPr>
        <w:pPrChange w:id="815" w:author="Walter Schimon" w:date="2022-12-14T19:20:00Z">
          <w:pPr>
            <w:spacing w:line="360" w:lineRule="auto"/>
            <w:ind w:left="709"/>
            <w:jc w:val="both"/>
          </w:pPr>
        </w:pPrChange>
      </w:pPr>
      <w:del w:id="816" w:author="Walter Schimon" w:date="2022-12-14T19:20:00Z">
        <w:r w:rsidDel="00247DB8">
          <w:rPr>
            <w:sz w:val="26"/>
            <w:szCs w:val="26"/>
            <w:lang w:val="uk-UA" w:eastAsia="ru-RU"/>
          </w:rPr>
          <w:delText xml:space="preserve">   </w:delText>
        </w:r>
      </w:del>
      <w:r w:rsidR="001866C8" w:rsidRPr="000707E2">
        <w:rPr>
          <w:sz w:val="26"/>
          <w:szCs w:val="26"/>
          <w:lang w:val="uk-UA" w:eastAsia="ru-RU"/>
        </w:rPr>
        <w:t>- Це ж не твоя вина, мамо! Ніхто ж не знав!</w:t>
      </w:r>
    </w:p>
    <w:p w14:paraId="4424D4E6" w14:textId="77777777" w:rsidR="00247DB8" w:rsidRPr="000707E2" w:rsidRDefault="00247DB8">
      <w:pPr>
        <w:spacing w:line="360" w:lineRule="auto"/>
        <w:ind w:left="709"/>
        <w:jc w:val="both"/>
        <w:rPr>
          <w:ins w:id="817" w:author="Walter Schimon" w:date="2022-12-14T19:20:00Z"/>
          <w:sz w:val="26"/>
          <w:szCs w:val="26"/>
          <w:lang w:val="uk-UA" w:eastAsia="ru-RU"/>
        </w:rPr>
        <w:pPrChange w:id="818" w:author="Walter Schimon" w:date="2022-12-14T19:20:00Z">
          <w:pPr>
            <w:spacing w:line="360" w:lineRule="auto"/>
            <w:ind w:left="1418"/>
            <w:jc w:val="both"/>
          </w:pPr>
        </w:pPrChange>
      </w:pPr>
    </w:p>
    <w:p w14:paraId="374F9477" w14:textId="77777777" w:rsidR="001866C8" w:rsidRPr="000707E2" w:rsidRDefault="001866C8">
      <w:pPr>
        <w:spacing w:line="360" w:lineRule="auto"/>
        <w:ind w:left="709"/>
        <w:jc w:val="both"/>
        <w:rPr>
          <w:sz w:val="26"/>
          <w:szCs w:val="26"/>
          <w:lang w:val="uk-UA" w:eastAsia="ru-RU"/>
        </w:rPr>
        <w:pPrChange w:id="819" w:author="Walter Schimon" w:date="2022-12-14T19:20:00Z">
          <w:pPr>
            <w:spacing w:line="360" w:lineRule="auto"/>
            <w:ind w:left="1418"/>
            <w:jc w:val="both"/>
          </w:pPr>
        </w:pPrChange>
      </w:pPr>
      <w:del w:id="820" w:author="Walter Schimon" w:date="2022-12-14T19:20:00Z">
        <w:r w:rsidRPr="000707E2" w:rsidDel="00247DB8">
          <w:rPr>
            <w:sz w:val="26"/>
            <w:szCs w:val="26"/>
            <w:lang w:val="uk-UA" w:eastAsia="ru-RU"/>
          </w:rPr>
          <w:delText xml:space="preserve">   </w:delText>
        </w:r>
      </w:del>
      <w:r w:rsidRPr="000707E2">
        <w:rPr>
          <w:sz w:val="26"/>
          <w:szCs w:val="26"/>
          <w:lang w:val="uk-UA" w:eastAsia="ru-RU"/>
        </w:rPr>
        <w:t>- Я знала, - сказала мама. Після короткої, але болісної паузи вона продовжила: - Ти народилася того самого дня, що й Шарлотта.</w:t>
      </w:r>
    </w:p>
    <w:p w14:paraId="02FF5D92" w14:textId="751E989B" w:rsidR="001866C8" w:rsidDel="00247DB8" w:rsidRDefault="001866C8" w:rsidP="00247DB8">
      <w:pPr>
        <w:spacing w:line="360" w:lineRule="auto"/>
        <w:ind w:left="709"/>
        <w:jc w:val="both"/>
        <w:rPr>
          <w:del w:id="821" w:author="Walter Schimon" w:date="2022-12-14T19:20:00Z"/>
          <w:sz w:val="26"/>
          <w:szCs w:val="26"/>
          <w:lang w:val="uk-UA" w:eastAsia="ru-RU"/>
        </w:rPr>
      </w:pPr>
      <w:del w:id="822" w:author="Walter Schimon" w:date="2022-12-14T19:20:00Z">
        <w:r w:rsidRPr="000707E2" w:rsidDel="00247DB8">
          <w:rPr>
            <w:sz w:val="26"/>
            <w:szCs w:val="26"/>
            <w:lang w:val="uk-UA" w:eastAsia="ru-RU"/>
          </w:rPr>
          <w:delText xml:space="preserve">   </w:delText>
        </w:r>
      </w:del>
      <w:r w:rsidRPr="000707E2">
        <w:rPr>
          <w:sz w:val="26"/>
          <w:szCs w:val="26"/>
          <w:lang w:val="uk-UA" w:eastAsia="ru-RU"/>
        </w:rPr>
        <w:t>- Ні, не того самого! У мене день народження восьмого жовтня, а в неї - сьомого.</w:t>
      </w:r>
    </w:p>
    <w:p w14:paraId="31D16E9E" w14:textId="77777777" w:rsidR="00247DB8" w:rsidRPr="000707E2" w:rsidRDefault="00247DB8">
      <w:pPr>
        <w:spacing w:line="360" w:lineRule="auto"/>
        <w:ind w:left="709"/>
        <w:jc w:val="both"/>
        <w:rPr>
          <w:ins w:id="823" w:author="Walter Schimon" w:date="2022-12-14T19:20:00Z"/>
          <w:sz w:val="26"/>
          <w:szCs w:val="26"/>
          <w:lang w:val="uk-UA" w:eastAsia="ru-RU"/>
        </w:rPr>
        <w:pPrChange w:id="824" w:author="Walter Schimon" w:date="2022-12-14T19:19:00Z">
          <w:pPr>
            <w:spacing w:line="360" w:lineRule="auto"/>
            <w:ind w:left="1418"/>
            <w:jc w:val="both"/>
          </w:pPr>
        </w:pPrChange>
      </w:pPr>
    </w:p>
    <w:p w14:paraId="19B55055" w14:textId="20A9A21D" w:rsidR="001866C8" w:rsidDel="00247DB8" w:rsidRDefault="001866C8">
      <w:pPr>
        <w:spacing w:line="360" w:lineRule="auto"/>
        <w:jc w:val="both"/>
        <w:rPr>
          <w:del w:id="825" w:author="Walter Schimon" w:date="2022-12-14T19:20:00Z"/>
          <w:sz w:val="26"/>
          <w:szCs w:val="26"/>
          <w:lang w:val="uk-UA" w:eastAsia="ru-RU"/>
        </w:rPr>
        <w:pPrChange w:id="826" w:author="Walter Schimon" w:date="2022-12-14T19:20:00Z">
          <w:pPr>
            <w:spacing w:line="360" w:lineRule="auto"/>
            <w:ind w:left="709"/>
            <w:jc w:val="both"/>
          </w:pPr>
        </w:pPrChange>
      </w:pPr>
      <w:del w:id="827" w:author="Walter Schimon" w:date="2022-12-14T19:20:00Z">
        <w:r w:rsidRPr="000707E2" w:rsidDel="00247DB8">
          <w:rPr>
            <w:sz w:val="26"/>
            <w:szCs w:val="26"/>
            <w:lang w:val="uk-UA" w:eastAsia="ru-RU"/>
          </w:rPr>
          <w:delText xml:space="preserve">   </w:delText>
        </w:r>
      </w:del>
      <w:r w:rsidRPr="000707E2">
        <w:rPr>
          <w:sz w:val="26"/>
          <w:szCs w:val="26"/>
          <w:lang w:val="uk-UA" w:eastAsia="ru-RU"/>
        </w:rPr>
        <w:t xml:space="preserve">- Ти теж народилася сьомого числа, </w:t>
      </w:r>
      <w:del w:id="828" w:author="Walter Schimon" w:date="2022-12-15T13:25:00Z">
        <w:r w:rsidRPr="000707E2" w:rsidDel="00383551">
          <w:rPr>
            <w:sz w:val="26"/>
            <w:szCs w:val="26"/>
            <w:lang w:val="uk-UA" w:eastAsia="ru-RU"/>
          </w:rPr>
          <w:delText>Гвендолін</w:delText>
        </w:r>
      </w:del>
      <w:ins w:id="829" w:author="Walter Schimon" w:date="2022-12-15T13:25:00Z">
        <w:r w:rsidR="00383551">
          <w:rPr>
            <w:sz w:val="26"/>
            <w:szCs w:val="26"/>
            <w:lang w:val="uk-UA" w:eastAsia="ru-RU"/>
          </w:rPr>
          <w:t>Ґведолін</w:t>
        </w:r>
      </w:ins>
      <w:r w:rsidRPr="000707E2">
        <w:rPr>
          <w:sz w:val="26"/>
          <w:szCs w:val="26"/>
          <w:lang w:val="uk-UA" w:eastAsia="ru-RU"/>
        </w:rPr>
        <w:t>.</w:t>
      </w:r>
    </w:p>
    <w:p w14:paraId="1B8A2F39" w14:textId="77777777" w:rsidR="00247DB8" w:rsidRPr="000707E2" w:rsidRDefault="00247DB8">
      <w:pPr>
        <w:spacing w:line="360" w:lineRule="auto"/>
        <w:ind w:left="709"/>
        <w:jc w:val="both"/>
        <w:rPr>
          <w:ins w:id="830" w:author="Walter Schimon" w:date="2022-12-14T19:20:00Z"/>
          <w:sz w:val="26"/>
          <w:szCs w:val="26"/>
          <w:lang w:val="uk-UA" w:eastAsia="ru-RU"/>
        </w:rPr>
        <w:pPrChange w:id="831" w:author="Walter Schimon" w:date="2022-12-14T19:20:00Z">
          <w:pPr>
            <w:spacing w:line="360" w:lineRule="auto"/>
            <w:ind w:left="1418"/>
            <w:jc w:val="both"/>
          </w:pPr>
        </w:pPrChange>
      </w:pPr>
    </w:p>
    <w:p w14:paraId="5BD77963" w14:textId="6163F84C" w:rsidR="001866C8" w:rsidDel="00247DB8" w:rsidRDefault="001866C8">
      <w:pPr>
        <w:spacing w:line="360" w:lineRule="auto"/>
        <w:jc w:val="both"/>
        <w:rPr>
          <w:del w:id="832" w:author="Walter Schimon" w:date="2022-12-14T19:20:00Z"/>
          <w:sz w:val="26"/>
          <w:szCs w:val="26"/>
          <w:lang w:val="uk-UA" w:eastAsia="ru-RU"/>
        </w:rPr>
        <w:pPrChange w:id="833" w:author="Walter Schimon" w:date="2022-12-14T19:20:00Z">
          <w:pPr>
            <w:spacing w:line="360" w:lineRule="auto"/>
            <w:ind w:left="709"/>
            <w:jc w:val="both"/>
          </w:pPr>
        </w:pPrChange>
      </w:pPr>
      <w:del w:id="834" w:author="Walter Schimon" w:date="2022-12-14T19:20:00Z">
        <w:r w:rsidRPr="000707E2" w:rsidDel="00247DB8">
          <w:rPr>
            <w:sz w:val="26"/>
            <w:szCs w:val="26"/>
            <w:lang w:val="uk-UA" w:eastAsia="ru-RU"/>
          </w:rPr>
          <w:delText xml:space="preserve">   </w:delText>
        </w:r>
      </w:del>
      <w:r w:rsidRPr="000707E2">
        <w:rPr>
          <w:sz w:val="26"/>
          <w:szCs w:val="26"/>
          <w:lang w:val="uk-UA" w:eastAsia="ru-RU"/>
        </w:rPr>
        <w:t>Я не вірила своїм вухам, з кожним її словом мені ставало ще страшніше.</w:t>
      </w:r>
    </w:p>
    <w:p w14:paraId="53396841" w14:textId="77777777" w:rsidR="00247DB8" w:rsidRPr="000707E2" w:rsidRDefault="00247DB8">
      <w:pPr>
        <w:spacing w:line="360" w:lineRule="auto"/>
        <w:ind w:left="709"/>
        <w:jc w:val="both"/>
        <w:rPr>
          <w:ins w:id="835" w:author="Walter Schimon" w:date="2022-12-14T19:20:00Z"/>
          <w:sz w:val="26"/>
          <w:szCs w:val="26"/>
          <w:lang w:val="uk-UA" w:eastAsia="ru-RU"/>
        </w:rPr>
        <w:pPrChange w:id="836" w:author="Walter Schimon" w:date="2022-12-14T19:20:00Z">
          <w:pPr>
            <w:spacing w:line="360" w:lineRule="auto"/>
            <w:ind w:left="1418"/>
            <w:jc w:val="both"/>
          </w:pPr>
        </w:pPrChange>
      </w:pPr>
    </w:p>
    <w:p w14:paraId="7458B7C2" w14:textId="77777777" w:rsidR="001866C8" w:rsidRPr="000707E2" w:rsidRDefault="001866C8">
      <w:pPr>
        <w:spacing w:line="360" w:lineRule="auto"/>
        <w:ind w:left="709"/>
        <w:jc w:val="both"/>
        <w:rPr>
          <w:sz w:val="26"/>
          <w:szCs w:val="26"/>
          <w:lang w:val="uk-UA" w:eastAsia="ru-RU"/>
        </w:rPr>
        <w:pPrChange w:id="837" w:author="Walter Schimon" w:date="2022-12-14T19:20:00Z">
          <w:pPr>
            <w:spacing w:line="360" w:lineRule="auto"/>
            <w:ind w:left="1418"/>
            <w:jc w:val="both"/>
          </w:pPr>
        </w:pPrChange>
      </w:pPr>
      <w:del w:id="838" w:author="Walter Schimon" w:date="2022-12-14T19:20:00Z">
        <w:r w:rsidRPr="000707E2" w:rsidDel="00247DB8">
          <w:rPr>
            <w:sz w:val="26"/>
            <w:szCs w:val="26"/>
            <w:lang w:val="uk-UA" w:eastAsia="ru-RU"/>
          </w:rPr>
          <w:delText xml:space="preserve">   </w:delText>
        </w:r>
      </w:del>
      <w:r w:rsidRPr="000707E2">
        <w:rPr>
          <w:sz w:val="26"/>
          <w:szCs w:val="26"/>
          <w:lang w:val="uk-UA" w:eastAsia="ru-RU"/>
        </w:rPr>
        <w:t>- Я брехала всім щодо твого дня народження, - продовжувала мама, - це було нескладно, ти народилася вдома, а акушерка, яка приймала пологи, поставилася з розумінням до нашого становища.</w:t>
      </w:r>
    </w:p>
    <w:p w14:paraId="0A8E83CB" w14:textId="10ED04A1" w:rsidR="001866C8" w:rsidDel="00247DB8" w:rsidRDefault="001866C8" w:rsidP="00247DB8">
      <w:pPr>
        <w:spacing w:line="360" w:lineRule="auto"/>
        <w:ind w:left="709"/>
        <w:jc w:val="both"/>
        <w:rPr>
          <w:del w:id="839" w:author="Walter Schimon" w:date="2022-12-14T19:19:00Z"/>
          <w:sz w:val="26"/>
          <w:szCs w:val="26"/>
          <w:lang w:val="uk-UA" w:eastAsia="ru-RU"/>
        </w:rPr>
      </w:pPr>
      <w:del w:id="840" w:author="Walter Schimon" w:date="2022-12-14T19:19:00Z">
        <w:r w:rsidRPr="000707E2" w:rsidDel="00247DB8">
          <w:rPr>
            <w:sz w:val="26"/>
            <w:szCs w:val="26"/>
            <w:lang w:val="uk-UA" w:eastAsia="ru-RU"/>
          </w:rPr>
          <w:delText xml:space="preserve">   </w:delText>
        </w:r>
      </w:del>
      <w:r w:rsidRPr="000707E2">
        <w:rPr>
          <w:sz w:val="26"/>
          <w:szCs w:val="26"/>
          <w:lang w:val="uk-UA" w:eastAsia="ru-RU"/>
        </w:rPr>
        <w:t>- Але чому?</w:t>
      </w:r>
    </w:p>
    <w:p w14:paraId="6FD740D8" w14:textId="77777777" w:rsidR="00247DB8" w:rsidRPr="000707E2" w:rsidRDefault="00247DB8">
      <w:pPr>
        <w:spacing w:line="360" w:lineRule="auto"/>
        <w:ind w:left="709"/>
        <w:jc w:val="both"/>
        <w:rPr>
          <w:ins w:id="841" w:author="Walter Schimon" w:date="2022-12-14T19:19:00Z"/>
          <w:sz w:val="26"/>
          <w:szCs w:val="26"/>
          <w:lang w:val="uk-UA" w:eastAsia="ru-RU"/>
        </w:rPr>
        <w:pPrChange w:id="842" w:author="Walter Schimon" w:date="2022-12-14T19:19:00Z">
          <w:pPr>
            <w:spacing w:line="360" w:lineRule="auto"/>
            <w:ind w:left="1418"/>
            <w:jc w:val="both"/>
          </w:pPr>
        </w:pPrChange>
      </w:pPr>
    </w:p>
    <w:p w14:paraId="1862AF08" w14:textId="77777777" w:rsidR="001866C8" w:rsidRPr="000707E2" w:rsidRDefault="001866C8">
      <w:pPr>
        <w:spacing w:line="360" w:lineRule="auto"/>
        <w:ind w:left="709"/>
        <w:jc w:val="both"/>
        <w:rPr>
          <w:sz w:val="26"/>
          <w:szCs w:val="26"/>
          <w:lang w:val="uk-UA" w:eastAsia="ru-RU"/>
        </w:rPr>
        <w:pPrChange w:id="843" w:author="Walter Schimon" w:date="2022-12-14T19:19:00Z">
          <w:pPr>
            <w:spacing w:line="360" w:lineRule="auto"/>
            <w:ind w:left="1418"/>
            <w:jc w:val="both"/>
          </w:pPr>
        </w:pPrChange>
      </w:pPr>
      <w:del w:id="844" w:author="Walter Schimon" w:date="2022-12-14T19:19:00Z">
        <w:r w:rsidRPr="000707E2" w:rsidDel="00247DB8">
          <w:rPr>
            <w:sz w:val="26"/>
            <w:szCs w:val="26"/>
            <w:lang w:val="uk-UA" w:eastAsia="ru-RU"/>
          </w:rPr>
          <w:delText xml:space="preserve">   </w:delText>
        </w:r>
      </w:del>
      <w:r w:rsidRPr="000707E2">
        <w:rPr>
          <w:sz w:val="26"/>
          <w:szCs w:val="26"/>
          <w:lang w:val="uk-UA" w:eastAsia="ru-RU"/>
        </w:rPr>
        <w:t>- Я просто хотіла захистити тебе, любов моя.</w:t>
      </w:r>
    </w:p>
    <w:p w14:paraId="1CE186CC" w14:textId="687CF3E1" w:rsidR="001866C8" w:rsidDel="00247DB8" w:rsidRDefault="001866C8" w:rsidP="00247DB8">
      <w:pPr>
        <w:spacing w:line="360" w:lineRule="auto"/>
        <w:ind w:left="709"/>
        <w:jc w:val="both"/>
        <w:rPr>
          <w:del w:id="845" w:author="Walter Schimon" w:date="2022-12-14T19:19:00Z"/>
          <w:sz w:val="26"/>
          <w:szCs w:val="26"/>
          <w:lang w:val="uk-UA" w:eastAsia="ru-RU"/>
        </w:rPr>
      </w:pPr>
      <w:del w:id="846" w:author="Walter Schimon" w:date="2022-12-14T19:19:00Z">
        <w:r w:rsidRPr="000707E2" w:rsidDel="00247DB8">
          <w:rPr>
            <w:sz w:val="26"/>
            <w:szCs w:val="26"/>
            <w:lang w:val="uk-UA" w:eastAsia="ru-RU"/>
          </w:rPr>
          <w:delText xml:space="preserve">   </w:delText>
        </w:r>
      </w:del>
      <w:r w:rsidRPr="000707E2">
        <w:rPr>
          <w:sz w:val="26"/>
          <w:szCs w:val="26"/>
          <w:lang w:val="uk-UA" w:eastAsia="ru-RU"/>
        </w:rPr>
        <w:t>Я її не розуміла.</w:t>
      </w:r>
    </w:p>
    <w:p w14:paraId="1CA4F6B3" w14:textId="77777777" w:rsidR="00247DB8" w:rsidRPr="000707E2" w:rsidRDefault="00247DB8">
      <w:pPr>
        <w:spacing w:line="360" w:lineRule="auto"/>
        <w:ind w:left="709"/>
        <w:jc w:val="both"/>
        <w:rPr>
          <w:ins w:id="847" w:author="Walter Schimon" w:date="2022-12-14T19:19:00Z"/>
          <w:sz w:val="26"/>
          <w:szCs w:val="26"/>
          <w:lang w:val="uk-UA" w:eastAsia="ru-RU"/>
        </w:rPr>
        <w:pPrChange w:id="848" w:author="Walter Schimon" w:date="2022-12-14T19:19:00Z">
          <w:pPr>
            <w:spacing w:line="360" w:lineRule="auto"/>
            <w:ind w:left="1418"/>
            <w:jc w:val="both"/>
          </w:pPr>
        </w:pPrChange>
      </w:pPr>
    </w:p>
    <w:p w14:paraId="12FCFF21" w14:textId="77777777" w:rsidR="001866C8" w:rsidRPr="000707E2" w:rsidRDefault="001866C8">
      <w:pPr>
        <w:spacing w:line="360" w:lineRule="auto"/>
        <w:ind w:left="709"/>
        <w:jc w:val="both"/>
        <w:rPr>
          <w:sz w:val="26"/>
          <w:szCs w:val="26"/>
          <w:lang w:val="uk-UA" w:eastAsia="ru-RU"/>
        </w:rPr>
        <w:pPrChange w:id="849" w:author="Walter Schimon" w:date="2022-12-14T19:19:00Z">
          <w:pPr>
            <w:spacing w:line="360" w:lineRule="auto"/>
            <w:ind w:left="1418"/>
            <w:jc w:val="both"/>
          </w:pPr>
        </w:pPrChange>
      </w:pPr>
      <w:del w:id="850" w:author="Walter Schimon" w:date="2022-12-14T19:19:00Z">
        <w:r w:rsidRPr="000707E2" w:rsidDel="00247DB8">
          <w:rPr>
            <w:sz w:val="26"/>
            <w:szCs w:val="26"/>
            <w:lang w:val="uk-UA" w:eastAsia="ru-RU"/>
          </w:rPr>
          <w:delText xml:space="preserve">   </w:delText>
        </w:r>
      </w:del>
      <w:r w:rsidRPr="000707E2">
        <w:rPr>
          <w:sz w:val="26"/>
          <w:szCs w:val="26"/>
          <w:lang w:val="uk-UA" w:eastAsia="ru-RU"/>
        </w:rPr>
        <w:t>- Захистити? Від чого? Це ж усе одно сталося.</w:t>
      </w:r>
    </w:p>
    <w:p w14:paraId="0ED43F40" w14:textId="60E658CE" w:rsidR="001866C8" w:rsidDel="00247DB8" w:rsidRDefault="001866C8" w:rsidP="00247DB8">
      <w:pPr>
        <w:spacing w:line="360" w:lineRule="auto"/>
        <w:ind w:left="709"/>
        <w:jc w:val="both"/>
        <w:rPr>
          <w:del w:id="851" w:author="Walter Schimon" w:date="2022-12-14T19:19:00Z"/>
          <w:sz w:val="26"/>
          <w:szCs w:val="26"/>
          <w:lang w:val="uk-UA" w:eastAsia="ru-RU"/>
        </w:rPr>
      </w:pPr>
      <w:del w:id="852" w:author="Walter Schimon" w:date="2022-12-14T19:19:00Z">
        <w:r w:rsidRPr="000707E2" w:rsidDel="00247DB8">
          <w:rPr>
            <w:sz w:val="26"/>
            <w:szCs w:val="26"/>
            <w:lang w:val="uk-UA" w:eastAsia="ru-RU"/>
          </w:rPr>
          <w:delText xml:space="preserve">   </w:delText>
        </w:r>
      </w:del>
      <w:r w:rsidRPr="000707E2">
        <w:rPr>
          <w:sz w:val="26"/>
          <w:szCs w:val="26"/>
          <w:lang w:val="uk-UA" w:eastAsia="ru-RU"/>
        </w:rPr>
        <w:t>- Ми... я хотіла, щоб у тебе було нормальне дитинство, не обтяжене нічим, - мама суворо на мене подивилася. - Але ж могло з'ясуватися, що ген зовсім не в тебе.</w:t>
      </w:r>
    </w:p>
    <w:p w14:paraId="7FE9C20E" w14:textId="77777777" w:rsidR="00247DB8" w:rsidRPr="000707E2" w:rsidRDefault="00247DB8">
      <w:pPr>
        <w:spacing w:line="360" w:lineRule="auto"/>
        <w:ind w:left="709"/>
        <w:jc w:val="both"/>
        <w:rPr>
          <w:ins w:id="853" w:author="Walter Schimon" w:date="2022-12-14T19:19:00Z"/>
          <w:sz w:val="26"/>
          <w:szCs w:val="26"/>
          <w:lang w:val="uk-UA" w:eastAsia="ru-RU"/>
        </w:rPr>
        <w:pPrChange w:id="854" w:author="Walter Schimon" w:date="2022-12-14T19:19:00Z">
          <w:pPr>
            <w:spacing w:line="360" w:lineRule="auto"/>
            <w:ind w:left="1418"/>
            <w:jc w:val="both"/>
          </w:pPr>
        </w:pPrChange>
      </w:pPr>
    </w:p>
    <w:p w14:paraId="7F8B3ECE" w14:textId="2871966C" w:rsidR="001866C8" w:rsidRPr="000707E2" w:rsidRDefault="001866C8">
      <w:pPr>
        <w:spacing w:line="360" w:lineRule="auto"/>
        <w:ind w:left="709"/>
        <w:jc w:val="both"/>
        <w:rPr>
          <w:sz w:val="26"/>
          <w:szCs w:val="26"/>
          <w:lang w:val="uk-UA" w:eastAsia="ru-RU"/>
        </w:rPr>
        <w:pPrChange w:id="855" w:author="Walter Schimon" w:date="2022-12-14T19:19:00Z">
          <w:pPr>
            <w:spacing w:line="360" w:lineRule="auto"/>
            <w:ind w:left="1418"/>
            <w:jc w:val="both"/>
          </w:pPr>
        </w:pPrChange>
      </w:pPr>
      <w:del w:id="856" w:author="Walter Schimon" w:date="2022-12-14T19:19:00Z">
        <w:r w:rsidRPr="000707E2" w:rsidDel="00247DB8">
          <w:rPr>
            <w:sz w:val="26"/>
            <w:szCs w:val="26"/>
            <w:lang w:val="uk-UA" w:eastAsia="ru-RU"/>
          </w:rPr>
          <w:delText xml:space="preserve">  </w:delText>
        </w:r>
      </w:del>
      <w:r w:rsidRPr="000707E2">
        <w:rPr>
          <w:sz w:val="26"/>
          <w:szCs w:val="26"/>
          <w:lang w:val="uk-UA" w:eastAsia="ru-RU"/>
        </w:rPr>
        <w:t>- Незважаючи на те, що Ньютон розрахував точну дату?</w:t>
      </w:r>
    </w:p>
    <w:p w14:paraId="1BF56CC2" w14:textId="74DB319E" w:rsidR="001866C8" w:rsidRPr="000707E2" w:rsidRDefault="001866C8">
      <w:pPr>
        <w:spacing w:after="240" w:line="360" w:lineRule="auto"/>
        <w:ind w:left="709"/>
        <w:jc w:val="both"/>
        <w:rPr>
          <w:sz w:val="26"/>
          <w:szCs w:val="26"/>
          <w:lang w:val="uk-UA" w:eastAsia="ru-RU"/>
        </w:rPr>
        <w:pPrChange w:id="857" w:author="Walter Schimon" w:date="2022-12-14T19:19:00Z">
          <w:pPr>
            <w:spacing w:after="240" w:line="360" w:lineRule="auto"/>
            <w:ind w:left="1418"/>
            <w:jc w:val="both"/>
          </w:pPr>
        </w:pPrChange>
      </w:pPr>
      <w:del w:id="858" w:author="Walter Schimon" w:date="2022-12-14T19:19:00Z">
        <w:r w:rsidRPr="000707E2" w:rsidDel="00247DB8">
          <w:rPr>
            <w:sz w:val="26"/>
            <w:szCs w:val="26"/>
            <w:lang w:val="uk-UA" w:eastAsia="ru-RU"/>
          </w:rPr>
          <w:delText xml:space="preserve">  </w:delText>
        </w:r>
      </w:del>
      <w:r w:rsidRPr="000707E2">
        <w:rPr>
          <w:sz w:val="26"/>
          <w:szCs w:val="26"/>
          <w:lang w:val="uk-UA" w:eastAsia="ru-RU"/>
        </w:rPr>
        <w:t>- Надія вмирає, як відомо, останньою, - сказала мама. - І досить уже про Ісаака Ньютона. Він лише один із багатьох. Ця річ набагато сильніша, ніж ти можеш собі уявити. Набагато сильніша, набагато старша і набагато могутніша. Я не хотіла тебе втягувати.</w:t>
      </w:r>
      <w:r w:rsidR="000707E2">
        <w:rPr>
          <w:sz w:val="26"/>
          <w:szCs w:val="26"/>
          <w:lang w:val="uk-UA" w:eastAsia="ru-RU"/>
        </w:rPr>
        <w:t xml:space="preserve"> (РК, 2017: 46)</w:t>
      </w:r>
    </w:p>
    <w:p w14:paraId="7EEE2A50" w14:textId="77777777" w:rsidR="001866C8" w:rsidRDefault="005F08C5" w:rsidP="000707E2">
      <w:pPr>
        <w:spacing w:after="240" w:line="360" w:lineRule="auto"/>
        <w:ind w:firstLine="709"/>
        <w:jc w:val="both"/>
        <w:rPr>
          <w:sz w:val="28"/>
          <w:szCs w:val="28"/>
          <w:lang w:val="uk-UA" w:eastAsia="ru-RU"/>
        </w:rPr>
      </w:pPr>
      <w:r>
        <w:rPr>
          <w:sz w:val="28"/>
          <w:szCs w:val="28"/>
          <w:lang w:val="uk-UA" w:eastAsia="ru-RU"/>
        </w:rPr>
        <w:t xml:space="preserve">Грейс завжди на боці своєї дитини, захищає та наставляє, що почуття Ґвендолін мають стояти на першому місці, </w:t>
      </w:r>
      <w:r w:rsidR="001866C8">
        <w:rPr>
          <w:sz w:val="28"/>
          <w:szCs w:val="28"/>
          <w:lang w:val="uk-UA" w:eastAsia="ru-RU"/>
        </w:rPr>
        <w:t>а</w:t>
      </w:r>
      <w:r>
        <w:rPr>
          <w:sz w:val="28"/>
          <w:szCs w:val="28"/>
          <w:lang w:val="uk-UA" w:eastAsia="ru-RU"/>
        </w:rPr>
        <w:t xml:space="preserve"> інші мають поважати це і не мають права змушувати. Грейс відчайдушно намагається підтримувати Ґвендолін та дає пораду: не довіряти нікому з ложі графа. Вона не хоче залишати дочку одну серед незнайомих людей</w:t>
      </w:r>
      <w:r w:rsidR="001866C8">
        <w:rPr>
          <w:sz w:val="28"/>
          <w:szCs w:val="28"/>
          <w:lang w:val="uk-UA" w:eastAsia="ru-RU"/>
        </w:rPr>
        <w:t xml:space="preserve">: </w:t>
      </w:r>
    </w:p>
    <w:p w14:paraId="1D44E075" w14:textId="3CC848B8" w:rsidR="000707E2" w:rsidRPr="00564E2F" w:rsidRDefault="000707E2">
      <w:pPr>
        <w:spacing w:line="360" w:lineRule="auto"/>
        <w:ind w:left="709"/>
        <w:jc w:val="both"/>
        <w:rPr>
          <w:sz w:val="26"/>
          <w:szCs w:val="26"/>
          <w:lang w:eastAsia="ru-RU"/>
          <w:rPrChange w:id="859" w:author="Учетная запись Майкрософт" w:date="2023-01-24T11:05:00Z">
            <w:rPr>
              <w:sz w:val="26"/>
              <w:szCs w:val="26"/>
              <w:lang w:val="uk-UA" w:eastAsia="ru-RU"/>
            </w:rPr>
          </w:rPrChange>
        </w:rPr>
        <w:pPrChange w:id="860" w:author="Walter Schimon" w:date="2022-12-14T19:21:00Z">
          <w:pPr>
            <w:spacing w:line="360" w:lineRule="auto"/>
            <w:ind w:left="1416"/>
            <w:jc w:val="both"/>
          </w:pPr>
        </w:pPrChange>
      </w:pPr>
      <w:r w:rsidRPr="000707E2">
        <w:rPr>
          <w:sz w:val="26"/>
          <w:szCs w:val="26"/>
          <w:lang w:val="uk-UA" w:eastAsia="ru-RU"/>
        </w:rPr>
        <w:t xml:space="preserve">(1) </w:t>
      </w:r>
      <w:r w:rsidR="009F4745" w:rsidRPr="000707E2">
        <w:rPr>
          <w:sz w:val="26"/>
          <w:szCs w:val="26"/>
          <w:lang w:val="uk-UA" w:eastAsia="ru-RU"/>
        </w:rPr>
        <w:t>- Не бійся, рідна моя, - сказала вона. Я не зрозуміла, говорить вона це мені чи собі самій.</w:t>
      </w:r>
      <w:ins w:id="861" w:author="Walter Schimon" w:date="2022-12-16T23:09:00Z">
        <w:r w:rsidR="00414EEA" w:rsidRPr="00414EEA">
          <w:rPr>
            <w:sz w:val="26"/>
            <w:szCs w:val="26"/>
            <w:lang w:eastAsia="ru-RU"/>
            <w:rPrChange w:id="862" w:author="Walter Schimon" w:date="2022-12-16T23:10:00Z">
              <w:rPr>
                <w:sz w:val="26"/>
                <w:szCs w:val="26"/>
                <w:lang w:val="de-DE" w:eastAsia="ru-RU"/>
              </w:rPr>
            </w:rPrChange>
          </w:rPr>
          <w:t xml:space="preserve"> </w:t>
        </w:r>
        <w:r w:rsidR="00414EEA">
          <w:rPr>
            <w:sz w:val="26"/>
            <w:szCs w:val="26"/>
            <w:lang w:val="uk-UA" w:eastAsia="ru-RU"/>
          </w:rPr>
          <w:t xml:space="preserve">(РК, 2017: </w:t>
        </w:r>
      </w:ins>
      <w:ins w:id="863" w:author="Walter Schimon" w:date="2022-12-16T23:10:00Z">
        <w:r w:rsidR="00414EEA" w:rsidRPr="00564E2F">
          <w:rPr>
            <w:sz w:val="26"/>
            <w:szCs w:val="26"/>
            <w:lang w:eastAsia="ru-RU"/>
            <w:rPrChange w:id="864" w:author="Учетная запись Майкрософт" w:date="2023-01-24T11:05:00Z">
              <w:rPr>
                <w:sz w:val="26"/>
                <w:szCs w:val="26"/>
                <w:lang w:val="de-DE" w:eastAsia="ru-RU"/>
              </w:rPr>
            </w:rPrChange>
          </w:rPr>
          <w:t>50</w:t>
        </w:r>
      </w:ins>
      <w:ins w:id="865" w:author="Walter Schimon" w:date="2022-12-16T23:09:00Z">
        <w:r w:rsidR="00414EEA">
          <w:rPr>
            <w:sz w:val="26"/>
            <w:szCs w:val="26"/>
            <w:lang w:val="uk-UA" w:eastAsia="ru-RU"/>
          </w:rPr>
          <w:t>)</w:t>
        </w:r>
      </w:ins>
    </w:p>
    <w:p w14:paraId="102CF919" w14:textId="776DCF15" w:rsidR="000707E2" w:rsidRPr="000707E2" w:rsidRDefault="000707E2">
      <w:pPr>
        <w:spacing w:line="360" w:lineRule="auto"/>
        <w:ind w:left="709"/>
        <w:jc w:val="both"/>
        <w:rPr>
          <w:sz w:val="26"/>
          <w:szCs w:val="26"/>
          <w:lang w:val="uk-UA" w:eastAsia="ru-RU"/>
        </w:rPr>
        <w:pPrChange w:id="866" w:author="Walter Schimon" w:date="2022-12-14T19:21:00Z">
          <w:pPr>
            <w:spacing w:line="360" w:lineRule="auto"/>
            <w:ind w:left="1416"/>
            <w:jc w:val="both"/>
          </w:pPr>
        </w:pPrChange>
      </w:pPr>
      <w:r w:rsidRPr="000707E2">
        <w:rPr>
          <w:sz w:val="26"/>
          <w:szCs w:val="26"/>
          <w:lang w:val="uk-UA" w:eastAsia="ru-RU"/>
        </w:rPr>
        <w:t xml:space="preserve">(2) </w:t>
      </w:r>
      <w:r w:rsidR="009F4745" w:rsidRPr="000707E2">
        <w:rPr>
          <w:sz w:val="26"/>
          <w:szCs w:val="26"/>
          <w:lang w:val="uk-UA" w:eastAsia="ru-RU"/>
        </w:rPr>
        <w:t>Я не ворухнулася.</w:t>
      </w:r>
    </w:p>
    <w:p w14:paraId="64D9C176" w14:textId="1CDAC7BA" w:rsidR="000707E2" w:rsidRPr="000707E2" w:rsidRDefault="009F4745">
      <w:pPr>
        <w:spacing w:line="360" w:lineRule="auto"/>
        <w:ind w:left="709"/>
        <w:jc w:val="both"/>
        <w:rPr>
          <w:sz w:val="26"/>
          <w:szCs w:val="26"/>
          <w:lang w:val="uk-UA" w:eastAsia="ru-RU"/>
        </w:rPr>
        <w:pPrChange w:id="867" w:author="Walter Schimon" w:date="2022-12-14T19:21:00Z">
          <w:pPr>
            <w:spacing w:line="360" w:lineRule="auto"/>
            <w:ind w:left="1416"/>
            <w:jc w:val="both"/>
          </w:pPr>
        </w:pPrChange>
      </w:pPr>
      <w:r w:rsidRPr="000707E2">
        <w:rPr>
          <w:sz w:val="26"/>
          <w:szCs w:val="26"/>
          <w:lang w:val="uk-UA" w:eastAsia="ru-RU"/>
        </w:rPr>
        <w:t>- Мамо, а ти?</w:t>
      </w:r>
    </w:p>
    <w:p w14:paraId="3D0E5CFF" w14:textId="4858450D" w:rsidR="009F4745" w:rsidRPr="000707E2" w:rsidRDefault="009F4745">
      <w:pPr>
        <w:spacing w:line="360" w:lineRule="auto"/>
        <w:ind w:left="709"/>
        <w:jc w:val="both"/>
        <w:rPr>
          <w:sz w:val="26"/>
          <w:szCs w:val="26"/>
          <w:lang w:val="uk-UA" w:eastAsia="ru-RU"/>
        </w:rPr>
        <w:pPrChange w:id="868" w:author="Walter Schimon" w:date="2022-12-14T19:21:00Z">
          <w:pPr>
            <w:spacing w:line="360" w:lineRule="auto"/>
            <w:ind w:left="1416"/>
            <w:jc w:val="both"/>
          </w:pPr>
        </w:pPrChange>
      </w:pPr>
      <w:r w:rsidRPr="000707E2">
        <w:rPr>
          <w:sz w:val="26"/>
          <w:szCs w:val="26"/>
          <w:lang w:val="uk-UA" w:eastAsia="ru-RU"/>
        </w:rPr>
        <w:t>- Усе гаразд, дівчинко моя. Я чекатиму на тебе тут</w:t>
      </w:r>
      <w:r w:rsidR="000707E2" w:rsidRPr="000707E2">
        <w:rPr>
          <w:sz w:val="26"/>
          <w:szCs w:val="26"/>
          <w:lang w:val="uk-UA" w:eastAsia="ru-RU"/>
        </w:rPr>
        <w:t>, - м</w:t>
      </w:r>
      <w:r w:rsidRPr="000707E2">
        <w:rPr>
          <w:sz w:val="26"/>
          <w:szCs w:val="26"/>
          <w:lang w:val="uk-UA" w:eastAsia="ru-RU"/>
        </w:rPr>
        <w:t>ама слабо посміхнулася.</w:t>
      </w:r>
    </w:p>
    <w:p w14:paraId="50595FB4" w14:textId="1493D44A" w:rsidR="009F4745" w:rsidRPr="000707E2" w:rsidRDefault="009F4745">
      <w:pPr>
        <w:spacing w:line="360" w:lineRule="auto"/>
        <w:ind w:left="709"/>
        <w:jc w:val="both"/>
        <w:rPr>
          <w:sz w:val="26"/>
          <w:szCs w:val="26"/>
          <w:lang w:val="uk-UA" w:eastAsia="ru-RU"/>
        </w:rPr>
        <w:pPrChange w:id="869" w:author="Walter Schimon" w:date="2022-12-14T19:21:00Z">
          <w:pPr>
            <w:spacing w:line="360" w:lineRule="auto"/>
            <w:ind w:left="1416"/>
            <w:jc w:val="both"/>
          </w:pPr>
        </w:pPrChange>
      </w:pPr>
      <w:r w:rsidRPr="000707E2">
        <w:rPr>
          <w:sz w:val="26"/>
          <w:szCs w:val="26"/>
          <w:lang w:val="uk-UA" w:eastAsia="ru-RU"/>
        </w:rPr>
        <w:t>- Скоро побачимося, дівчинко моя, - сказала мама.</w:t>
      </w:r>
    </w:p>
    <w:p w14:paraId="62F936F4" w14:textId="0E96621B" w:rsidR="009E609E" w:rsidRPr="000707E2" w:rsidRDefault="009F4745">
      <w:pPr>
        <w:spacing w:line="360" w:lineRule="auto"/>
        <w:ind w:left="709"/>
        <w:jc w:val="both"/>
        <w:rPr>
          <w:sz w:val="26"/>
          <w:szCs w:val="26"/>
          <w:lang w:val="uk-UA" w:eastAsia="ru-RU"/>
        </w:rPr>
        <w:pPrChange w:id="870" w:author="Walter Schimon" w:date="2022-12-14T19:21:00Z">
          <w:pPr>
            <w:spacing w:line="360" w:lineRule="auto"/>
            <w:ind w:left="1416"/>
            <w:jc w:val="both"/>
          </w:pPr>
        </w:pPrChange>
      </w:pPr>
      <w:r w:rsidRPr="000707E2">
        <w:rPr>
          <w:sz w:val="26"/>
          <w:szCs w:val="26"/>
          <w:lang w:val="uk-UA" w:eastAsia="ru-RU"/>
        </w:rPr>
        <w:t>Тільки ось залишати маму одну мені дуже не хотілося. Коли двері за нами зачинилися, і ми знову попрямували до переходу, я мало не розревілася. "Я хочу залишитися з матусею!" Але я зібрала всю свою волю в кулак.</w:t>
      </w:r>
      <w:ins w:id="871" w:author="Walter Schimon" w:date="2022-12-16T23:10:00Z">
        <w:r w:rsidR="00414EEA" w:rsidRPr="00564E2F">
          <w:rPr>
            <w:sz w:val="26"/>
            <w:szCs w:val="26"/>
            <w:lang w:eastAsia="ru-RU"/>
            <w:rPrChange w:id="872" w:author="Учетная запись Майкрософт" w:date="2023-01-24T11:05:00Z">
              <w:rPr>
                <w:sz w:val="26"/>
                <w:szCs w:val="26"/>
                <w:lang w:val="de-DE" w:eastAsia="ru-RU"/>
              </w:rPr>
            </w:rPrChange>
          </w:rPr>
          <w:t xml:space="preserve"> </w:t>
        </w:r>
        <w:r w:rsidR="00414EEA">
          <w:rPr>
            <w:sz w:val="26"/>
            <w:szCs w:val="26"/>
            <w:lang w:val="uk-UA" w:eastAsia="ru-RU"/>
          </w:rPr>
          <w:t xml:space="preserve">(РК, 2017: </w:t>
        </w:r>
        <w:r w:rsidR="00414EEA" w:rsidRPr="00564E2F">
          <w:rPr>
            <w:sz w:val="26"/>
            <w:szCs w:val="26"/>
            <w:lang w:eastAsia="ru-RU"/>
            <w:rPrChange w:id="873" w:author="Учетная запись Майкрософт" w:date="2023-01-24T11:05:00Z">
              <w:rPr>
                <w:sz w:val="26"/>
                <w:szCs w:val="26"/>
                <w:lang w:val="de-DE" w:eastAsia="ru-RU"/>
              </w:rPr>
            </w:rPrChange>
          </w:rPr>
          <w:t>56</w:t>
        </w:r>
        <w:r w:rsidR="00414EEA">
          <w:rPr>
            <w:sz w:val="26"/>
            <w:szCs w:val="26"/>
            <w:lang w:val="uk-UA" w:eastAsia="ru-RU"/>
          </w:rPr>
          <w:t>)</w:t>
        </w:r>
      </w:ins>
      <w:del w:id="874" w:author="Walter Schimon" w:date="2022-12-14T19:21:00Z">
        <w:r w:rsidRPr="000707E2" w:rsidDel="00247DB8">
          <w:rPr>
            <w:sz w:val="26"/>
            <w:szCs w:val="26"/>
            <w:lang w:val="uk-UA" w:eastAsia="ru-RU"/>
          </w:rPr>
          <w:delText>"</w:delText>
        </w:r>
      </w:del>
    </w:p>
    <w:p w14:paraId="727A7E85" w14:textId="69FD000B" w:rsidR="000707E2" w:rsidRPr="00564E2F" w:rsidRDefault="000707E2">
      <w:pPr>
        <w:spacing w:line="360" w:lineRule="auto"/>
        <w:ind w:left="709"/>
        <w:jc w:val="both"/>
        <w:rPr>
          <w:sz w:val="26"/>
          <w:szCs w:val="26"/>
          <w:lang w:eastAsia="ru-RU"/>
          <w:rPrChange w:id="875" w:author="Учетная запись Майкрософт" w:date="2023-01-24T11:05:00Z">
            <w:rPr>
              <w:sz w:val="26"/>
              <w:szCs w:val="26"/>
              <w:lang w:val="uk-UA" w:eastAsia="ru-RU"/>
            </w:rPr>
          </w:rPrChange>
        </w:rPr>
        <w:pPrChange w:id="876" w:author="Walter Schimon" w:date="2022-12-14T19:21:00Z">
          <w:pPr>
            <w:spacing w:line="360" w:lineRule="auto"/>
            <w:ind w:left="1416"/>
            <w:jc w:val="both"/>
          </w:pPr>
        </w:pPrChange>
      </w:pPr>
      <w:r w:rsidRPr="000707E2">
        <w:rPr>
          <w:sz w:val="26"/>
          <w:szCs w:val="26"/>
          <w:lang w:val="uk-UA" w:eastAsia="ru-RU"/>
        </w:rPr>
        <w:t xml:space="preserve">(3) </w:t>
      </w:r>
      <w:r w:rsidR="009454C5" w:rsidRPr="000707E2">
        <w:rPr>
          <w:sz w:val="26"/>
          <w:szCs w:val="26"/>
          <w:lang w:val="uk-UA" w:eastAsia="ru-RU"/>
        </w:rPr>
        <w:t>Мама обійняла мене так міцно, ніби я вважалася зниклою безвісти років три, а потім раптом знайшлася. Мені довелося вкотре запевнити її, що нічого поганого зі мною не сталося. Тільки після енного разу вона трохи заспокоїлася.</w:t>
      </w:r>
      <w:ins w:id="877" w:author="Walter Schimon" w:date="2022-12-16T23:10:00Z">
        <w:r w:rsidR="00414EEA" w:rsidRPr="00564E2F">
          <w:rPr>
            <w:sz w:val="26"/>
            <w:szCs w:val="26"/>
            <w:lang w:eastAsia="ru-RU"/>
            <w:rPrChange w:id="878" w:author="Учетная запись Майкрософт" w:date="2023-01-24T11:05:00Z">
              <w:rPr>
                <w:sz w:val="26"/>
                <w:szCs w:val="26"/>
                <w:lang w:val="de-DE" w:eastAsia="ru-RU"/>
              </w:rPr>
            </w:rPrChange>
          </w:rPr>
          <w:t xml:space="preserve"> </w:t>
        </w:r>
        <w:r w:rsidR="00414EEA">
          <w:rPr>
            <w:sz w:val="26"/>
            <w:szCs w:val="26"/>
            <w:lang w:val="uk-UA" w:eastAsia="ru-RU"/>
          </w:rPr>
          <w:t xml:space="preserve">(РК, 2017: </w:t>
        </w:r>
        <w:r w:rsidR="00414EEA" w:rsidRPr="00564E2F">
          <w:rPr>
            <w:sz w:val="26"/>
            <w:szCs w:val="26"/>
            <w:lang w:eastAsia="ru-RU"/>
            <w:rPrChange w:id="879" w:author="Учетная запись Майкрософт" w:date="2023-01-24T11:05:00Z">
              <w:rPr>
                <w:sz w:val="26"/>
                <w:szCs w:val="26"/>
                <w:lang w:val="de-DE" w:eastAsia="ru-RU"/>
              </w:rPr>
            </w:rPrChange>
          </w:rPr>
          <w:t>57</w:t>
        </w:r>
        <w:r w:rsidR="00414EEA">
          <w:rPr>
            <w:sz w:val="26"/>
            <w:szCs w:val="26"/>
            <w:lang w:val="uk-UA" w:eastAsia="ru-RU"/>
          </w:rPr>
          <w:t>)</w:t>
        </w:r>
      </w:ins>
    </w:p>
    <w:p w14:paraId="14DAAE91" w14:textId="66CDB969" w:rsidR="000707E2" w:rsidRPr="000707E2" w:rsidRDefault="000707E2">
      <w:pPr>
        <w:spacing w:line="360" w:lineRule="auto"/>
        <w:ind w:left="709"/>
        <w:jc w:val="both"/>
        <w:rPr>
          <w:sz w:val="26"/>
          <w:szCs w:val="26"/>
          <w:lang w:val="uk-UA" w:eastAsia="ru-RU"/>
        </w:rPr>
        <w:pPrChange w:id="880" w:author="Walter Schimon" w:date="2022-12-14T19:21:00Z">
          <w:pPr>
            <w:spacing w:line="360" w:lineRule="auto"/>
            <w:ind w:left="1416"/>
            <w:jc w:val="both"/>
          </w:pPr>
        </w:pPrChange>
      </w:pPr>
      <w:r w:rsidRPr="000707E2">
        <w:rPr>
          <w:sz w:val="26"/>
          <w:szCs w:val="26"/>
          <w:lang w:val="uk-UA" w:eastAsia="ru-RU"/>
        </w:rPr>
        <w:t xml:space="preserve">(4) </w:t>
      </w:r>
      <w:r w:rsidR="009454C5" w:rsidRPr="000707E2">
        <w:rPr>
          <w:sz w:val="26"/>
          <w:szCs w:val="26"/>
          <w:lang w:val="uk-UA" w:eastAsia="ru-RU"/>
        </w:rPr>
        <w:t>- Я її тут одну не залишу, - прошепотіла мама.</w:t>
      </w:r>
    </w:p>
    <w:p w14:paraId="469B27D1" w14:textId="77777777" w:rsidR="000707E2" w:rsidRPr="000707E2" w:rsidRDefault="009454C5">
      <w:pPr>
        <w:spacing w:line="360" w:lineRule="auto"/>
        <w:ind w:left="709"/>
        <w:jc w:val="both"/>
        <w:rPr>
          <w:sz w:val="26"/>
          <w:szCs w:val="26"/>
          <w:lang w:val="uk-UA" w:eastAsia="ru-RU"/>
        </w:rPr>
        <w:pPrChange w:id="881" w:author="Walter Schimon" w:date="2022-12-14T19:21:00Z">
          <w:pPr>
            <w:spacing w:line="360" w:lineRule="auto"/>
            <w:ind w:left="1416"/>
            <w:jc w:val="both"/>
          </w:pPr>
        </w:pPrChange>
      </w:pPr>
      <w:r w:rsidRPr="000707E2">
        <w:rPr>
          <w:sz w:val="26"/>
          <w:szCs w:val="26"/>
          <w:lang w:val="uk-UA" w:eastAsia="ru-RU"/>
        </w:rPr>
        <w:t>- Скоро вже Керолайн і Нік зі школи повернуться, мамо. Ти можеш іти, правда.</w:t>
      </w:r>
    </w:p>
    <w:p w14:paraId="28D55649" w14:textId="77777777" w:rsidR="000707E2" w:rsidRPr="000707E2" w:rsidRDefault="009454C5">
      <w:pPr>
        <w:spacing w:line="360" w:lineRule="auto"/>
        <w:ind w:left="709"/>
        <w:jc w:val="both"/>
        <w:rPr>
          <w:sz w:val="26"/>
          <w:szCs w:val="26"/>
          <w:lang w:val="uk-UA" w:eastAsia="ru-RU"/>
        </w:rPr>
        <w:pPrChange w:id="882" w:author="Walter Schimon" w:date="2022-12-14T19:21:00Z">
          <w:pPr>
            <w:spacing w:line="360" w:lineRule="auto"/>
            <w:ind w:left="1416"/>
            <w:jc w:val="both"/>
          </w:pPr>
        </w:pPrChange>
      </w:pPr>
      <w:r w:rsidRPr="000707E2">
        <w:rPr>
          <w:sz w:val="26"/>
          <w:szCs w:val="26"/>
          <w:lang w:val="uk-UA" w:eastAsia="ru-RU"/>
        </w:rPr>
        <w:t>Я сама про себе подбаю.</w:t>
      </w:r>
    </w:p>
    <w:p w14:paraId="26F3D1DF" w14:textId="77777777" w:rsidR="000707E2" w:rsidRPr="000707E2" w:rsidRDefault="009454C5">
      <w:pPr>
        <w:spacing w:line="360" w:lineRule="auto"/>
        <w:ind w:left="709"/>
        <w:jc w:val="both"/>
        <w:rPr>
          <w:sz w:val="26"/>
          <w:szCs w:val="26"/>
          <w:lang w:val="uk-UA" w:eastAsia="ru-RU"/>
        </w:rPr>
        <w:pPrChange w:id="883" w:author="Walter Schimon" w:date="2022-12-14T19:21:00Z">
          <w:pPr>
            <w:spacing w:line="360" w:lineRule="auto"/>
            <w:ind w:left="1416"/>
            <w:jc w:val="both"/>
          </w:pPr>
        </w:pPrChange>
      </w:pPr>
      <w:r w:rsidRPr="000707E2">
        <w:rPr>
          <w:sz w:val="26"/>
          <w:szCs w:val="26"/>
          <w:lang w:val="uk-UA" w:eastAsia="ru-RU"/>
        </w:rPr>
        <w:t>- Ні, не подбаєш, - прошепотіла мама.</w:t>
      </w:r>
      <w:del w:id="884" w:author="Walter Schimon" w:date="2022-12-14T19:21:00Z">
        <w:r w:rsidRPr="000707E2" w:rsidDel="00247DB8">
          <w:rPr>
            <w:sz w:val="26"/>
            <w:szCs w:val="26"/>
            <w:lang w:val="uk-UA" w:eastAsia="ru-RU"/>
          </w:rPr>
          <w:delText>"</w:delText>
        </w:r>
      </w:del>
    </w:p>
    <w:p w14:paraId="154E0609" w14:textId="77777777" w:rsidR="000707E2" w:rsidRPr="000707E2" w:rsidRDefault="009454C5">
      <w:pPr>
        <w:spacing w:line="360" w:lineRule="auto"/>
        <w:ind w:left="709"/>
        <w:jc w:val="both"/>
        <w:rPr>
          <w:sz w:val="26"/>
          <w:szCs w:val="26"/>
          <w:lang w:val="uk-UA" w:eastAsia="ru-RU"/>
        </w:rPr>
        <w:pPrChange w:id="885" w:author="Walter Schimon" w:date="2022-12-14T19:21:00Z">
          <w:pPr>
            <w:spacing w:line="360" w:lineRule="auto"/>
            <w:ind w:left="1416"/>
            <w:jc w:val="both"/>
          </w:pPr>
        </w:pPrChange>
      </w:pPr>
      <w:r w:rsidRPr="000707E2">
        <w:rPr>
          <w:sz w:val="26"/>
          <w:szCs w:val="26"/>
          <w:lang w:val="uk-UA" w:eastAsia="ru-RU"/>
        </w:rPr>
        <w:t>Мама готова була розплакатися.</w:t>
      </w:r>
    </w:p>
    <w:p w14:paraId="5DB5EC4F" w14:textId="46A61568" w:rsidR="009454C5" w:rsidRPr="00564E2F" w:rsidRDefault="009454C5">
      <w:pPr>
        <w:spacing w:after="240" w:line="360" w:lineRule="auto"/>
        <w:ind w:left="709"/>
        <w:jc w:val="both"/>
        <w:rPr>
          <w:sz w:val="26"/>
          <w:szCs w:val="26"/>
          <w:lang w:eastAsia="ru-RU"/>
          <w:rPrChange w:id="886" w:author="Учетная запись Майкрософт" w:date="2023-01-24T11:05:00Z">
            <w:rPr>
              <w:sz w:val="26"/>
              <w:szCs w:val="26"/>
              <w:lang w:val="uk-UA" w:eastAsia="ru-RU"/>
            </w:rPr>
          </w:rPrChange>
        </w:rPr>
        <w:pPrChange w:id="887" w:author="Walter Schimon" w:date="2022-12-14T19:21:00Z">
          <w:pPr>
            <w:spacing w:after="240" w:line="360" w:lineRule="auto"/>
            <w:ind w:left="1416"/>
            <w:jc w:val="both"/>
          </w:pPr>
        </w:pPrChange>
      </w:pPr>
      <w:r w:rsidRPr="000707E2">
        <w:rPr>
          <w:sz w:val="26"/>
          <w:szCs w:val="26"/>
          <w:lang w:val="uk-UA" w:eastAsia="ru-RU"/>
        </w:rPr>
        <w:t>- Добре ж, - сказала вона, - я піду. Я довіряю вам долю моєї дитини. Я сподіваюся тільки, ви зробите все, щоб із нею нічого не сталося.</w:t>
      </w:r>
      <w:ins w:id="888" w:author="Walter Schimon" w:date="2022-12-16T23:10:00Z">
        <w:r w:rsidR="00414EEA" w:rsidRPr="00414EEA">
          <w:rPr>
            <w:sz w:val="26"/>
            <w:szCs w:val="26"/>
            <w:lang w:eastAsia="ru-RU"/>
            <w:rPrChange w:id="889" w:author="Walter Schimon" w:date="2022-12-16T23:10:00Z">
              <w:rPr>
                <w:sz w:val="26"/>
                <w:szCs w:val="26"/>
                <w:lang w:val="de-DE" w:eastAsia="ru-RU"/>
              </w:rPr>
            </w:rPrChange>
          </w:rPr>
          <w:t xml:space="preserve"> </w:t>
        </w:r>
        <w:r w:rsidR="00414EEA">
          <w:rPr>
            <w:sz w:val="26"/>
            <w:szCs w:val="26"/>
            <w:lang w:val="uk-UA" w:eastAsia="ru-RU"/>
          </w:rPr>
          <w:t>(РК, 2017:</w:t>
        </w:r>
        <w:r w:rsidR="00414EEA" w:rsidRPr="00564E2F">
          <w:rPr>
            <w:sz w:val="26"/>
            <w:szCs w:val="26"/>
            <w:lang w:eastAsia="ru-RU"/>
            <w:rPrChange w:id="890" w:author="Учетная запись Майкрософт" w:date="2023-01-24T11:05:00Z">
              <w:rPr>
                <w:sz w:val="26"/>
                <w:szCs w:val="26"/>
                <w:lang w:val="de-DE" w:eastAsia="ru-RU"/>
              </w:rPr>
            </w:rPrChange>
          </w:rPr>
          <w:t xml:space="preserve"> 78</w:t>
        </w:r>
        <w:r w:rsidR="00414EEA">
          <w:rPr>
            <w:sz w:val="26"/>
            <w:szCs w:val="26"/>
            <w:lang w:val="uk-UA" w:eastAsia="ru-RU"/>
          </w:rPr>
          <w:t>)</w:t>
        </w:r>
      </w:ins>
    </w:p>
    <w:p w14:paraId="5C8B02EA" w14:textId="77777777" w:rsidR="009F4745" w:rsidRDefault="006F72CE" w:rsidP="000707E2">
      <w:pPr>
        <w:spacing w:after="240" w:line="360" w:lineRule="auto"/>
        <w:ind w:firstLine="709"/>
        <w:jc w:val="both"/>
        <w:rPr>
          <w:sz w:val="28"/>
          <w:szCs w:val="28"/>
          <w:lang w:val="uk-UA" w:eastAsia="ru-RU"/>
        </w:rPr>
      </w:pPr>
      <w:r>
        <w:rPr>
          <w:sz w:val="28"/>
          <w:szCs w:val="28"/>
          <w:lang w:val="uk-UA" w:eastAsia="ru-RU"/>
        </w:rPr>
        <w:t>Протягом усієї історії ми повсякчас зустрічаємо сцени та ситуації, де Грейс проявляє себе відданою своїй дитині, чуйною та люблячою матір’ю</w:t>
      </w:r>
      <w:r w:rsidR="009F4745">
        <w:rPr>
          <w:sz w:val="28"/>
          <w:szCs w:val="28"/>
          <w:lang w:val="uk-UA" w:eastAsia="ru-RU"/>
        </w:rPr>
        <w:t xml:space="preserve">: </w:t>
      </w:r>
    </w:p>
    <w:p w14:paraId="34815275" w14:textId="2DC5AAFC" w:rsidR="009454C5" w:rsidRPr="008E3F86" w:rsidRDefault="000707E2">
      <w:pPr>
        <w:spacing w:line="360" w:lineRule="auto"/>
        <w:ind w:left="709"/>
        <w:jc w:val="both"/>
        <w:rPr>
          <w:sz w:val="26"/>
          <w:szCs w:val="26"/>
          <w:lang w:val="uk-UA" w:eastAsia="ru-RU"/>
        </w:rPr>
        <w:pPrChange w:id="891" w:author="Walter Schimon" w:date="2022-12-14T19:21:00Z">
          <w:pPr>
            <w:spacing w:line="360" w:lineRule="auto"/>
            <w:ind w:left="1416"/>
            <w:jc w:val="both"/>
          </w:pPr>
        </w:pPrChange>
      </w:pPr>
      <w:r w:rsidRPr="008E3F86">
        <w:rPr>
          <w:sz w:val="26"/>
          <w:szCs w:val="26"/>
          <w:lang w:val="uk-UA" w:eastAsia="ru-RU"/>
        </w:rPr>
        <w:t xml:space="preserve">(1) </w:t>
      </w:r>
      <w:r w:rsidR="009454C5" w:rsidRPr="008E3F86">
        <w:rPr>
          <w:sz w:val="26"/>
          <w:szCs w:val="26"/>
          <w:lang w:val="uk-UA" w:eastAsia="ru-RU"/>
        </w:rPr>
        <w:t>- Не потрібно, - сказала мама. - Якщо ти продовжиш так само некеровано стрибати, тебе можуть поранити і навіть убити. Тут ти хоча б у безпеці, - вона обійняла мене. - Не забувай, що я тобі казала. Не довіряй нікому. Навіть своїм власним відчуттям. І остерігайся графа Сен-Жермена. Він знає, як проникати в душу того, з ким спілкується. Він може читати думки і, що набагато гірше, контролювати волю. Якщо ти йому це дозволиш.</w:t>
      </w:r>
    </w:p>
    <w:p w14:paraId="604519D6" w14:textId="0B401835" w:rsidR="009454C5" w:rsidRPr="008E3F86" w:rsidRDefault="009454C5">
      <w:pPr>
        <w:spacing w:line="360" w:lineRule="auto"/>
        <w:ind w:left="709"/>
        <w:jc w:val="both"/>
        <w:rPr>
          <w:sz w:val="26"/>
          <w:szCs w:val="26"/>
          <w:lang w:val="uk-UA" w:eastAsia="ru-RU"/>
        </w:rPr>
        <w:pPrChange w:id="892" w:author="Walter Schimon" w:date="2022-12-14T19:21:00Z">
          <w:pPr>
            <w:spacing w:line="360" w:lineRule="auto"/>
            <w:ind w:left="1416"/>
            <w:jc w:val="both"/>
          </w:pPr>
        </w:pPrChange>
      </w:pPr>
      <w:r w:rsidRPr="008E3F86">
        <w:rPr>
          <w:sz w:val="26"/>
          <w:szCs w:val="26"/>
          <w:lang w:val="uk-UA" w:eastAsia="ru-RU"/>
        </w:rPr>
        <w:t>Я притиснулася до неї так міцно, як тільки могла.</w:t>
      </w:r>
    </w:p>
    <w:p w14:paraId="29135F97" w14:textId="04191D07" w:rsidR="000707E2" w:rsidRPr="00414EEA" w:rsidRDefault="009454C5">
      <w:pPr>
        <w:spacing w:line="360" w:lineRule="auto"/>
        <w:ind w:left="709"/>
        <w:jc w:val="both"/>
        <w:rPr>
          <w:sz w:val="26"/>
          <w:szCs w:val="26"/>
          <w:lang w:eastAsia="ru-RU"/>
          <w:rPrChange w:id="893" w:author="Walter Schimon" w:date="2022-12-16T23:10:00Z">
            <w:rPr>
              <w:sz w:val="26"/>
              <w:szCs w:val="26"/>
              <w:lang w:val="uk-UA" w:eastAsia="ru-RU"/>
            </w:rPr>
          </w:rPrChange>
        </w:rPr>
        <w:pPrChange w:id="894" w:author="Walter Schimon" w:date="2022-12-14T19:21:00Z">
          <w:pPr>
            <w:spacing w:line="360" w:lineRule="auto"/>
            <w:ind w:left="1416"/>
            <w:jc w:val="both"/>
          </w:pPr>
        </w:pPrChange>
      </w:pPr>
      <w:r w:rsidRPr="008E3F86">
        <w:rPr>
          <w:sz w:val="26"/>
          <w:szCs w:val="26"/>
          <w:lang w:val="uk-UA" w:eastAsia="ru-RU"/>
        </w:rPr>
        <w:t>- Я так тебе люблю, мамо, - через її плече я побачила, що біля воріт стоїть і містер де Віллер.</w:t>
      </w:r>
      <w:ins w:id="895" w:author="Walter Schimon" w:date="2022-12-16T23:10:00Z">
        <w:r w:rsidR="00414EEA" w:rsidRPr="00414EEA">
          <w:rPr>
            <w:sz w:val="26"/>
            <w:szCs w:val="26"/>
            <w:lang w:eastAsia="ru-RU"/>
            <w:rPrChange w:id="896" w:author="Walter Schimon" w:date="2022-12-16T23:10:00Z">
              <w:rPr>
                <w:sz w:val="26"/>
                <w:szCs w:val="26"/>
                <w:lang w:val="de-DE" w:eastAsia="ru-RU"/>
              </w:rPr>
            </w:rPrChange>
          </w:rPr>
          <w:t xml:space="preserve"> </w:t>
        </w:r>
        <w:r w:rsidR="00414EEA">
          <w:rPr>
            <w:sz w:val="26"/>
            <w:szCs w:val="26"/>
            <w:lang w:val="uk-UA" w:eastAsia="ru-RU"/>
          </w:rPr>
          <w:t xml:space="preserve">(РК, 2017: </w:t>
        </w:r>
        <w:r w:rsidR="00414EEA" w:rsidRPr="00564E2F">
          <w:rPr>
            <w:sz w:val="26"/>
            <w:szCs w:val="26"/>
            <w:lang w:eastAsia="ru-RU"/>
            <w:rPrChange w:id="897" w:author="Учетная запись Майкрософт" w:date="2023-01-24T11:05:00Z">
              <w:rPr>
                <w:sz w:val="26"/>
                <w:szCs w:val="26"/>
                <w:lang w:val="de-DE" w:eastAsia="ru-RU"/>
              </w:rPr>
            </w:rPrChange>
          </w:rPr>
          <w:t>90</w:t>
        </w:r>
        <w:r w:rsidR="00414EEA">
          <w:rPr>
            <w:sz w:val="26"/>
            <w:szCs w:val="26"/>
            <w:lang w:val="uk-UA" w:eastAsia="ru-RU"/>
          </w:rPr>
          <w:t>)</w:t>
        </w:r>
      </w:ins>
    </w:p>
    <w:p w14:paraId="28B85654" w14:textId="68F72D5B" w:rsidR="009454C5" w:rsidRPr="00414EEA" w:rsidRDefault="000707E2">
      <w:pPr>
        <w:spacing w:line="360" w:lineRule="auto"/>
        <w:ind w:left="709"/>
        <w:jc w:val="both"/>
        <w:rPr>
          <w:sz w:val="26"/>
          <w:szCs w:val="26"/>
          <w:lang w:val="uk-UA" w:eastAsia="ru-RU"/>
        </w:rPr>
        <w:pPrChange w:id="898" w:author="Walter Schimon" w:date="2022-12-14T19:21:00Z">
          <w:pPr>
            <w:spacing w:line="360" w:lineRule="auto"/>
            <w:ind w:left="1416"/>
            <w:jc w:val="both"/>
          </w:pPr>
        </w:pPrChange>
      </w:pPr>
      <w:r w:rsidRPr="008E3F86">
        <w:rPr>
          <w:sz w:val="26"/>
          <w:szCs w:val="26"/>
          <w:lang w:val="uk-UA" w:eastAsia="ru-RU"/>
        </w:rPr>
        <w:t xml:space="preserve">(2) </w:t>
      </w:r>
      <w:r w:rsidR="009454C5" w:rsidRPr="008E3F86">
        <w:rPr>
          <w:sz w:val="26"/>
          <w:szCs w:val="26"/>
          <w:lang w:val="uk-UA" w:eastAsia="ru-RU"/>
        </w:rPr>
        <w:t>- І тоді мама залишила тебе самого? Моя мама ніколи б такого не зробила, у цьому я була впевнена на всі сто.</w:t>
      </w:r>
      <w:ins w:id="899" w:author="Walter Schimon" w:date="2022-12-16T23:10:00Z">
        <w:r w:rsidR="00414EEA" w:rsidRPr="00414EEA">
          <w:rPr>
            <w:sz w:val="26"/>
            <w:szCs w:val="26"/>
            <w:lang w:eastAsia="ru-RU"/>
            <w:rPrChange w:id="900" w:author="Walter Schimon" w:date="2022-12-16T23:11:00Z">
              <w:rPr>
                <w:sz w:val="26"/>
                <w:szCs w:val="26"/>
                <w:lang w:val="de-DE" w:eastAsia="ru-RU"/>
              </w:rPr>
            </w:rPrChange>
          </w:rPr>
          <w:t xml:space="preserve"> (</w:t>
        </w:r>
      </w:ins>
      <w:ins w:id="901" w:author="Walter Schimon" w:date="2022-12-16T23:11:00Z">
        <w:r w:rsidR="00414EEA">
          <w:rPr>
            <w:sz w:val="26"/>
            <w:szCs w:val="26"/>
            <w:lang w:val="uk-UA" w:eastAsia="ru-RU"/>
          </w:rPr>
          <w:t>СК, 2017: 23)</w:t>
        </w:r>
      </w:ins>
    </w:p>
    <w:p w14:paraId="72DB9A1E" w14:textId="2CE3BF32" w:rsidR="009454C5" w:rsidRPr="008E3F86" w:rsidRDefault="000707E2">
      <w:pPr>
        <w:spacing w:line="360" w:lineRule="auto"/>
        <w:ind w:left="709"/>
        <w:jc w:val="both"/>
        <w:rPr>
          <w:sz w:val="26"/>
          <w:szCs w:val="26"/>
          <w:lang w:val="uk-UA" w:eastAsia="ru-RU"/>
        </w:rPr>
        <w:pPrChange w:id="902" w:author="Walter Schimon" w:date="2022-12-14T19:21:00Z">
          <w:pPr>
            <w:spacing w:line="360" w:lineRule="auto"/>
            <w:ind w:left="1416"/>
            <w:jc w:val="both"/>
          </w:pPr>
        </w:pPrChange>
      </w:pPr>
      <w:r w:rsidRPr="008E3F86">
        <w:rPr>
          <w:sz w:val="26"/>
          <w:szCs w:val="26"/>
          <w:lang w:val="uk-UA" w:eastAsia="ru-RU"/>
        </w:rPr>
        <w:t xml:space="preserve">(3) </w:t>
      </w:r>
      <w:r w:rsidR="009454C5" w:rsidRPr="008E3F86">
        <w:rPr>
          <w:sz w:val="26"/>
          <w:szCs w:val="26"/>
          <w:lang w:val="uk-UA" w:eastAsia="ru-RU"/>
        </w:rPr>
        <w:t>Мама теж вискочила мені назустріч, вона підбігла до нас і обійняла мене так міцно, ніби я повернулася з якоїсь полярної експедиції</w:t>
      </w:r>
      <w:ins w:id="903" w:author="Walter Schimon" w:date="2022-12-16T23:11:00Z">
        <w:r w:rsidR="00414EEA">
          <w:rPr>
            <w:sz w:val="26"/>
            <w:szCs w:val="26"/>
            <w:lang w:val="uk-UA" w:eastAsia="ru-RU"/>
          </w:rPr>
          <w:t>. (СК, 2017: 40)</w:t>
        </w:r>
      </w:ins>
      <w:del w:id="904" w:author="Walter Schimon" w:date="2022-12-16T23:11:00Z">
        <w:r w:rsidR="009454C5" w:rsidRPr="008E3F86" w:rsidDel="00414EEA">
          <w:rPr>
            <w:sz w:val="26"/>
            <w:szCs w:val="26"/>
            <w:lang w:val="uk-UA" w:eastAsia="ru-RU"/>
          </w:rPr>
          <w:delText>"</w:delText>
        </w:r>
      </w:del>
    </w:p>
    <w:p w14:paraId="6DB46855" w14:textId="161E5101" w:rsidR="009454C5" w:rsidRPr="008E3F86" w:rsidRDefault="000707E2">
      <w:pPr>
        <w:spacing w:line="360" w:lineRule="auto"/>
        <w:ind w:left="709"/>
        <w:jc w:val="both"/>
        <w:rPr>
          <w:sz w:val="26"/>
          <w:szCs w:val="26"/>
          <w:lang w:val="uk-UA" w:eastAsia="ru-RU"/>
        </w:rPr>
        <w:pPrChange w:id="905" w:author="Walter Schimon" w:date="2022-12-14T19:21:00Z">
          <w:pPr>
            <w:spacing w:line="360" w:lineRule="auto"/>
            <w:ind w:left="1416"/>
            <w:jc w:val="both"/>
          </w:pPr>
        </w:pPrChange>
      </w:pPr>
      <w:r w:rsidRPr="008E3F86">
        <w:rPr>
          <w:sz w:val="26"/>
          <w:szCs w:val="26"/>
          <w:lang w:val="uk-UA" w:eastAsia="ru-RU"/>
        </w:rPr>
        <w:t xml:space="preserve">(4) </w:t>
      </w:r>
      <w:r w:rsidR="009454C5" w:rsidRPr="008E3F86">
        <w:rPr>
          <w:sz w:val="26"/>
          <w:szCs w:val="26"/>
          <w:lang w:val="uk-UA" w:eastAsia="ru-RU"/>
        </w:rPr>
        <w:t>Я зітхнула. Мама зітхнула разом зі мною і притиснула мене ще міцніше, поки ми крокували до виходу. Нам залишалося пройти ще якихось метрів десять. Спочатку я трохи пручалася, а потім поклала голову їй на плече.</w:t>
      </w:r>
      <w:ins w:id="906" w:author="Walter Schimon" w:date="2022-12-16T23:11:00Z">
        <w:r w:rsidR="00414EEA">
          <w:rPr>
            <w:sz w:val="26"/>
            <w:szCs w:val="26"/>
            <w:lang w:val="uk-UA" w:eastAsia="ru-RU"/>
          </w:rPr>
          <w:t xml:space="preserve"> (СК, 2017: 42)</w:t>
        </w:r>
      </w:ins>
    </w:p>
    <w:p w14:paraId="3D137366" w14:textId="6F5B0E58" w:rsidR="009454C5" w:rsidRPr="008E3F86" w:rsidRDefault="000707E2">
      <w:pPr>
        <w:spacing w:line="360" w:lineRule="auto"/>
        <w:ind w:left="709"/>
        <w:jc w:val="both"/>
        <w:rPr>
          <w:sz w:val="26"/>
          <w:szCs w:val="26"/>
          <w:lang w:val="uk-UA" w:eastAsia="ru-RU"/>
        </w:rPr>
        <w:pPrChange w:id="907" w:author="Walter Schimon" w:date="2022-12-14T19:21:00Z">
          <w:pPr>
            <w:spacing w:line="360" w:lineRule="auto"/>
            <w:ind w:left="1416"/>
            <w:jc w:val="both"/>
          </w:pPr>
        </w:pPrChange>
      </w:pPr>
      <w:r w:rsidRPr="008E3F86">
        <w:rPr>
          <w:sz w:val="26"/>
          <w:szCs w:val="26"/>
          <w:lang w:val="uk-UA" w:eastAsia="ru-RU"/>
        </w:rPr>
        <w:t xml:space="preserve">(5) </w:t>
      </w:r>
      <w:r w:rsidR="009454C5" w:rsidRPr="008E3F86">
        <w:rPr>
          <w:sz w:val="26"/>
          <w:szCs w:val="26"/>
          <w:lang w:val="uk-UA" w:eastAsia="ru-RU"/>
        </w:rPr>
        <w:t>- Не сварися з Фальком через мене, мамо. Ти занадто багато хвилюєшся.</w:t>
      </w:r>
    </w:p>
    <w:p w14:paraId="361C54FB" w14:textId="77777777" w:rsidR="000707E2" w:rsidRPr="008E3F86" w:rsidRDefault="009454C5">
      <w:pPr>
        <w:spacing w:line="360" w:lineRule="auto"/>
        <w:ind w:left="709"/>
        <w:jc w:val="both"/>
        <w:rPr>
          <w:sz w:val="26"/>
          <w:szCs w:val="26"/>
          <w:lang w:val="uk-UA" w:eastAsia="ru-RU"/>
        </w:rPr>
        <w:pPrChange w:id="908" w:author="Walter Schimon" w:date="2022-12-14T19:21:00Z">
          <w:pPr>
            <w:spacing w:line="360" w:lineRule="auto"/>
            <w:ind w:left="1416"/>
            <w:jc w:val="both"/>
          </w:pPr>
        </w:pPrChange>
      </w:pPr>
      <w:r w:rsidRPr="008E3F86">
        <w:rPr>
          <w:sz w:val="26"/>
          <w:szCs w:val="26"/>
          <w:lang w:val="uk-UA" w:eastAsia="ru-RU"/>
        </w:rPr>
        <w:t>- Тобі легко говорити... Насправді, так складно усвідомлювати, що я все зробила неправильно. Я ж бачу, що ти на мене злишся, - вона знову зітхнула. - І в чомусь ти маєш рацію.</w:t>
      </w:r>
    </w:p>
    <w:p w14:paraId="53143F8E" w14:textId="77777777" w:rsidR="000707E2" w:rsidRPr="008E3F86" w:rsidRDefault="009454C5">
      <w:pPr>
        <w:spacing w:line="360" w:lineRule="auto"/>
        <w:ind w:left="709"/>
        <w:jc w:val="both"/>
        <w:rPr>
          <w:sz w:val="26"/>
          <w:szCs w:val="26"/>
          <w:lang w:val="uk-UA" w:eastAsia="ru-RU"/>
        </w:rPr>
        <w:pPrChange w:id="909" w:author="Walter Schimon" w:date="2022-12-14T19:21:00Z">
          <w:pPr>
            <w:spacing w:line="360" w:lineRule="auto"/>
            <w:ind w:left="1416"/>
            <w:jc w:val="both"/>
          </w:pPr>
        </w:pPrChange>
      </w:pPr>
      <w:r w:rsidRPr="008E3F86">
        <w:rPr>
          <w:sz w:val="26"/>
          <w:szCs w:val="26"/>
          <w:lang w:val="uk-UA" w:eastAsia="ru-RU"/>
        </w:rPr>
        <w:t>- Але я все одно тебе люблю, - сказала я.</w:t>
      </w:r>
    </w:p>
    <w:p w14:paraId="57C2B70C" w14:textId="12835302" w:rsidR="009454C5" w:rsidRPr="008E3F86" w:rsidRDefault="009454C5">
      <w:pPr>
        <w:spacing w:line="360" w:lineRule="auto"/>
        <w:ind w:left="709"/>
        <w:jc w:val="both"/>
        <w:rPr>
          <w:sz w:val="26"/>
          <w:szCs w:val="26"/>
          <w:lang w:val="uk-UA" w:eastAsia="ru-RU"/>
        </w:rPr>
        <w:pPrChange w:id="910" w:author="Walter Schimon" w:date="2022-12-14T19:21:00Z">
          <w:pPr>
            <w:spacing w:line="360" w:lineRule="auto"/>
            <w:ind w:left="1416"/>
            <w:jc w:val="both"/>
          </w:pPr>
        </w:pPrChange>
      </w:pPr>
      <w:r w:rsidRPr="008E3F86">
        <w:rPr>
          <w:sz w:val="26"/>
          <w:szCs w:val="26"/>
          <w:lang w:val="uk-UA" w:eastAsia="ru-RU"/>
        </w:rPr>
        <w:t>Мама ледь стримувала сльози, що підступили.</w:t>
      </w:r>
    </w:p>
    <w:p w14:paraId="4FCABEE5" w14:textId="2224D1BF" w:rsidR="009454C5" w:rsidRPr="008E3F86" w:rsidRDefault="009454C5">
      <w:pPr>
        <w:spacing w:line="360" w:lineRule="auto"/>
        <w:ind w:left="709"/>
        <w:jc w:val="both"/>
        <w:rPr>
          <w:sz w:val="26"/>
          <w:szCs w:val="26"/>
          <w:lang w:val="uk-UA" w:eastAsia="ru-RU"/>
        </w:rPr>
        <w:pPrChange w:id="911" w:author="Walter Schimon" w:date="2022-12-14T19:21:00Z">
          <w:pPr>
            <w:spacing w:line="360" w:lineRule="auto"/>
            <w:ind w:left="1416"/>
            <w:jc w:val="both"/>
          </w:pPr>
        </w:pPrChange>
      </w:pPr>
      <w:r w:rsidRPr="008E3F86">
        <w:rPr>
          <w:sz w:val="26"/>
          <w:szCs w:val="26"/>
          <w:lang w:val="uk-UA" w:eastAsia="ru-RU"/>
        </w:rPr>
        <w:t>- А я люблю тебе більше, ніж ти можеш собі уявити, - пробурмотіла вона.</w:t>
      </w:r>
      <w:ins w:id="912" w:author="Walter Schimon" w:date="2022-12-16T23:12:00Z">
        <w:r w:rsidR="00414EEA" w:rsidRPr="00414EEA">
          <w:rPr>
            <w:sz w:val="26"/>
            <w:szCs w:val="26"/>
            <w:lang w:val="uk-UA" w:eastAsia="ru-RU"/>
          </w:rPr>
          <w:t xml:space="preserve"> </w:t>
        </w:r>
        <w:r w:rsidR="00414EEA">
          <w:rPr>
            <w:sz w:val="26"/>
            <w:szCs w:val="26"/>
            <w:lang w:val="uk-UA" w:eastAsia="ru-RU"/>
          </w:rPr>
          <w:t>(СК, 2017: 44)</w:t>
        </w:r>
      </w:ins>
      <w:del w:id="913" w:author="Walter Schimon" w:date="2022-12-16T23:12:00Z">
        <w:r w:rsidRPr="008E3F86" w:rsidDel="00414EEA">
          <w:rPr>
            <w:sz w:val="26"/>
            <w:szCs w:val="26"/>
            <w:lang w:val="uk-UA" w:eastAsia="ru-RU"/>
          </w:rPr>
          <w:delText>"</w:delText>
        </w:r>
      </w:del>
    </w:p>
    <w:p w14:paraId="12BCE96F" w14:textId="54901C61" w:rsidR="009454C5" w:rsidRPr="008E3F86" w:rsidRDefault="008E3F86">
      <w:pPr>
        <w:spacing w:line="360" w:lineRule="auto"/>
        <w:ind w:left="709"/>
        <w:jc w:val="both"/>
        <w:rPr>
          <w:sz w:val="26"/>
          <w:szCs w:val="26"/>
          <w:lang w:val="uk-UA" w:eastAsia="ru-RU"/>
        </w:rPr>
        <w:pPrChange w:id="914" w:author="Walter Schimon" w:date="2022-12-14T19:21:00Z">
          <w:pPr>
            <w:spacing w:line="360" w:lineRule="auto"/>
            <w:ind w:left="1416"/>
            <w:jc w:val="both"/>
          </w:pPr>
        </w:pPrChange>
      </w:pPr>
      <w:r w:rsidRPr="008E3F86">
        <w:rPr>
          <w:sz w:val="26"/>
          <w:szCs w:val="26"/>
          <w:lang w:val="uk-UA" w:eastAsia="ru-RU"/>
        </w:rPr>
        <w:t xml:space="preserve">(6) </w:t>
      </w:r>
      <w:r w:rsidR="009454C5" w:rsidRPr="008E3F86">
        <w:rPr>
          <w:sz w:val="26"/>
          <w:szCs w:val="26"/>
          <w:lang w:val="uk-UA" w:eastAsia="ru-RU"/>
        </w:rPr>
        <w:t>На наш із Гімеріусом подив, маму це пояснення цілком задовольнило. Вона заварила мені чаю і поставила на нічний столик чайник, а поруч із ним - мою улюблену чашку в горошок. Потім вона погладила мене по голові й зачинила за собою двері. Навіть традиційних зауважень на кшталт "Гвен! Уже початок одинадцятої, ти базікаєш по телефону вже сорок хвилин! Ви ж зранку тільки бачилися в школі!" мені сьогодні не дісталося. Іноді вона справді вміла бути найкращою мамою на світі.</w:t>
      </w:r>
      <w:ins w:id="915" w:author="Walter Schimon" w:date="2022-12-16T23:12:00Z">
        <w:r w:rsidR="00414EEA">
          <w:rPr>
            <w:sz w:val="26"/>
            <w:szCs w:val="26"/>
            <w:lang w:val="uk-UA" w:eastAsia="ru-RU"/>
          </w:rPr>
          <w:t xml:space="preserve"> (СмК, 2018: 34)</w:t>
        </w:r>
      </w:ins>
    </w:p>
    <w:p w14:paraId="6682EF93" w14:textId="4D069BF1" w:rsidR="000707E2" w:rsidRPr="008E3F86" w:rsidRDefault="008E3F86">
      <w:pPr>
        <w:spacing w:line="360" w:lineRule="auto"/>
        <w:ind w:left="709"/>
        <w:jc w:val="both"/>
        <w:rPr>
          <w:sz w:val="26"/>
          <w:szCs w:val="26"/>
          <w:lang w:val="uk-UA" w:eastAsia="ru-RU"/>
        </w:rPr>
        <w:pPrChange w:id="916" w:author="Walter Schimon" w:date="2022-12-14T19:21:00Z">
          <w:pPr>
            <w:spacing w:line="360" w:lineRule="auto"/>
            <w:ind w:left="1416"/>
            <w:jc w:val="both"/>
          </w:pPr>
        </w:pPrChange>
      </w:pPr>
      <w:r w:rsidRPr="008E3F86">
        <w:rPr>
          <w:sz w:val="26"/>
          <w:szCs w:val="26"/>
          <w:lang w:val="uk-UA" w:eastAsia="ru-RU"/>
        </w:rPr>
        <w:t xml:space="preserve">(7) </w:t>
      </w:r>
      <w:r w:rsidR="009454C5" w:rsidRPr="008E3F86">
        <w:rPr>
          <w:sz w:val="26"/>
          <w:szCs w:val="26"/>
          <w:lang w:val="uk-UA" w:eastAsia="ru-RU"/>
        </w:rPr>
        <w:t>М'ятний чай з великою кількістю цукру і з лимоном вважався в нашій родині чимось на зразок панацеї проти страждань, а я випила цілий чайник цього напою. Адже щойно я увійшла в дім, як мама одразу помітила, що зі мною щось не так.</w:t>
      </w:r>
      <w:ins w:id="917" w:author="Walter Schimon" w:date="2022-12-16T23:12:00Z">
        <w:r w:rsidR="00414EEA">
          <w:rPr>
            <w:sz w:val="26"/>
            <w:szCs w:val="26"/>
            <w:lang w:val="uk-UA" w:eastAsia="ru-RU"/>
          </w:rPr>
          <w:t xml:space="preserve"> (СК, 2017: 106)</w:t>
        </w:r>
      </w:ins>
      <w:del w:id="918" w:author="Walter Schimon" w:date="2022-12-16T23:12:00Z">
        <w:r w:rsidR="009454C5" w:rsidRPr="008E3F86" w:rsidDel="00414EEA">
          <w:rPr>
            <w:sz w:val="26"/>
            <w:szCs w:val="26"/>
            <w:lang w:val="uk-UA" w:eastAsia="ru-RU"/>
          </w:rPr>
          <w:delText>"</w:delText>
        </w:r>
      </w:del>
    </w:p>
    <w:p w14:paraId="78F58E8C" w14:textId="3F71B37D" w:rsidR="009454C5" w:rsidRPr="008E3F86" w:rsidRDefault="008E3F86">
      <w:pPr>
        <w:spacing w:after="240" w:line="360" w:lineRule="auto"/>
        <w:ind w:left="709"/>
        <w:jc w:val="both"/>
        <w:rPr>
          <w:sz w:val="26"/>
          <w:szCs w:val="26"/>
          <w:lang w:val="uk-UA" w:eastAsia="ru-RU"/>
        </w:rPr>
        <w:pPrChange w:id="919" w:author="Walter Schimon" w:date="2022-12-14T19:21:00Z">
          <w:pPr>
            <w:spacing w:after="240" w:line="360" w:lineRule="auto"/>
            <w:ind w:left="1416"/>
            <w:jc w:val="both"/>
          </w:pPr>
        </w:pPrChange>
      </w:pPr>
      <w:r w:rsidRPr="008E3F86">
        <w:rPr>
          <w:sz w:val="26"/>
          <w:szCs w:val="26"/>
          <w:lang w:val="uk-UA" w:eastAsia="ru-RU"/>
        </w:rPr>
        <w:t xml:space="preserve">(8) </w:t>
      </w:r>
      <w:r w:rsidR="009454C5" w:rsidRPr="008E3F86">
        <w:rPr>
          <w:sz w:val="26"/>
          <w:szCs w:val="26"/>
          <w:lang w:val="uk-UA" w:eastAsia="ru-RU"/>
        </w:rPr>
        <w:t>- Вони образили тебе, ці прокляті хранителі? Що сталося? - запитала вона. На цих словах мої уявні страхи випарувалися, вигляд у мами був жалісливим і водночас лютим. - Я вб'ю Фалька, якщо тільки...</w:t>
      </w:r>
      <w:ins w:id="920" w:author="Walter Schimon" w:date="2022-12-16T23:12:00Z">
        <w:r w:rsidR="00414EEA" w:rsidRPr="00414EEA">
          <w:rPr>
            <w:sz w:val="26"/>
            <w:szCs w:val="26"/>
            <w:lang w:val="uk-UA" w:eastAsia="ru-RU"/>
          </w:rPr>
          <w:t xml:space="preserve"> </w:t>
        </w:r>
        <w:r w:rsidR="00414EEA">
          <w:rPr>
            <w:sz w:val="26"/>
            <w:szCs w:val="26"/>
            <w:lang w:val="uk-UA" w:eastAsia="ru-RU"/>
          </w:rPr>
          <w:t>(СК, 2017: 107)</w:t>
        </w:r>
      </w:ins>
    </w:p>
    <w:p w14:paraId="152D5D60" w14:textId="0FF35067" w:rsidR="009454C5" w:rsidRDefault="006F72CE" w:rsidP="002E7F47">
      <w:pPr>
        <w:spacing w:line="360" w:lineRule="auto"/>
        <w:ind w:firstLine="709"/>
        <w:jc w:val="both"/>
        <w:rPr>
          <w:sz w:val="28"/>
          <w:szCs w:val="28"/>
          <w:lang w:val="uk-UA" w:eastAsia="ru-RU"/>
        </w:rPr>
      </w:pPr>
      <w:r>
        <w:rPr>
          <w:sz w:val="28"/>
          <w:szCs w:val="28"/>
          <w:lang w:val="uk-UA" w:eastAsia="ru-RU"/>
        </w:rPr>
        <w:t xml:space="preserve">Висновком з усіх ситуацій постає думка про те, що Грей </w:t>
      </w:r>
      <w:del w:id="921" w:author="Walter Schimon" w:date="2022-12-14T17:18:00Z">
        <w:r w:rsidDel="00791DDB">
          <w:rPr>
            <w:sz w:val="28"/>
            <w:szCs w:val="28"/>
            <w:lang w:val="uk-UA" w:eastAsia="ru-RU"/>
          </w:rPr>
          <w:delText>Шеперд</w:delText>
        </w:r>
      </w:del>
      <w:ins w:id="922" w:author="Walter Schimon" w:date="2022-12-14T17:18:00Z">
        <w:r w:rsidR="00791DDB">
          <w:rPr>
            <w:sz w:val="28"/>
            <w:szCs w:val="28"/>
            <w:lang w:val="uk-UA" w:eastAsia="ru-RU"/>
          </w:rPr>
          <w:t>Шеферд</w:t>
        </w:r>
      </w:ins>
      <w:r>
        <w:rPr>
          <w:sz w:val="28"/>
          <w:szCs w:val="28"/>
          <w:lang w:val="uk-UA" w:eastAsia="ru-RU"/>
        </w:rPr>
        <w:t xml:space="preserve"> є одним з найкращих втілень патерна відданості та загалом архетипа матері. Уважна до потреб дітей, вона показує своїм прикладом, що мати не має бути ідеальною, але вона може бути близькою своїм дітям та бути з ними на одній «хвилі». Коли у третій частині трилогії ми дізнаємось жахливу правду про те, що Грейс не є біологічною матір’ю Ґвендолін, здається, що от зараз її образ зникне і перетвориться на жахливу матір-ошуканка, яка прикидалась хорошою</w:t>
      </w:r>
      <w:r w:rsidR="009454C5">
        <w:rPr>
          <w:sz w:val="28"/>
          <w:szCs w:val="28"/>
          <w:lang w:val="uk-UA" w:eastAsia="ru-RU"/>
        </w:rPr>
        <w:t>:</w:t>
      </w:r>
    </w:p>
    <w:p w14:paraId="107B7948" w14:textId="6F14B615" w:rsidR="004F5822" w:rsidRPr="008E3F86" w:rsidRDefault="004F5822">
      <w:pPr>
        <w:spacing w:before="240" w:line="360" w:lineRule="auto"/>
        <w:ind w:left="709"/>
        <w:jc w:val="both"/>
        <w:rPr>
          <w:sz w:val="26"/>
          <w:szCs w:val="26"/>
          <w:lang w:val="uk-UA" w:eastAsia="ru-RU"/>
        </w:rPr>
        <w:pPrChange w:id="923" w:author="Walter Schimon" w:date="2022-12-14T19:22:00Z">
          <w:pPr>
            <w:spacing w:before="240" w:line="360" w:lineRule="auto"/>
            <w:ind w:left="1416"/>
            <w:jc w:val="both"/>
          </w:pPr>
        </w:pPrChange>
      </w:pPr>
      <w:r w:rsidRPr="008E3F86">
        <w:rPr>
          <w:sz w:val="26"/>
          <w:szCs w:val="26"/>
          <w:lang w:val="uk-UA" w:eastAsia="ru-RU"/>
        </w:rPr>
        <w:t>- Помилка, Грейс? - Фальк де Віллер говорив, карбуючи кожне слово. - Жінка змогла впізнати на світлині і тебе, старшу сестру, яка передала їй конверт із неймовірно великою сумою. А також вона впізнала чоловіка, який тримав Люсі за руку під час пологів - це був мій брат!</w:t>
      </w:r>
    </w:p>
    <w:p w14:paraId="7166B5F2" w14:textId="77777777" w:rsidR="008E3F86" w:rsidRPr="008E3F86" w:rsidRDefault="004F5822">
      <w:pPr>
        <w:spacing w:line="360" w:lineRule="auto"/>
        <w:ind w:left="709"/>
        <w:jc w:val="both"/>
        <w:rPr>
          <w:sz w:val="26"/>
          <w:szCs w:val="26"/>
          <w:lang w:val="uk-UA" w:eastAsia="ru-RU"/>
        </w:rPr>
        <w:pPrChange w:id="924" w:author="Walter Schimon" w:date="2022-12-14T19:22:00Z">
          <w:pPr>
            <w:spacing w:line="360" w:lineRule="auto"/>
            <w:ind w:left="1416"/>
            <w:jc w:val="both"/>
          </w:pPr>
        </w:pPrChange>
      </w:pPr>
      <w:r w:rsidRPr="008E3F86">
        <w:rPr>
          <w:sz w:val="26"/>
          <w:szCs w:val="26"/>
          <w:lang w:val="uk-UA" w:eastAsia="ru-RU"/>
        </w:rPr>
        <w:t>І ніби я досі не зрозуміла, що до чого, він додав:</w:t>
      </w:r>
    </w:p>
    <w:p w14:paraId="4E910D63" w14:textId="26BD0748" w:rsidR="004F5822" w:rsidRPr="008E3F86" w:rsidRDefault="004F5822">
      <w:pPr>
        <w:spacing w:line="360" w:lineRule="auto"/>
        <w:ind w:left="709"/>
        <w:jc w:val="both"/>
        <w:rPr>
          <w:sz w:val="26"/>
          <w:szCs w:val="26"/>
          <w:lang w:val="uk-UA" w:eastAsia="ru-RU"/>
        </w:rPr>
        <w:pPrChange w:id="925" w:author="Walter Schimon" w:date="2022-12-14T19:22:00Z">
          <w:pPr>
            <w:spacing w:line="360" w:lineRule="auto"/>
            <w:ind w:left="1416"/>
            <w:jc w:val="both"/>
          </w:pPr>
        </w:pPrChange>
      </w:pPr>
      <w:r w:rsidRPr="008E3F86">
        <w:rPr>
          <w:sz w:val="26"/>
          <w:szCs w:val="26"/>
          <w:lang w:val="uk-UA" w:eastAsia="ru-RU"/>
        </w:rPr>
        <w:t xml:space="preserve">- </w:t>
      </w:r>
      <w:del w:id="926" w:author="Walter Schimon" w:date="2022-12-15T13:25:00Z">
        <w:r w:rsidRPr="008E3F86" w:rsidDel="00383551">
          <w:rPr>
            <w:sz w:val="26"/>
            <w:szCs w:val="26"/>
            <w:lang w:val="uk-UA" w:eastAsia="ru-RU"/>
          </w:rPr>
          <w:delText>Гвендолін</w:delText>
        </w:r>
      </w:del>
      <w:ins w:id="927" w:author="Walter Schimon" w:date="2022-12-15T13:25:00Z">
        <w:r w:rsidR="00383551">
          <w:rPr>
            <w:sz w:val="26"/>
            <w:szCs w:val="26"/>
            <w:lang w:val="uk-UA" w:eastAsia="ru-RU"/>
          </w:rPr>
          <w:t>Ґведолін</w:t>
        </w:r>
      </w:ins>
      <w:r w:rsidRPr="008E3F86">
        <w:rPr>
          <w:sz w:val="26"/>
          <w:szCs w:val="26"/>
          <w:lang w:val="uk-UA" w:eastAsia="ru-RU"/>
        </w:rPr>
        <w:t xml:space="preserve"> є дитиною Люсі та Пола!</w:t>
      </w:r>
    </w:p>
    <w:p w14:paraId="2DBB6968" w14:textId="7D97C5E9" w:rsidR="004F5822" w:rsidRPr="008E3F86" w:rsidRDefault="004F5822">
      <w:pPr>
        <w:spacing w:line="360" w:lineRule="auto"/>
        <w:ind w:left="709"/>
        <w:jc w:val="both"/>
        <w:rPr>
          <w:sz w:val="26"/>
          <w:szCs w:val="26"/>
          <w:lang w:val="uk-UA" w:eastAsia="ru-RU"/>
        </w:rPr>
        <w:pPrChange w:id="928" w:author="Walter Schimon" w:date="2022-12-14T19:22:00Z">
          <w:pPr>
            <w:spacing w:line="360" w:lineRule="auto"/>
            <w:ind w:left="1416"/>
            <w:jc w:val="both"/>
          </w:pPr>
        </w:pPrChange>
      </w:pPr>
      <w:r w:rsidRPr="008E3F86">
        <w:rPr>
          <w:sz w:val="26"/>
          <w:szCs w:val="26"/>
          <w:lang w:val="uk-UA" w:eastAsia="ru-RU"/>
        </w:rPr>
        <w:t>У мене перед очима все поплило. Гідеон сильно зблід і взяв мене за обидві руки.</w:t>
      </w:r>
    </w:p>
    <w:p w14:paraId="443F3BBE" w14:textId="4C2FFF74" w:rsidR="004F5822" w:rsidRPr="008E3F86" w:rsidRDefault="004F5822">
      <w:pPr>
        <w:spacing w:after="240" w:line="360" w:lineRule="auto"/>
        <w:ind w:left="709"/>
        <w:jc w:val="both"/>
        <w:rPr>
          <w:sz w:val="26"/>
          <w:szCs w:val="26"/>
          <w:lang w:val="uk-UA" w:eastAsia="ru-RU"/>
        </w:rPr>
        <w:pPrChange w:id="929" w:author="Walter Schimon" w:date="2022-12-14T19:22:00Z">
          <w:pPr>
            <w:spacing w:after="240" w:line="360" w:lineRule="auto"/>
            <w:ind w:left="1416"/>
            <w:jc w:val="both"/>
          </w:pPr>
        </w:pPrChange>
      </w:pPr>
      <w:r w:rsidRPr="008E3F86">
        <w:rPr>
          <w:sz w:val="26"/>
          <w:szCs w:val="26"/>
          <w:lang w:val="uk-UA" w:eastAsia="ru-RU"/>
        </w:rPr>
        <w:t>Там, у залі Дракона, моя мама почала плакати.</w:t>
      </w:r>
      <w:r w:rsidR="008E3F86" w:rsidRPr="008E3F86">
        <w:rPr>
          <w:sz w:val="26"/>
          <w:szCs w:val="26"/>
          <w:lang w:val="uk-UA" w:eastAsia="ru-RU"/>
        </w:rPr>
        <w:t xml:space="preserve"> </w:t>
      </w:r>
      <w:r w:rsidRPr="008E3F86">
        <w:rPr>
          <w:sz w:val="26"/>
          <w:szCs w:val="26"/>
          <w:lang w:val="uk-UA" w:eastAsia="ru-RU"/>
        </w:rPr>
        <w:t>Тільки тепер я знала, що вона не моя мама.</w:t>
      </w:r>
      <w:ins w:id="930" w:author="Walter Schimon" w:date="2022-12-16T23:13:00Z">
        <w:r w:rsidR="00414EEA">
          <w:rPr>
            <w:sz w:val="26"/>
            <w:szCs w:val="26"/>
            <w:lang w:val="uk-UA" w:eastAsia="ru-RU"/>
          </w:rPr>
          <w:t xml:space="preserve"> (СмК, 2018: 59)</w:t>
        </w:r>
      </w:ins>
    </w:p>
    <w:p w14:paraId="12408B61" w14:textId="77777777" w:rsidR="008E3F86" w:rsidRDefault="006F72CE" w:rsidP="008E3F86">
      <w:pPr>
        <w:spacing w:line="360" w:lineRule="auto"/>
        <w:ind w:firstLine="709"/>
        <w:jc w:val="both"/>
        <w:rPr>
          <w:sz w:val="28"/>
          <w:szCs w:val="28"/>
          <w:lang w:val="uk-UA" w:eastAsia="ru-RU"/>
        </w:rPr>
      </w:pPr>
      <w:r>
        <w:rPr>
          <w:sz w:val="28"/>
          <w:szCs w:val="28"/>
          <w:lang w:val="uk-UA" w:eastAsia="ru-RU"/>
        </w:rPr>
        <w:t xml:space="preserve">Але і тут Керстін Гір ламає стереотипи про дітей та їх прийомних батьків: вона детально описує емоції Ґвендолін. Так, дівчинка зламана, бо жила у брехні, а брехала найдорожча людина, але згодом вона оговтується і признається самій собі, що це знання не змінює її почуттів до матері, що вона ніколи не почувала себе чужою, мати ніколи навіть близько не натякала, що Ґвендолін була важким тягарем у її житті, або навіть споганила їй життя. Ґвендолін довго розмовляє з мамою </w:t>
      </w:r>
      <w:r w:rsidR="00C21FFE">
        <w:rPr>
          <w:sz w:val="28"/>
          <w:szCs w:val="28"/>
          <w:lang w:val="uk-UA" w:eastAsia="ru-RU"/>
        </w:rPr>
        <w:t xml:space="preserve">та переконується в правильності своїх </w:t>
      </w:r>
      <w:r w:rsidR="001271F8">
        <w:rPr>
          <w:sz w:val="28"/>
          <w:szCs w:val="28"/>
          <w:lang w:val="uk-UA" w:eastAsia="ru-RU"/>
        </w:rPr>
        <w:t>почуттів</w:t>
      </w:r>
      <w:r w:rsidR="00C21FFE">
        <w:rPr>
          <w:sz w:val="28"/>
          <w:szCs w:val="28"/>
          <w:lang w:val="uk-UA" w:eastAsia="ru-RU"/>
        </w:rPr>
        <w:t xml:space="preserve">. Сама Грейс каже їй про те, що вона має повне право сердитись, ба навіть ненавидіти, </w:t>
      </w:r>
      <w:r w:rsidR="001271F8">
        <w:rPr>
          <w:sz w:val="28"/>
          <w:szCs w:val="28"/>
          <w:lang w:val="uk-UA" w:eastAsia="ru-RU"/>
        </w:rPr>
        <w:t>але Ґвендолін не відчуває і близько такого. Вона вдячна матері, хай навіть не біологічній, за життя, дитинство та затишок, що та їй дарує</w:t>
      </w:r>
      <w:r w:rsidR="004F5822">
        <w:rPr>
          <w:sz w:val="28"/>
          <w:szCs w:val="28"/>
          <w:lang w:val="uk-UA" w:eastAsia="ru-RU"/>
        </w:rPr>
        <w:t>:</w:t>
      </w:r>
    </w:p>
    <w:p w14:paraId="7152A359" w14:textId="738E2BDD" w:rsidR="004F5822" w:rsidRPr="008E3F86" w:rsidRDefault="008E3F86">
      <w:pPr>
        <w:spacing w:line="360" w:lineRule="auto"/>
        <w:ind w:left="709"/>
        <w:jc w:val="both"/>
        <w:rPr>
          <w:sz w:val="26"/>
          <w:szCs w:val="26"/>
          <w:lang w:val="uk-UA" w:eastAsia="ru-RU"/>
        </w:rPr>
        <w:pPrChange w:id="931" w:author="Walter Schimon" w:date="2022-12-14T19:22:00Z">
          <w:pPr>
            <w:spacing w:line="360" w:lineRule="auto"/>
            <w:ind w:left="1416"/>
            <w:jc w:val="both"/>
          </w:pPr>
        </w:pPrChange>
      </w:pPr>
      <w:r>
        <w:rPr>
          <w:sz w:val="26"/>
          <w:szCs w:val="26"/>
          <w:lang w:val="uk-UA" w:eastAsia="ru-RU"/>
        </w:rPr>
        <w:t xml:space="preserve">(1) </w:t>
      </w:r>
      <w:r w:rsidR="004F5822" w:rsidRPr="008E3F86">
        <w:rPr>
          <w:sz w:val="26"/>
          <w:szCs w:val="26"/>
          <w:lang w:val="uk-UA" w:eastAsia="ru-RU"/>
        </w:rPr>
        <w:t>- Знаю, зараз ти мене ненавидиш, - мама не дала мені договорити. - І я тебе добре розумію.</w:t>
      </w:r>
    </w:p>
    <w:p w14:paraId="0A518033" w14:textId="46B84250" w:rsidR="004F5822" w:rsidRPr="008E3F86" w:rsidRDefault="004F5822">
      <w:pPr>
        <w:spacing w:line="360" w:lineRule="auto"/>
        <w:ind w:left="709"/>
        <w:jc w:val="both"/>
        <w:rPr>
          <w:sz w:val="26"/>
          <w:szCs w:val="26"/>
          <w:lang w:val="uk-UA" w:eastAsia="ru-RU"/>
        </w:rPr>
        <w:pPrChange w:id="932" w:author="Walter Schimon" w:date="2022-12-14T19:22:00Z">
          <w:pPr>
            <w:spacing w:line="360" w:lineRule="auto"/>
            <w:ind w:left="1416"/>
            <w:jc w:val="both"/>
          </w:pPr>
        </w:pPrChange>
      </w:pPr>
      <w:r w:rsidRPr="008E3F86">
        <w:rPr>
          <w:sz w:val="26"/>
          <w:szCs w:val="26"/>
          <w:lang w:val="uk-UA" w:eastAsia="ru-RU"/>
        </w:rPr>
        <w:t>- Мам, я...</w:t>
      </w:r>
    </w:p>
    <w:p w14:paraId="73AFE989" w14:textId="19999815" w:rsidR="004F5822" w:rsidRPr="008E3F86" w:rsidRDefault="004F5822">
      <w:pPr>
        <w:spacing w:line="360" w:lineRule="auto"/>
        <w:ind w:left="709"/>
        <w:jc w:val="both"/>
        <w:rPr>
          <w:sz w:val="26"/>
          <w:szCs w:val="26"/>
          <w:lang w:val="uk-UA" w:eastAsia="ru-RU"/>
        </w:rPr>
        <w:pPrChange w:id="933" w:author="Walter Schimon" w:date="2022-12-14T19:22:00Z">
          <w:pPr>
            <w:spacing w:line="360" w:lineRule="auto"/>
            <w:ind w:left="1416"/>
            <w:jc w:val="both"/>
          </w:pPr>
        </w:pPrChange>
      </w:pPr>
      <w:r w:rsidRPr="008E3F86">
        <w:rPr>
          <w:sz w:val="26"/>
          <w:szCs w:val="26"/>
          <w:lang w:val="uk-UA" w:eastAsia="ru-RU"/>
        </w:rPr>
        <w:t>- Мені так шкода! Я не повинна була дозволити цьому зайти так далеко, - вона зробила крок до мене, простягнула руки, але тут же безпорадно опустила їх. - Мені завжди було так страшно уявляти собі цей день! Адже я знала, що коли-небудь він настане, і що старшою ти ставала, то більше я його боялася. Твій дідусь...</w:t>
      </w:r>
      <w:ins w:id="934" w:author="Walter Schimon" w:date="2022-12-16T23:13:00Z">
        <w:r w:rsidR="00414EEA">
          <w:rPr>
            <w:sz w:val="26"/>
            <w:szCs w:val="26"/>
            <w:lang w:val="uk-UA" w:eastAsia="ru-RU"/>
          </w:rPr>
          <w:t xml:space="preserve"> (СмК, 2018: 80)</w:t>
        </w:r>
      </w:ins>
    </w:p>
    <w:p w14:paraId="3E9F11C6" w14:textId="4B437FC9" w:rsidR="004F5822" w:rsidRPr="008E3F86" w:rsidRDefault="008E3F86">
      <w:pPr>
        <w:spacing w:line="360" w:lineRule="auto"/>
        <w:ind w:left="709"/>
        <w:jc w:val="both"/>
        <w:rPr>
          <w:sz w:val="26"/>
          <w:szCs w:val="26"/>
          <w:lang w:val="uk-UA" w:eastAsia="ru-RU"/>
        </w:rPr>
        <w:pPrChange w:id="935" w:author="Walter Schimon" w:date="2022-12-16T23:13:00Z">
          <w:pPr>
            <w:spacing w:line="360" w:lineRule="auto"/>
            <w:ind w:left="1416"/>
            <w:jc w:val="both"/>
          </w:pPr>
        </w:pPrChange>
      </w:pPr>
      <w:r>
        <w:rPr>
          <w:sz w:val="26"/>
          <w:szCs w:val="26"/>
          <w:lang w:val="uk-UA" w:eastAsia="ru-RU"/>
        </w:rPr>
        <w:t xml:space="preserve">(2) </w:t>
      </w:r>
      <w:r w:rsidR="004F5822" w:rsidRPr="008E3F86">
        <w:rPr>
          <w:sz w:val="26"/>
          <w:szCs w:val="26"/>
          <w:lang w:val="uk-UA" w:eastAsia="ru-RU"/>
        </w:rPr>
        <w:t>- Звичайно! Це він сховав Люсі й Пола в Даремі, і це була його ідея розіграти перед усіма несправжню вагітність, щоб ніхто не сумнівався, що дитину - тобто тебе - народила я. Люсі спостерігалася в лікарів у Даремі під моїм ім'ям, вони з Полом жили в нас у Даремі майже чотири місяці, доки твій тато роз'їжджав усією Європою, замітаючи сліди й залишаючи неправдиві знаки для сищиків ложі. По суті, наш будинок був ідеальним укриттям. Моя вагітність нікого не цікавил</w:t>
      </w:r>
      <w:r w:rsidRPr="008E3F86">
        <w:rPr>
          <w:sz w:val="26"/>
          <w:szCs w:val="26"/>
          <w:lang w:val="uk-UA" w:eastAsia="ru-RU"/>
        </w:rPr>
        <w:t xml:space="preserve">и. </w:t>
      </w:r>
      <w:r w:rsidR="004F5822" w:rsidRPr="008E3F86">
        <w:rPr>
          <w:sz w:val="26"/>
          <w:szCs w:val="26"/>
          <w:lang w:val="uk-UA" w:eastAsia="ru-RU"/>
        </w:rPr>
        <w:t>Передбачалося, що пологи будуть у грудні, тому ти і вся наша сім'я була для хранителів абсолютно не важлива.</w:t>
      </w:r>
      <w:ins w:id="936" w:author="Walter Schimon" w:date="2022-12-16T23:13:00Z">
        <w:r w:rsidR="00414EEA" w:rsidRPr="00414EEA">
          <w:rPr>
            <w:sz w:val="26"/>
            <w:szCs w:val="26"/>
            <w:lang w:val="uk-UA" w:eastAsia="ru-RU"/>
          </w:rPr>
          <w:t xml:space="preserve"> </w:t>
        </w:r>
        <w:r w:rsidR="00414EEA">
          <w:rPr>
            <w:sz w:val="26"/>
            <w:szCs w:val="26"/>
            <w:lang w:val="uk-UA" w:eastAsia="ru-RU"/>
          </w:rPr>
          <w:t>(СмК, 2018: 83)</w:t>
        </w:r>
      </w:ins>
    </w:p>
    <w:p w14:paraId="7779AD12" w14:textId="66C27AE3" w:rsidR="004F5822" w:rsidRPr="008E3F86" w:rsidRDefault="008E3F86">
      <w:pPr>
        <w:spacing w:line="360" w:lineRule="auto"/>
        <w:ind w:left="709"/>
        <w:jc w:val="both"/>
        <w:rPr>
          <w:sz w:val="26"/>
          <w:szCs w:val="26"/>
          <w:lang w:val="uk-UA" w:eastAsia="ru-RU"/>
        </w:rPr>
        <w:pPrChange w:id="937" w:author="Walter Schimon" w:date="2022-12-14T19:22:00Z">
          <w:pPr>
            <w:spacing w:line="360" w:lineRule="auto"/>
            <w:ind w:left="1416"/>
            <w:jc w:val="both"/>
          </w:pPr>
        </w:pPrChange>
      </w:pPr>
      <w:r>
        <w:rPr>
          <w:sz w:val="26"/>
          <w:szCs w:val="26"/>
          <w:lang w:val="uk-UA" w:eastAsia="ru-RU"/>
        </w:rPr>
        <w:t xml:space="preserve">(3) </w:t>
      </w:r>
      <w:r w:rsidR="004F5822" w:rsidRPr="008E3F86">
        <w:rPr>
          <w:sz w:val="26"/>
          <w:szCs w:val="26"/>
          <w:lang w:val="uk-UA" w:eastAsia="ru-RU"/>
        </w:rPr>
        <w:t xml:space="preserve">Вона не могла говорити від схлипів, що тиснули на неї. Я більше не в силах була цього витерпіти і </w:t>
      </w:r>
      <w:r>
        <w:rPr>
          <w:sz w:val="26"/>
          <w:szCs w:val="26"/>
          <w:lang w:val="uk-UA" w:eastAsia="ru-RU"/>
        </w:rPr>
        <w:t>обійняла її</w:t>
      </w:r>
      <w:r w:rsidR="004F5822" w:rsidRPr="008E3F86">
        <w:rPr>
          <w:sz w:val="26"/>
          <w:szCs w:val="26"/>
          <w:lang w:val="uk-UA" w:eastAsia="ru-RU"/>
        </w:rPr>
        <w:t>.</w:t>
      </w:r>
    </w:p>
    <w:p w14:paraId="11F18B12" w14:textId="18513F72" w:rsidR="004F5822" w:rsidRPr="008E3F86" w:rsidRDefault="004F5822">
      <w:pPr>
        <w:spacing w:line="360" w:lineRule="auto"/>
        <w:ind w:left="709"/>
        <w:jc w:val="both"/>
        <w:rPr>
          <w:sz w:val="26"/>
          <w:szCs w:val="26"/>
          <w:lang w:val="uk-UA" w:eastAsia="ru-RU"/>
        </w:rPr>
        <w:pPrChange w:id="938" w:author="Walter Schimon" w:date="2022-12-16T23:13:00Z">
          <w:pPr>
            <w:spacing w:after="240" w:line="360" w:lineRule="auto"/>
            <w:ind w:left="1416"/>
            <w:jc w:val="both"/>
          </w:pPr>
        </w:pPrChange>
      </w:pPr>
      <w:r w:rsidRPr="008E3F86">
        <w:rPr>
          <w:sz w:val="26"/>
          <w:szCs w:val="26"/>
          <w:lang w:val="uk-UA" w:eastAsia="ru-RU"/>
        </w:rPr>
        <w:t>- Все добре, мамо! - спробувала сказати я, але замість цього змогла видавити тільки хрип. Мама, здається, все одно мене зрозуміла і міцно обійняла у відповідь. Досить довгий час ми стояли ось так, не в силах ні заговорити, ні перестати плакати.</w:t>
      </w:r>
      <w:ins w:id="939" w:author="Walter Schimon" w:date="2022-12-16T23:13:00Z">
        <w:r w:rsidR="00414EEA">
          <w:rPr>
            <w:sz w:val="26"/>
            <w:szCs w:val="26"/>
            <w:lang w:val="uk-UA" w:eastAsia="ru-RU"/>
          </w:rPr>
          <w:t xml:space="preserve"> (СмК, 2018: 84)</w:t>
        </w:r>
      </w:ins>
    </w:p>
    <w:p w14:paraId="6791C278" w14:textId="77777777" w:rsidR="004F5822" w:rsidRDefault="001271F8" w:rsidP="002E7F47">
      <w:pPr>
        <w:spacing w:line="360" w:lineRule="auto"/>
        <w:ind w:firstLine="709"/>
        <w:jc w:val="both"/>
        <w:rPr>
          <w:sz w:val="28"/>
          <w:szCs w:val="28"/>
          <w:lang w:val="uk-UA" w:eastAsia="ru-RU"/>
        </w:rPr>
      </w:pPr>
      <w:r>
        <w:rPr>
          <w:sz w:val="28"/>
          <w:szCs w:val="28"/>
          <w:lang w:val="uk-UA" w:eastAsia="ru-RU"/>
        </w:rPr>
        <w:t>На жаль, ми не можемо порівняти як змінилось ставлення Ґвендолін до Люсі, як до біологічної матері, тому що історія закінчується, а їх стосунки тільки починають вибудовуватися. Сама ж Грейс розповідає дочці, що саме завдяки їй вона та її чоловік взагалі завели дітей</w:t>
      </w:r>
      <w:r w:rsidR="004F5822">
        <w:rPr>
          <w:sz w:val="28"/>
          <w:szCs w:val="28"/>
          <w:lang w:val="uk-UA" w:eastAsia="ru-RU"/>
        </w:rPr>
        <w:t xml:space="preserve">: </w:t>
      </w:r>
    </w:p>
    <w:p w14:paraId="5BC5DE68" w14:textId="4DF13DB7" w:rsidR="004F5822" w:rsidRPr="008E3F86" w:rsidRDefault="004F5822">
      <w:pPr>
        <w:spacing w:before="240" w:line="360" w:lineRule="auto"/>
        <w:ind w:left="709"/>
        <w:jc w:val="both"/>
        <w:rPr>
          <w:sz w:val="26"/>
          <w:szCs w:val="26"/>
          <w:lang w:val="uk-UA" w:eastAsia="ru-RU"/>
        </w:rPr>
        <w:pPrChange w:id="940" w:author="Walter Schimon" w:date="2022-12-14T19:22:00Z">
          <w:pPr>
            <w:spacing w:before="240" w:line="360" w:lineRule="auto"/>
            <w:ind w:left="1416"/>
            <w:jc w:val="both"/>
          </w:pPr>
        </w:pPrChange>
      </w:pPr>
      <w:r w:rsidRPr="008E3F86">
        <w:rPr>
          <w:sz w:val="26"/>
          <w:szCs w:val="26"/>
          <w:lang w:val="uk-UA" w:eastAsia="ru-RU"/>
        </w:rPr>
        <w:t>- Ми з Ніколасом поклялися захищати тебе, ми полюбили тебе з першої секунди так сильно, ніби ти була нашою власною дитиною.</w:t>
      </w:r>
    </w:p>
    <w:p w14:paraId="50F21565" w14:textId="1046316C" w:rsidR="004F5822" w:rsidRPr="008E3F86" w:rsidRDefault="004F5822">
      <w:pPr>
        <w:spacing w:line="360" w:lineRule="auto"/>
        <w:ind w:left="709"/>
        <w:jc w:val="both"/>
        <w:rPr>
          <w:sz w:val="26"/>
          <w:szCs w:val="26"/>
          <w:lang w:val="uk-UA" w:eastAsia="ru-RU"/>
        </w:rPr>
        <w:pPrChange w:id="941" w:author="Walter Schimon" w:date="2022-12-14T19:22:00Z">
          <w:pPr>
            <w:spacing w:line="360" w:lineRule="auto"/>
            <w:ind w:left="1416"/>
            <w:jc w:val="both"/>
          </w:pPr>
        </w:pPrChange>
      </w:pPr>
      <w:r w:rsidRPr="008E3F86">
        <w:rPr>
          <w:sz w:val="26"/>
          <w:szCs w:val="26"/>
          <w:lang w:val="uk-UA" w:eastAsia="ru-RU"/>
        </w:rPr>
        <w:t>Сама не помічаючи, я знову заплакала.</w:t>
      </w:r>
    </w:p>
    <w:p w14:paraId="722BA6D2" w14:textId="0FA87B97" w:rsidR="004F5822" w:rsidRPr="008E3F86" w:rsidRDefault="004F5822">
      <w:pPr>
        <w:spacing w:line="360" w:lineRule="auto"/>
        <w:ind w:left="709"/>
        <w:jc w:val="both"/>
        <w:rPr>
          <w:sz w:val="26"/>
          <w:szCs w:val="26"/>
          <w:lang w:val="uk-UA" w:eastAsia="ru-RU"/>
        </w:rPr>
        <w:pPrChange w:id="942" w:author="Walter Schimon" w:date="2022-12-14T19:22:00Z">
          <w:pPr>
            <w:spacing w:line="360" w:lineRule="auto"/>
            <w:ind w:left="1416"/>
            <w:jc w:val="both"/>
          </w:pPr>
        </w:pPrChange>
      </w:pPr>
      <w:r w:rsidRPr="008E3F86">
        <w:rPr>
          <w:sz w:val="26"/>
          <w:szCs w:val="26"/>
          <w:lang w:val="uk-UA" w:eastAsia="ru-RU"/>
        </w:rPr>
        <w:t>- Мамо...</w:t>
      </w:r>
    </w:p>
    <w:p w14:paraId="32F943FC" w14:textId="16066E1B" w:rsidR="00414EEA" w:rsidRPr="008E3F86" w:rsidRDefault="004F5822" w:rsidP="00414EEA">
      <w:pPr>
        <w:spacing w:line="360" w:lineRule="auto"/>
        <w:ind w:left="709"/>
        <w:jc w:val="both"/>
        <w:rPr>
          <w:ins w:id="943" w:author="Walter Schimon" w:date="2022-12-16T23:14:00Z"/>
          <w:sz w:val="26"/>
          <w:szCs w:val="26"/>
          <w:lang w:val="uk-UA" w:eastAsia="ru-RU"/>
        </w:rPr>
      </w:pPr>
      <w:r w:rsidRPr="008E3F86">
        <w:rPr>
          <w:sz w:val="26"/>
          <w:szCs w:val="26"/>
          <w:lang w:val="uk-UA" w:eastAsia="ru-RU"/>
        </w:rPr>
        <w:t>- Знаєш, ми ж не хотіли мати дітей. У сім'ї Ніколаса стільки спадкових хвороб, а я ніколи не вважала себе придатною на роль матері. Але все змінилося, коли Люсі й Пол довірили нам тебе, - сльози котилися по її щоках, не перестаючи. - Ти зробила нас такими... щасливими. Ти перевернула все наше життя і показала, як чудово мати дитину. Якби не ти, Ніку з Керолайн напевно не судилося б з'явитися на світ.</w:t>
      </w:r>
      <w:ins w:id="944" w:author="Walter Schimon" w:date="2022-12-16T23:14:00Z">
        <w:r w:rsidR="00414EEA">
          <w:rPr>
            <w:sz w:val="26"/>
            <w:szCs w:val="26"/>
            <w:lang w:val="uk-UA" w:eastAsia="ru-RU"/>
          </w:rPr>
          <w:t xml:space="preserve"> (СмК, 2018: 85)</w:t>
        </w:r>
      </w:ins>
    </w:p>
    <w:p w14:paraId="0FABAC0C" w14:textId="1FB1F909" w:rsidR="004F5822" w:rsidRPr="008E3F86" w:rsidRDefault="004F5822">
      <w:pPr>
        <w:spacing w:after="240" w:line="360" w:lineRule="auto"/>
        <w:ind w:left="709"/>
        <w:jc w:val="both"/>
        <w:rPr>
          <w:sz w:val="26"/>
          <w:szCs w:val="26"/>
          <w:lang w:val="uk-UA" w:eastAsia="ru-RU"/>
        </w:rPr>
        <w:pPrChange w:id="945" w:author="Walter Schimon" w:date="2022-12-14T19:22:00Z">
          <w:pPr>
            <w:spacing w:after="240" w:line="360" w:lineRule="auto"/>
            <w:ind w:left="1416"/>
            <w:jc w:val="both"/>
          </w:pPr>
        </w:pPrChange>
      </w:pPr>
    </w:p>
    <w:p w14:paraId="5F36F2B4" w14:textId="78980B37" w:rsidR="00CE0537" w:rsidRDefault="001271F8" w:rsidP="002E7F47">
      <w:pPr>
        <w:spacing w:line="360" w:lineRule="auto"/>
        <w:ind w:firstLine="709"/>
        <w:jc w:val="both"/>
        <w:rPr>
          <w:sz w:val="28"/>
          <w:szCs w:val="28"/>
          <w:lang w:val="uk-UA" w:eastAsia="ru-RU"/>
        </w:rPr>
      </w:pPr>
      <w:r>
        <w:rPr>
          <w:sz w:val="28"/>
          <w:szCs w:val="28"/>
          <w:lang w:val="uk-UA" w:eastAsia="ru-RU"/>
        </w:rPr>
        <w:t xml:space="preserve">Тобто у цій ситуація Грейс постає перед нами як втілення патерну зречення: вона зріклася свого небажання мати дітей заради головної героїні та стала щасливою. У ситуації, коли ми можемо засуджувати Люсі за те, що та </w:t>
      </w:r>
      <w:r w:rsidR="008E3F86">
        <w:rPr>
          <w:sz w:val="28"/>
          <w:szCs w:val="28"/>
          <w:lang w:val="uk-UA" w:eastAsia="ru-RU"/>
        </w:rPr>
        <w:t>відріклася</w:t>
      </w:r>
      <w:r>
        <w:rPr>
          <w:sz w:val="28"/>
          <w:szCs w:val="28"/>
          <w:lang w:val="uk-UA" w:eastAsia="ru-RU"/>
        </w:rPr>
        <w:t xml:space="preserve"> від власної новонародженої дитини, Грейс зрікається свого майбутнього</w:t>
      </w:r>
      <w:r w:rsidR="005B2A26">
        <w:rPr>
          <w:sz w:val="28"/>
          <w:szCs w:val="28"/>
          <w:lang w:val="uk-UA" w:eastAsia="ru-RU"/>
        </w:rPr>
        <w:t>, яке собі уявляла без дітей та наодинці з коханим чоловіком. Це велика відповідальність прийняти на себе обов’язок стати матір’ю</w:t>
      </w:r>
      <w:r w:rsidR="006F72CE">
        <w:rPr>
          <w:sz w:val="28"/>
          <w:szCs w:val="28"/>
          <w:lang w:val="uk-UA" w:eastAsia="ru-RU"/>
        </w:rPr>
        <w:t xml:space="preserve"> </w:t>
      </w:r>
      <w:r w:rsidR="005B2A26">
        <w:rPr>
          <w:sz w:val="28"/>
          <w:szCs w:val="28"/>
          <w:lang w:val="uk-UA" w:eastAsia="ru-RU"/>
        </w:rPr>
        <w:t xml:space="preserve">по факту все одно чужій дитині. Вагітна жінка має 9 місяців аби гармонічно і повільно усвідомити те, що тепер її життя зміниться. Але коли це стається так швидко та за обставим, що викликають страх та паніку, треба мати велике серце та беззаперечну відданість, аби наважитися на такий крок. Цим вчинком Грейс проявляє любов не тільки до Ґвендолін, але й до Люсі, своєї племінниці, яку вона хоче захистити та врятувати від смерті. </w:t>
      </w:r>
      <w:r w:rsidR="00200102">
        <w:rPr>
          <w:sz w:val="28"/>
          <w:szCs w:val="28"/>
          <w:lang w:val="uk-UA" w:eastAsia="ru-RU"/>
        </w:rPr>
        <w:t xml:space="preserve">Про відданість Грейс не тільки дочці, але й своїй племінниці сама Грейс також розповідає і зізнається, що нічого б не змінила, бо Люсі була для неї на першому місці і її щастя важило набагато більше ніж самотнє життя Грейс з чоловіком: </w:t>
      </w:r>
    </w:p>
    <w:p w14:paraId="626CBBE6" w14:textId="7907F050" w:rsidR="00200102" w:rsidRPr="008E3F86" w:rsidRDefault="00414EEA">
      <w:pPr>
        <w:spacing w:before="240" w:line="360" w:lineRule="auto"/>
        <w:ind w:left="709"/>
        <w:jc w:val="both"/>
        <w:rPr>
          <w:sz w:val="26"/>
          <w:szCs w:val="26"/>
          <w:lang w:val="uk-UA" w:eastAsia="ru-RU"/>
        </w:rPr>
        <w:pPrChange w:id="946" w:author="Walter Schimon" w:date="2022-12-14T19:22:00Z">
          <w:pPr>
            <w:spacing w:before="240" w:line="360" w:lineRule="auto"/>
            <w:ind w:left="1416"/>
            <w:jc w:val="both"/>
          </w:pPr>
        </w:pPrChange>
      </w:pPr>
      <w:ins w:id="947" w:author="Walter Schimon" w:date="2022-12-16T23:14:00Z">
        <w:r>
          <w:rPr>
            <w:sz w:val="26"/>
            <w:szCs w:val="26"/>
            <w:lang w:val="uk-UA" w:eastAsia="ru-RU"/>
          </w:rPr>
          <w:t xml:space="preserve">(1) </w:t>
        </w:r>
      </w:ins>
      <w:r w:rsidR="00200102" w:rsidRPr="008E3F86">
        <w:rPr>
          <w:sz w:val="26"/>
          <w:szCs w:val="26"/>
          <w:lang w:val="uk-UA" w:eastAsia="ru-RU"/>
        </w:rPr>
        <w:t>- Я ж просто хотіла допомогти Люсі! - сказала мама. - Вона була моєю улюбленою племінницею. Я піклувалася про неї, коли вона була ще зовсім маленькою. І вона попросила мене про допомогу.</w:t>
      </w:r>
      <w:r w:rsidR="008E3F86" w:rsidRPr="008E3F86">
        <w:rPr>
          <w:sz w:val="26"/>
          <w:szCs w:val="26"/>
          <w:lang w:val="uk-UA" w:eastAsia="ru-RU"/>
        </w:rPr>
        <w:t xml:space="preserve"> </w:t>
      </w:r>
      <w:r w:rsidR="00200102" w:rsidRPr="008E3F86">
        <w:rPr>
          <w:sz w:val="26"/>
          <w:szCs w:val="26"/>
          <w:lang w:val="uk-UA" w:eastAsia="ru-RU"/>
        </w:rPr>
        <w:t>Як би ви вчинили на моєму місці? О Боже, вони були такі молоді, такі закохані і... я просто не хотіла, щоб щось стало у них на шляху.</w:t>
      </w:r>
    </w:p>
    <w:p w14:paraId="00714D49" w14:textId="1F29FA24" w:rsidR="00200102" w:rsidRPr="008E3F86" w:rsidRDefault="00200102">
      <w:pPr>
        <w:spacing w:line="360" w:lineRule="auto"/>
        <w:ind w:left="709"/>
        <w:jc w:val="both"/>
        <w:rPr>
          <w:sz w:val="26"/>
          <w:szCs w:val="26"/>
          <w:lang w:val="uk-UA" w:eastAsia="ru-RU"/>
        </w:rPr>
        <w:pPrChange w:id="948" w:author="Walter Schimon" w:date="2022-12-14T19:22:00Z">
          <w:pPr>
            <w:spacing w:line="360" w:lineRule="auto"/>
            <w:ind w:left="1416"/>
            <w:jc w:val="both"/>
          </w:pPr>
        </w:pPrChange>
      </w:pPr>
      <w:r w:rsidRPr="008E3F86">
        <w:rPr>
          <w:sz w:val="26"/>
          <w:szCs w:val="26"/>
          <w:lang w:val="uk-UA" w:eastAsia="ru-RU"/>
        </w:rPr>
        <w:t>- Так, і у вас чудово вийшло!</w:t>
      </w:r>
    </w:p>
    <w:p w14:paraId="27FD60BF" w14:textId="77777777" w:rsidR="008E3F86" w:rsidRPr="008E3F86" w:rsidRDefault="00200102">
      <w:pPr>
        <w:spacing w:line="360" w:lineRule="auto"/>
        <w:ind w:left="709"/>
        <w:jc w:val="both"/>
        <w:rPr>
          <w:sz w:val="26"/>
          <w:szCs w:val="26"/>
          <w:lang w:val="uk-UA" w:eastAsia="ru-RU"/>
        </w:rPr>
        <w:pPrChange w:id="949" w:author="Walter Schimon" w:date="2022-12-14T19:22:00Z">
          <w:pPr>
            <w:spacing w:line="360" w:lineRule="auto"/>
            <w:ind w:left="1416"/>
            <w:jc w:val="both"/>
          </w:pPr>
        </w:pPrChange>
      </w:pPr>
      <w:r w:rsidRPr="008E3F86">
        <w:rPr>
          <w:sz w:val="26"/>
          <w:szCs w:val="26"/>
          <w:lang w:val="uk-UA" w:eastAsia="ru-RU"/>
        </w:rPr>
        <w:t>- Я любила Люсі як сестру! - мама глянула на тітку Гленду і додала:</w:t>
      </w:r>
    </w:p>
    <w:p w14:paraId="66F4D25E" w14:textId="6BF1562B" w:rsidR="00200102" w:rsidRPr="008E3F86" w:rsidRDefault="00200102">
      <w:pPr>
        <w:spacing w:line="360" w:lineRule="auto"/>
        <w:ind w:left="709"/>
        <w:jc w:val="both"/>
        <w:rPr>
          <w:sz w:val="26"/>
          <w:szCs w:val="26"/>
          <w:lang w:val="uk-UA" w:eastAsia="ru-RU"/>
        </w:rPr>
        <w:pPrChange w:id="950" w:author="Walter Schimon" w:date="2022-12-16T23:14:00Z">
          <w:pPr>
            <w:spacing w:line="360" w:lineRule="auto"/>
            <w:ind w:left="1416"/>
            <w:jc w:val="both"/>
          </w:pPr>
        </w:pPrChange>
      </w:pPr>
      <w:r w:rsidRPr="008E3F86">
        <w:rPr>
          <w:sz w:val="26"/>
          <w:szCs w:val="26"/>
          <w:lang w:val="uk-UA" w:eastAsia="ru-RU"/>
        </w:rPr>
        <w:t>- Більше, ніж сестру.</w:t>
      </w:r>
      <w:ins w:id="951" w:author="Walter Schimon" w:date="2022-12-16T23:14:00Z">
        <w:r w:rsidR="00414EEA">
          <w:rPr>
            <w:sz w:val="26"/>
            <w:szCs w:val="26"/>
            <w:lang w:val="uk-UA" w:eastAsia="ru-RU"/>
          </w:rPr>
          <w:t xml:space="preserve"> (РК, 2017: 57)</w:t>
        </w:r>
      </w:ins>
    </w:p>
    <w:p w14:paraId="465667F2" w14:textId="188715C1" w:rsidR="00CE0537" w:rsidRPr="008E3F86" w:rsidRDefault="00414EEA">
      <w:pPr>
        <w:spacing w:line="360" w:lineRule="auto"/>
        <w:ind w:left="709"/>
        <w:jc w:val="both"/>
        <w:rPr>
          <w:sz w:val="26"/>
          <w:szCs w:val="26"/>
          <w:lang w:val="uk-UA" w:eastAsia="ru-RU"/>
        </w:rPr>
        <w:pPrChange w:id="952" w:author="Walter Schimon" w:date="2022-12-16T23:14:00Z">
          <w:pPr>
            <w:spacing w:after="240" w:line="360" w:lineRule="auto"/>
            <w:ind w:left="1416"/>
            <w:jc w:val="both"/>
          </w:pPr>
        </w:pPrChange>
      </w:pPr>
      <w:ins w:id="953" w:author="Walter Schimon" w:date="2022-12-16T23:14:00Z">
        <w:r>
          <w:rPr>
            <w:sz w:val="26"/>
            <w:szCs w:val="26"/>
            <w:lang w:val="uk-UA" w:eastAsia="ru-RU"/>
          </w:rPr>
          <w:t xml:space="preserve">(2) </w:t>
        </w:r>
      </w:ins>
      <w:r w:rsidR="00200102" w:rsidRPr="008E3F86">
        <w:rPr>
          <w:sz w:val="26"/>
          <w:szCs w:val="26"/>
          <w:lang w:val="uk-UA" w:eastAsia="ru-RU"/>
        </w:rPr>
        <w:t>- Ах, та замовкніть же ви, - закричала мама. - Ви змусили цих молодих людей залишити свою палко кохану доньку через два дні після її народження!</w:t>
      </w:r>
      <w:ins w:id="954" w:author="Walter Schimon" w:date="2022-12-16T23:14:00Z">
        <w:r>
          <w:rPr>
            <w:sz w:val="26"/>
            <w:szCs w:val="26"/>
            <w:lang w:val="uk-UA" w:eastAsia="ru-RU"/>
          </w:rPr>
          <w:t xml:space="preserve"> (</w:t>
        </w:r>
      </w:ins>
      <w:ins w:id="955" w:author="Walter Schimon" w:date="2022-12-16T23:15:00Z">
        <w:r>
          <w:rPr>
            <w:sz w:val="26"/>
            <w:szCs w:val="26"/>
            <w:lang w:val="uk-UA" w:eastAsia="ru-RU"/>
          </w:rPr>
          <w:t>РК</w:t>
        </w:r>
      </w:ins>
      <w:ins w:id="956" w:author="Walter Schimon" w:date="2022-12-16T23:14:00Z">
        <w:r>
          <w:rPr>
            <w:sz w:val="26"/>
            <w:szCs w:val="26"/>
            <w:lang w:val="uk-UA" w:eastAsia="ru-RU"/>
          </w:rPr>
          <w:t>, 2017: 80)</w:t>
        </w:r>
      </w:ins>
    </w:p>
    <w:p w14:paraId="15EA2B03" w14:textId="75A1EDD0" w:rsidR="00831025" w:rsidRDefault="0034585A" w:rsidP="00F66D4E">
      <w:pPr>
        <w:spacing w:line="360" w:lineRule="auto"/>
        <w:ind w:firstLine="709"/>
        <w:jc w:val="both"/>
        <w:rPr>
          <w:ins w:id="957" w:author="Walter Schimon" w:date="2022-12-16T23:15:00Z"/>
          <w:sz w:val="28"/>
          <w:szCs w:val="28"/>
          <w:lang w:val="uk-UA" w:eastAsia="ru-RU"/>
        </w:rPr>
      </w:pPr>
      <w:r>
        <w:rPr>
          <w:sz w:val="28"/>
          <w:szCs w:val="28"/>
          <w:lang w:val="uk-UA" w:eastAsia="ru-RU"/>
        </w:rPr>
        <w:t xml:space="preserve">Грейс </w:t>
      </w:r>
      <w:del w:id="958" w:author="Walter Schimon" w:date="2022-12-14T17:18:00Z">
        <w:r w:rsidDel="00791DDB">
          <w:rPr>
            <w:sz w:val="28"/>
            <w:szCs w:val="28"/>
            <w:lang w:val="uk-UA" w:eastAsia="ru-RU"/>
          </w:rPr>
          <w:delText>Шеперд</w:delText>
        </w:r>
      </w:del>
      <w:ins w:id="959" w:author="Walter Schimon" w:date="2022-12-14T17:18:00Z">
        <w:r w:rsidR="00791DDB">
          <w:rPr>
            <w:sz w:val="28"/>
            <w:szCs w:val="28"/>
            <w:lang w:val="uk-UA" w:eastAsia="ru-RU"/>
          </w:rPr>
          <w:t>Шеферд</w:t>
        </w:r>
      </w:ins>
      <w:r>
        <w:rPr>
          <w:sz w:val="28"/>
          <w:szCs w:val="28"/>
          <w:lang w:val="uk-UA" w:eastAsia="ru-RU"/>
        </w:rPr>
        <w:t xml:space="preserve"> має велике серце. Вона є втіленням різноманітних патернів та їх складових, до деяких з них ми повернемося згодом.</w:t>
      </w:r>
    </w:p>
    <w:p w14:paraId="602D41FE" w14:textId="0FE7F626" w:rsidR="00414EEA" w:rsidRDefault="00414EEA" w:rsidP="00F66D4E">
      <w:pPr>
        <w:spacing w:line="360" w:lineRule="auto"/>
        <w:ind w:firstLine="709"/>
        <w:jc w:val="both"/>
        <w:rPr>
          <w:ins w:id="960" w:author="Walter Schimon" w:date="2022-12-16T23:15:00Z"/>
          <w:sz w:val="28"/>
          <w:szCs w:val="28"/>
          <w:lang w:val="uk-UA" w:eastAsia="ru-RU"/>
        </w:rPr>
      </w:pPr>
    </w:p>
    <w:p w14:paraId="50DAC9CC" w14:textId="77777777" w:rsidR="00414EEA" w:rsidRDefault="00414EEA" w:rsidP="00F66D4E">
      <w:pPr>
        <w:spacing w:line="360" w:lineRule="auto"/>
        <w:ind w:firstLine="709"/>
        <w:jc w:val="both"/>
        <w:rPr>
          <w:sz w:val="26"/>
          <w:szCs w:val="26"/>
          <w:lang w:val="uk-UA" w:eastAsia="ru-RU"/>
        </w:rPr>
      </w:pPr>
    </w:p>
    <w:p w14:paraId="2BED3503" w14:textId="3C3E346B" w:rsidR="001C10C2" w:rsidRPr="00832A1F" w:rsidRDefault="001C10C2" w:rsidP="00832A1F">
      <w:pPr>
        <w:spacing w:line="360" w:lineRule="auto"/>
        <w:ind w:left="708"/>
        <w:rPr>
          <w:b/>
          <w:bCs/>
          <w:sz w:val="28"/>
          <w:szCs w:val="28"/>
          <w:lang w:val="uk-UA" w:eastAsia="ru-RU"/>
        </w:rPr>
      </w:pPr>
      <w:r w:rsidRPr="00832A1F">
        <w:rPr>
          <w:b/>
          <w:bCs/>
          <w:sz w:val="28"/>
          <w:szCs w:val="28"/>
          <w:lang w:val="uk-UA" w:eastAsia="ru-RU"/>
        </w:rPr>
        <w:t>2.5. Патерн жертовності/домінування</w:t>
      </w:r>
    </w:p>
    <w:p w14:paraId="396DD34C" w14:textId="77BBA1D0" w:rsidR="001C10C2" w:rsidRDefault="001C10C2" w:rsidP="00832A1F">
      <w:pPr>
        <w:spacing w:line="360" w:lineRule="auto"/>
        <w:ind w:firstLine="709"/>
        <w:jc w:val="both"/>
        <w:rPr>
          <w:sz w:val="28"/>
          <w:szCs w:val="28"/>
          <w:lang w:val="uk-UA" w:eastAsia="ru-RU"/>
        </w:rPr>
      </w:pPr>
      <w:r>
        <w:rPr>
          <w:sz w:val="28"/>
          <w:szCs w:val="28"/>
          <w:lang w:val="uk-UA" w:eastAsia="ru-RU"/>
        </w:rPr>
        <w:t xml:space="preserve">А чи готові ви на жертви заради когось? І чи приймете ви чиюсь жертву заради вас? Філософські питання, що постають на нашому життєвому шляху досить часто. Нам повсякчас доводиться обирати в кращому разі серед двох ситуацій. Ми жертвуємо собою, своїм часом та енергією, ми жертвуємо своїми бажаннями та мріями. Як було згадано в попередньому підрозділі, вчинок Грейс </w:t>
      </w:r>
      <w:del w:id="961" w:author="Walter Schimon" w:date="2022-12-14T17:18:00Z">
        <w:r w:rsidDel="00791DDB">
          <w:rPr>
            <w:sz w:val="28"/>
            <w:szCs w:val="28"/>
            <w:lang w:val="uk-UA" w:eastAsia="ru-RU"/>
          </w:rPr>
          <w:delText>Шеперд</w:delText>
        </w:r>
      </w:del>
      <w:ins w:id="962" w:author="Walter Schimon" w:date="2022-12-14T17:18:00Z">
        <w:r w:rsidR="00791DDB">
          <w:rPr>
            <w:sz w:val="28"/>
            <w:szCs w:val="28"/>
            <w:lang w:val="uk-UA" w:eastAsia="ru-RU"/>
          </w:rPr>
          <w:t>Шеферд</w:t>
        </w:r>
      </w:ins>
      <w:r>
        <w:rPr>
          <w:sz w:val="28"/>
          <w:szCs w:val="28"/>
          <w:lang w:val="uk-UA" w:eastAsia="ru-RU"/>
        </w:rPr>
        <w:t xml:space="preserve"> дуже неоднозначний. З одного боку вона зреклася майбутнього заради дитини, з іншого наразила Ґвендолін на небезпеку, що загрожувала її життю. Знов ж таки, з одного боку вона допомогла любій племінниці, з іншого – брехала усе життя. Коли ми говоримо про архетип Великої матері, то одним з зрозумілих та од вічних образів є мати-яка-жертвує. Вона, наприклад, віддає своє життя заради життя дитини, продає свою душу, у більш реалістичних книжках – продає своє тіло, аби прогодувати дітей. </w:t>
      </w:r>
      <w:r w:rsidR="00D442B8">
        <w:rPr>
          <w:sz w:val="28"/>
          <w:szCs w:val="28"/>
          <w:lang w:val="uk-UA" w:eastAsia="ru-RU"/>
        </w:rPr>
        <w:t xml:space="preserve">Тема жертовності та материнства тісно пов’язані. Коли жінка вирішує народити дитину – це вже означає її готовність до жертви заради нового життя. Жінка жертвує своїм тілом та здоров’ям, майбутнім та часом. Поняття «матір» та поняття «жертва» переплітаються у різноманітних сенсах. Грейс є втіленням образу матері-яка-жертвує. Вона готова пожертвувати своє життя та час, аби врятувати якомога більше невинних життів. Але водночас постає питання, а чи в своїй жертовності вона не стала занадто егоїстичною? </w:t>
      </w:r>
    </w:p>
    <w:p w14:paraId="479120B0" w14:textId="743B9162" w:rsidR="00832A1F" w:rsidRDefault="00D442B8" w:rsidP="00832A1F">
      <w:pPr>
        <w:spacing w:line="360" w:lineRule="auto"/>
        <w:ind w:firstLine="709"/>
        <w:jc w:val="both"/>
        <w:rPr>
          <w:sz w:val="28"/>
          <w:szCs w:val="28"/>
          <w:lang w:val="uk-UA" w:eastAsia="ru-RU"/>
        </w:rPr>
      </w:pPr>
      <w:r>
        <w:rPr>
          <w:sz w:val="28"/>
          <w:szCs w:val="28"/>
          <w:lang w:val="uk-UA" w:eastAsia="ru-RU"/>
        </w:rPr>
        <w:t xml:space="preserve">На нашу думку, яка склалася після більш детального образу Грейс </w:t>
      </w:r>
      <w:del w:id="963" w:author="Walter Schimon" w:date="2022-12-14T17:18:00Z">
        <w:r w:rsidDel="00791DDB">
          <w:rPr>
            <w:sz w:val="28"/>
            <w:szCs w:val="28"/>
            <w:lang w:val="uk-UA" w:eastAsia="ru-RU"/>
          </w:rPr>
          <w:delText>Шеперд</w:delText>
        </w:r>
      </w:del>
      <w:ins w:id="964" w:author="Walter Schimon" w:date="2022-12-14T17:18:00Z">
        <w:r w:rsidR="00791DDB">
          <w:rPr>
            <w:sz w:val="28"/>
            <w:szCs w:val="28"/>
            <w:lang w:val="uk-UA" w:eastAsia="ru-RU"/>
          </w:rPr>
          <w:t>Шеферд</w:t>
        </w:r>
      </w:ins>
      <w:r>
        <w:rPr>
          <w:sz w:val="28"/>
          <w:szCs w:val="28"/>
          <w:lang w:val="uk-UA" w:eastAsia="ru-RU"/>
        </w:rPr>
        <w:t>, ця жінка все ж була не такою простою, як нам здається. Вона поставила інтереси Люси та свої надії вище ніж безпека Ґвендолін. І ось пояснення, чому саме такий висновок ми зробили. У своєму прагненні захистити всіх і вся Грейс наче домінує над своєю матір’ю, для якої важливо, кому дістався ген, над ложею, бо змогла обдурити їх, над Ґвендолін, бо не розказувала їй правду. Грейс у всіх розмовах повторює одну й ту ж фразу «Я сподівалась, що Шарлотта та сама…», тобто вона свідомо відкидала усі факти та правила, піддаючись дії ефемерного почуття надії. В неї немає чіткої відповіді, чому вона збрехала про дату народження дитини. Навіть знаючи, яка небезпека чаїться у минулому, розуміючи, що не може виключати факта, що Ґвендолін може теж мати ген, вона все одно не каже нічого. Вона спостерігає, як до подорожей готують Шарлотту</w:t>
      </w:r>
      <w:r w:rsidR="00832A1F">
        <w:rPr>
          <w:sz w:val="28"/>
          <w:szCs w:val="28"/>
          <w:lang w:val="uk-UA" w:eastAsia="ru-RU"/>
        </w:rPr>
        <w:t xml:space="preserve">, скоріш за все чула від Люсі, як готували ту, і все одно заперечує можливість гену в дочці. З її боку, це дуже інфантильно та егоїстично, жбурляти дитину у вир подій, в яких вона нічого не розуміє, і сподіватися, що все минеться. </w:t>
      </w:r>
    </w:p>
    <w:p w14:paraId="2EC42F59" w14:textId="005DC657" w:rsidR="00247DB8" w:rsidRDefault="00832A1F" w:rsidP="00751ED6">
      <w:pPr>
        <w:spacing w:line="360" w:lineRule="auto"/>
        <w:ind w:firstLine="709"/>
        <w:jc w:val="both"/>
        <w:rPr>
          <w:sz w:val="28"/>
          <w:szCs w:val="28"/>
          <w:lang w:val="uk-UA" w:eastAsia="ru-RU"/>
        </w:rPr>
      </w:pPr>
      <w:r>
        <w:rPr>
          <w:sz w:val="28"/>
          <w:szCs w:val="28"/>
          <w:lang w:val="uk-UA" w:eastAsia="ru-RU"/>
        </w:rPr>
        <w:t xml:space="preserve">Грейс не погана матір, але вона домінуюча персона, яка безпідставно нарекла свою дитину на небезпеку. Ґвендолін почуває себе нездарою та дурною, бо не знається на історії, не може танцювати або грати на музичному інструменті. В своєму безмежному бажанні подарувати Ґвендолін дитинство та дорослішання, вона провалює цю спробу, як тільки виявляється ген у героїні. Тож, Грейс </w:t>
      </w:r>
      <w:del w:id="965" w:author="Walter Schimon" w:date="2022-12-14T17:18:00Z">
        <w:r w:rsidDel="00791DDB">
          <w:rPr>
            <w:sz w:val="28"/>
            <w:szCs w:val="28"/>
            <w:lang w:val="uk-UA" w:eastAsia="ru-RU"/>
          </w:rPr>
          <w:delText>Шеперд</w:delText>
        </w:r>
      </w:del>
      <w:ins w:id="966" w:author="Walter Schimon" w:date="2022-12-14T17:18:00Z">
        <w:r w:rsidR="00791DDB">
          <w:rPr>
            <w:sz w:val="28"/>
            <w:szCs w:val="28"/>
            <w:lang w:val="uk-UA" w:eastAsia="ru-RU"/>
          </w:rPr>
          <w:t>Шеферд</w:t>
        </w:r>
      </w:ins>
      <w:r>
        <w:rPr>
          <w:sz w:val="28"/>
          <w:szCs w:val="28"/>
          <w:lang w:val="uk-UA" w:eastAsia="ru-RU"/>
        </w:rPr>
        <w:t xml:space="preserve"> безумовно є втіленням патернів жертовності та відданості, але домінування теж може добре підійти при описі цього персонажа. </w:t>
      </w:r>
    </w:p>
    <w:p w14:paraId="5E298382" w14:textId="259FC9E5" w:rsidR="00832A1F" w:rsidRPr="00832A1F" w:rsidRDefault="00832A1F" w:rsidP="00832A1F">
      <w:pPr>
        <w:spacing w:line="360" w:lineRule="auto"/>
        <w:ind w:left="708"/>
        <w:rPr>
          <w:b/>
          <w:bCs/>
          <w:sz w:val="28"/>
          <w:szCs w:val="28"/>
          <w:lang w:val="uk-UA" w:eastAsia="ru-RU"/>
        </w:rPr>
      </w:pPr>
      <w:r w:rsidRPr="00832A1F">
        <w:rPr>
          <w:b/>
          <w:bCs/>
          <w:sz w:val="28"/>
          <w:szCs w:val="28"/>
          <w:lang w:val="uk-UA" w:eastAsia="ru-RU"/>
        </w:rPr>
        <w:t xml:space="preserve">2.6. Патерн поглинання/ігнорування </w:t>
      </w:r>
    </w:p>
    <w:p w14:paraId="5CBE562D" w14:textId="77777777" w:rsidR="00277564" w:rsidRDefault="00277564">
      <w:pPr>
        <w:spacing w:line="360" w:lineRule="auto"/>
        <w:ind w:firstLine="709"/>
        <w:jc w:val="both"/>
        <w:rPr>
          <w:sz w:val="28"/>
          <w:szCs w:val="28"/>
          <w:lang w:val="uk-UA" w:eastAsia="ru-RU"/>
        </w:rPr>
        <w:pPrChange w:id="967" w:author="Walter Schimon" w:date="2022-12-14T19:22:00Z">
          <w:pPr>
            <w:spacing w:line="360" w:lineRule="auto"/>
          </w:pPr>
        </w:pPrChange>
      </w:pPr>
      <w:r>
        <w:rPr>
          <w:sz w:val="28"/>
          <w:szCs w:val="28"/>
          <w:lang w:val="uk-UA" w:eastAsia="ru-RU"/>
        </w:rPr>
        <w:t xml:space="preserve">Кожна людина захоплюється чимось у цьому світі. Хтось по вуха закоханий у свою справу, хтось захоплюється книгами, хтось знаходить своє захоплення в музиці чи науці. Іноді трапляється, що щось настільки поглинає людину, що вона ігнорує світ та інших людей довкола себе. </w:t>
      </w:r>
    </w:p>
    <w:p w14:paraId="1B06883B" w14:textId="7CB294D2" w:rsidR="00B55366" w:rsidRDefault="00277564">
      <w:pPr>
        <w:spacing w:line="360" w:lineRule="auto"/>
        <w:ind w:firstLine="709"/>
        <w:jc w:val="both"/>
        <w:rPr>
          <w:sz w:val="28"/>
          <w:szCs w:val="28"/>
          <w:lang w:val="uk-UA" w:eastAsia="ru-RU"/>
        </w:rPr>
        <w:pPrChange w:id="968" w:author="Walter Schimon" w:date="2022-12-14T19:22:00Z">
          <w:pPr>
            <w:spacing w:line="360" w:lineRule="auto"/>
          </w:pPr>
        </w:pPrChange>
      </w:pPr>
      <w:r>
        <w:rPr>
          <w:sz w:val="28"/>
          <w:szCs w:val="28"/>
          <w:lang w:val="uk-UA" w:eastAsia="ru-RU"/>
        </w:rPr>
        <w:t xml:space="preserve">Згідно досліджень про архетипи та їх втілення у літературних творах, наявним є також такий тип матері як поглинаюча матір та ігноруюча матір. У досліджуваній трилогії такою матір’ю постає матір Шарлотти, сестра Грейс </w:t>
      </w:r>
      <w:del w:id="969" w:author="Walter Schimon" w:date="2022-12-14T17:18:00Z">
        <w:r w:rsidDel="00791DDB">
          <w:rPr>
            <w:sz w:val="28"/>
            <w:szCs w:val="28"/>
            <w:lang w:val="uk-UA" w:eastAsia="ru-RU"/>
          </w:rPr>
          <w:delText>Шеперд</w:delText>
        </w:r>
      </w:del>
      <w:ins w:id="970" w:author="Walter Schimon" w:date="2022-12-14T17:18:00Z">
        <w:r w:rsidR="00791DDB">
          <w:rPr>
            <w:sz w:val="28"/>
            <w:szCs w:val="28"/>
            <w:lang w:val="uk-UA" w:eastAsia="ru-RU"/>
          </w:rPr>
          <w:t>Шеферд</w:t>
        </w:r>
      </w:ins>
      <w:r>
        <w:rPr>
          <w:sz w:val="28"/>
          <w:szCs w:val="28"/>
          <w:lang w:val="uk-UA" w:eastAsia="ru-RU"/>
        </w:rPr>
        <w:t>, Гленда Монтроуз. Її дочка народилась 7 листопада, тож згідно пророцтва та вирахуваної дати, саме Шарлотта мала успадкувати ген мандрівників у часі. З самого дитинства Гленда присвятила себе підготовці дочки до дня першого стрибка у часі. Вона завжди знаходилась біля Шарлотти. Під час прочитання трилогії</w:t>
      </w:r>
      <w:r w:rsidR="00B55366">
        <w:rPr>
          <w:sz w:val="28"/>
          <w:szCs w:val="28"/>
          <w:lang w:val="uk-UA" w:eastAsia="ru-RU"/>
        </w:rPr>
        <w:t xml:space="preserve"> виникає думка про те, що Гленда дуже «». Вона зверхня та викликає відразу, адже жодного разу за усю трилогію не виказала поваги чи прив’язаності до кого-небудь окрім як до підготовки Шарлотти та думки, що вона є матір’ю «особливої» дитини. Її ставлення до головної героїні холодне та з відразою, вона скоріш вважає її помилкою та нездарою, ніж своєю племінницею. Вона постійно ображаю Ґвендолін та наголошує на тому, на скільки Шарлотта краще та вище у суспільстві аніж Ґвендолін: </w:t>
      </w:r>
    </w:p>
    <w:p w14:paraId="3833B89D" w14:textId="75D1F380" w:rsidR="00B55366" w:rsidRPr="00B55366" w:rsidRDefault="00B55366">
      <w:pPr>
        <w:spacing w:line="360" w:lineRule="auto"/>
        <w:ind w:left="709"/>
        <w:jc w:val="both"/>
        <w:rPr>
          <w:sz w:val="26"/>
          <w:szCs w:val="26"/>
          <w:lang w:val="uk-UA" w:eastAsia="ru-RU"/>
        </w:rPr>
        <w:pPrChange w:id="971" w:author="Walter Schimon" w:date="2022-12-14T19:23:00Z">
          <w:pPr>
            <w:spacing w:line="360" w:lineRule="auto"/>
            <w:ind w:left="1416"/>
            <w:jc w:val="both"/>
          </w:pPr>
        </w:pPrChange>
      </w:pPr>
      <w:r>
        <w:rPr>
          <w:sz w:val="26"/>
          <w:szCs w:val="26"/>
          <w:lang w:val="uk-UA" w:eastAsia="ru-RU"/>
        </w:rPr>
        <w:t>(1)…</w:t>
      </w:r>
      <w:r w:rsidRPr="00B55366">
        <w:rPr>
          <w:sz w:val="26"/>
          <w:szCs w:val="26"/>
          <w:lang w:val="uk-UA" w:eastAsia="ru-RU"/>
        </w:rPr>
        <w:t>родимка на скроні у формі півмісяця - тітка Гленда завжди обзивала її бананом</w:t>
      </w:r>
      <w:r>
        <w:rPr>
          <w:sz w:val="26"/>
          <w:szCs w:val="26"/>
          <w:lang w:val="uk-UA" w:eastAsia="ru-RU"/>
        </w:rPr>
        <w:t xml:space="preserve">. </w:t>
      </w:r>
      <w:ins w:id="972" w:author="Walter Schimon" w:date="2022-12-16T23:15:00Z">
        <w:r w:rsidR="00414EEA">
          <w:rPr>
            <w:sz w:val="26"/>
            <w:szCs w:val="26"/>
            <w:lang w:val="uk-UA" w:eastAsia="ru-RU"/>
          </w:rPr>
          <w:t>(РК, 2017: 54)</w:t>
        </w:r>
      </w:ins>
    </w:p>
    <w:p w14:paraId="75551854" w14:textId="14D3C4E0" w:rsidR="00B55366" w:rsidRPr="00B55366" w:rsidRDefault="00B55366">
      <w:pPr>
        <w:spacing w:line="360" w:lineRule="auto"/>
        <w:ind w:left="709"/>
        <w:jc w:val="both"/>
        <w:rPr>
          <w:sz w:val="26"/>
          <w:szCs w:val="26"/>
          <w:lang w:val="uk-UA" w:eastAsia="ru-RU"/>
        </w:rPr>
        <w:pPrChange w:id="973" w:author="Walter Schimon" w:date="2022-12-14T19:23:00Z">
          <w:pPr>
            <w:spacing w:line="360" w:lineRule="auto"/>
            <w:ind w:left="1416"/>
            <w:jc w:val="both"/>
          </w:pPr>
        </w:pPrChange>
      </w:pPr>
      <w:r>
        <w:rPr>
          <w:sz w:val="26"/>
          <w:szCs w:val="26"/>
          <w:lang w:val="uk-UA" w:eastAsia="ru-RU"/>
        </w:rPr>
        <w:t xml:space="preserve">(2) </w:t>
      </w:r>
      <w:r w:rsidRPr="00B55366">
        <w:rPr>
          <w:sz w:val="26"/>
          <w:szCs w:val="26"/>
          <w:lang w:val="uk-UA" w:eastAsia="ru-RU"/>
        </w:rPr>
        <w:t>- Тітка Гленда обов'язково скаже, що я все це вигадую, щоб здатися значнішим, і зіпсувати Шарлотті пригоду.</w:t>
      </w:r>
      <w:ins w:id="974" w:author="Walter Schimon" w:date="2022-12-16T23:15:00Z">
        <w:r w:rsidR="00414EEA" w:rsidRPr="00414EEA">
          <w:rPr>
            <w:sz w:val="26"/>
            <w:szCs w:val="26"/>
            <w:lang w:val="uk-UA" w:eastAsia="ru-RU"/>
          </w:rPr>
          <w:t xml:space="preserve"> </w:t>
        </w:r>
        <w:r w:rsidR="00414EEA">
          <w:rPr>
            <w:sz w:val="26"/>
            <w:szCs w:val="26"/>
            <w:lang w:val="uk-UA" w:eastAsia="ru-RU"/>
          </w:rPr>
          <w:t>(РК, 2017: 56)</w:t>
        </w:r>
      </w:ins>
    </w:p>
    <w:p w14:paraId="18B5EC63" w14:textId="7A4CBEBE" w:rsidR="00B55366" w:rsidRPr="00B55366" w:rsidRDefault="00B55366">
      <w:pPr>
        <w:spacing w:line="360" w:lineRule="auto"/>
        <w:ind w:left="709"/>
        <w:jc w:val="both"/>
        <w:rPr>
          <w:sz w:val="26"/>
          <w:szCs w:val="26"/>
          <w:lang w:val="uk-UA" w:eastAsia="ru-RU"/>
        </w:rPr>
        <w:pPrChange w:id="975" w:author="Walter Schimon" w:date="2022-12-14T19:23:00Z">
          <w:pPr>
            <w:spacing w:line="360" w:lineRule="auto"/>
            <w:ind w:left="1416"/>
            <w:jc w:val="both"/>
          </w:pPr>
        </w:pPrChange>
      </w:pPr>
      <w:r>
        <w:rPr>
          <w:sz w:val="26"/>
          <w:szCs w:val="26"/>
          <w:lang w:val="uk-UA" w:eastAsia="ru-RU"/>
        </w:rPr>
        <w:t xml:space="preserve">(3) </w:t>
      </w:r>
      <w:r w:rsidRPr="00B55366">
        <w:rPr>
          <w:sz w:val="26"/>
          <w:szCs w:val="26"/>
          <w:lang w:val="uk-UA" w:eastAsia="ru-RU"/>
        </w:rPr>
        <w:t>Тітка Гленда весь час випитувала про мої оцінки, щоб потім порівняти їх з оцінками Шарлотти</w:t>
      </w:r>
      <w:r>
        <w:rPr>
          <w:sz w:val="26"/>
          <w:szCs w:val="26"/>
          <w:lang w:val="uk-UA" w:eastAsia="ru-RU"/>
        </w:rPr>
        <w:t xml:space="preserve">. </w:t>
      </w:r>
      <w:ins w:id="976" w:author="Walter Schimon" w:date="2022-12-16T23:15:00Z">
        <w:r w:rsidR="00414EEA">
          <w:rPr>
            <w:sz w:val="26"/>
            <w:szCs w:val="26"/>
            <w:lang w:val="uk-UA" w:eastAsia="ru-RU"/>
          </w:rPr>
          <w:t>(РК, 2017: 56)</w:t>
        </w:r>
      </w:ins>
    </w:p>
    <w:p w14:paraId="54EB6D32" w14:textId="3313AFAA" w:rsidR="00B55366" w:rsidRPr="00B55366" w:rsidRDefault="00B55366">
      <w:pPr>
        <w:spacing w:line="360" w:lineRule="auto"/>
        <w:ind w:left="709"/>
        <w:jc w:val="both"/>
        <w:rPr>
          <w:sz w:val="26"/>
          <w:szCs w:val="26"/>
          <w:lang w:val="uk-UA" w:eastAsia="ru-RU"/>
        </w:rPr>
        <w:pPrChange w:id="977" w:author="Walter Schimon" w:date="2022-12-14T19:23:00Z">
          <w:pPr>
            <w:spacing w:line="360" w:lineRule="auto"/>
            <w:ind w:left="1416"/>
            <w:jc w:val="both"/>
          </w:pPr>
        </w:pPrChange>
      </w:pPr>
      <w:r>
        <w:rPr>
          <w:sz w:val="26"/>
          <w:szCs w:val="26"/>
          <w:lang w:val="uk-UA" w:eastAsia="ru-RU"/>
        </w:rPr>
        <w:t xml:space="preserve">(4) </w:t>
      </w:r>
      <w:r w:rsidRPr="00B55366">
        <w:rPr>
          <w:sz w:val="26"/>
          <w:szCs w:val="26"/>
          <w:lang w:val="uk-UA" w:eastAsia="ru-RU"/>
        </w:rPr>
        <w:t xml:space="preserve">- Цього не може бути! - пискляво заперечила тітка Гленда. - Це неможливо! У </w:t>
      </w:r>
      <w:del w:id="978" w:author="Walter Schimon" w:date="2022-12-15T13:25:00Z">
        <w:r w:rsidRPr="00B55366" w:rsidDel="00383551">
          <w:rPr>
            <w:sz w:val="26"/>
            <w:szCs w:val="26"/>
            <w:lang w:val="uk-UA" w:eastAsia="ru-RU"/>
          </w:rPr>
          <w:delText>Гвендолін</w:delText>
        </w:r>
      </w:del>
      <w:ins w:id="979" w:author="Walter Schimon" w:date="2022-12-15T13:25:00Z">
        <w:r w:rsidR="00383551">
          <w:rPr>
            <w:sz w:val="26"/>
            <w:szCs w:val="26"/>
            <w:lang w:val="uk-UA" w:eastAsia="ru-RU"/>
          </w:rPr>
          <w:t>Ґведолін</w:t>
        </w:r>
      </w:ins>
      <w:r w:rsidRPr="00B55366">
        <w:rPr>
          <w:sz w:val="26"/>
          <w:szCs w:val="26"/>
          <w:lang w:val="uk-UA" w:eastAsia="ru-RU"/>
        </w:rPr>
        <w:t xml:space="preserve"> не та дата народження. І взагалі, вона з'явилася на світ на два місяці раніше терміну. Недоношена, недорозвинена дитина. Ви тільки подивіться на неї.</w:t>
      </w:r>
      <w:ins w:id="980" w:author="Walter Schimon" w:date="2022-12-16T23:15:00Z">
        <w:r w:rsidR="00414EEA" w:rsidRPr="00414EEA">
          <w:rPr>
            <w:sz w:val="26"/>
            <w:szCs w:val="26"/>
            <w:lang w:val="uk-UA" w:eastAsia="ru-RU"/>
          </w:rPr>
          <w:t xml:space="preserve"> </w:t>
        </w:r>
        <w:r w:rsidR="00414EEA">
          <w:rPr>
            <w:sz w:val="26"/>
            <w:szCs w:val="26"/>
            <w:lang w:val="uk-UA" w:eastAsia="ru-RU"/>
          </w:rPr>
          <w:t>(РК, 2017: 59)</w:t>
        </w:r>
      </w:ins>
    </w:p>
    <w:p w14:paraId="52E640B5" w14:textId="6A9817B4" w:rsidR="00277564" w:rsidRDefault="00B55366">
      <w:pPr>
        <w:spacing w:line="360" w:lineRule="auto"/>
        <w:ind w:firstLine="709"/>
        <w:jc w:val="both"/>
        <w:rPr>
          <w:sz w:val="28"/>
          <w:szCs w:val="28"/>
          <w:lang w:val="uk-UA" w:eastAsia="ru-RU"/>
        </w:rPr>
        <w:pPrChange w:id="981" w:author="Walter Schimon" w:date="2022-12-14T19:22:00Z">
          <w:pPr>
            <w:spacing w:line="360" w:lineRule="auto"/>
          </w:pPr>
        </w:pPrChange>
      </w:pPr>
      <w:r>
        <w:rPr>
          <w:sz w:val="28"/>
          <w:szCs w:val="28"/>
          <w:lang w:val="uk-UA" w:eastAsia="ru-RU"/>
        </w:rPr>
        <w:t xml:space="preserve"> </w:t>
      </w:r>
      <w:r w:rsidR="00A15BC0">
        <w:rPr>
          <w:sz w:val="28"/>
          <w:szCs w:val="28"/>
          <w:lang w:val="uk-UA" w:eastAsia="ru-RU"/>
        </w:rPr>
        <w:t xml:space="preserve">Гленда дуже зациклена на тому, що саме її дитина має унаслідувати ген. Вона називає усіх довкола брехунами та звинувачує свою сестру у спробі навмисне народити дитину раніше (вважалось, що Ґвендолін народилась недоношеною, адже ніхто не знав, що вона дитина Люсі) та підробці дати народження для того, аби привернути увагу та принизити Шарлотту: </w:t>
      </w:r>
    </w:p>
    <w:p w14:paraId="2734EEB2" w14:textId="10636C22" w:rsidR="00A15BC0" w:rsidRPr="00A15BC0" w:rsidRDefault="00A15BC0">
      <w:pPr>
        <w:spacing w:line="360" w:lineRule="auto"/>
        <w:ind w:left="709"/>
        <w:jc w:val="both"/>
        <w:rPr>
          <w:sz w:val="26"/>
          <w:szCs w:val="26"/>
          <w:lang w:val="uk-UA" w:eastAsia="ru-RU"/>
        </w:rPr>
        <w:pPrChange w:id="982" w:author="Walter Schimon" w:date="2022-12-14T19:23:00Z">
          <w:pPr>
            <w:spacing w:line="360" w:lineRule="auto"/>
            <w:ind w:left="1416"/>
          </w:pPr>
        </w:pPrChange>
      </w:pPr>
      <w:r w:rsidRPr="00A15BC0">
        <w:rPr>
          <w:sz w:val="26"/>
          <w:szCs w:val="26"/>
          <w:lang w:val="uk-UA" w:eastAsia="ru-RU"/>
        </w:rPr>
        <w:t>(1) - Але це ж... повна нісенітниця! - тітка Гленда майже перейшла на крик. - Адже Шарлотта...</w:t>
      </w:r>
      <w:ins w:id="983" w:author="Walter Schimon" w:date="2022-12-16T23:16:00Z">
        <w:r w:rsidR="00AF35D9">
          <w:rPr>
            <w:sz w:val="26"/>
            <w:szCs w:val="26"/>
            <w:lang w:val="uk-UA" w:eastAsia="ru-RU"/>
          </w:rPr>
          <w:t xml:space="preserve"> (РК, 2017: 59)</w:t>
        </w:r>
      </w:ins>
    </w:p>
    <w:p w14:paraId="34B5F8FC" w14:textId="2F3E1A51" w:rsidR="00A15BC0" w:rsidRPr="00A15BC0" w:rsidRDefault="00A15BC0">
      <w:pPr>
        <w:spacing w:line="360" w:lineRule="auto"/>
        <w:ind w:left="709"/>
        <w:jc w:val="both"/>
        <w:rPr>
          <w:sz w:val="26"/>
          <w:szCs w:val="26"/>
          <w:lang w:val="uk-UA" w:eastAsia="ru-RU"/>
        </w:rPr>
        <w:pPrChange w:id="984" w:author="Walter Schimon" w:date="2022-12-14T19:23:00Z">
          <w:pPr>
            <w:spacing w:line="360" w:lineRule="auto"/>
            <w:ind w:left="1416"/>
          </w:pPr>
        </w:pPrChange>
      </w:pPr>
      <w:r w:rsidRPr="00A15BC0">
        <w:rPr>
          <w:sz w:val="26"/>
          <w:szCs w:val="26"/>
          <w:lang w:val="uk-UA" w:eastAsia="ru-RU"/>
        </w:rPr>
        <w:t>(2) Тітка Гленда показово засміялася:</w:t>
      </w:r>
    </w:p>
    <w:p w14:paraId="441D989D" w14:textId="36311448" w:rsidR="00A15BC0" w:rsidRPr="00A15BC0" w:rsidRDefault="00A15BC0">
      <w:pPr>
        <w:spacing w:line="360" w:lineRule="auto"/>
        <w:ind w:left="709"/>
        <w:jc w:val="both"/>
        <w:rPr>
          <w:sz w:val="26"/>
          <w:szCs w:val="26"/>
          <w:lang w:val="uk-UA" w:eastAsia="ru-RU"/>
        </w:rPr>
        <w:pPrChange w:id="985" w:author="Walter Schimon" w:date="2022-12-14T19:23:00Z">
          <w:pPr>
            <w:spacing w:line="360" w:lineRule="auto"/>
            <w:ind w:left="1416"/>
          </w:pPr>
        </w:pPrChange>
      </w:pPr>
      <w:r w:rsidRPr="00A15BC0">
        <w:rPr>
          <w:sz w:val="26"/>
          <w:szCs w:val="26"/>
          <w:lang w:val="uk-UA" w:eastAsia="ru-RU"/>
        </w:rPr>
        <w:t xml:space="preserve">   - Не беріть у голову. Це просто ще одна марна спроба перетягнути ковдру на себе.</w:t>
      </w:r>
      <w:ins w:id="986" w:author="Walter Schimon" w:date="2022-12-16T23:16:00Z">
        <w:r w:rsidR="00AF35D9">
          <w:rPr>
            <w:sz w:val="26"/>
            <w:szCs w:val="26"/>
            <w:lang w:val="uk-UA" w:eastAsia="ru-RU"/>
          </w:rPr>
          <w:t xml:space="preserve"> (РК, 2017: 60)</w:t>
        </w:r>
      </w:ins>
    </w:p>
    <w:p w14:paraId="1A503898" w14:textId="543C4BA4" w:rsidR="00A15BC0" w:rsidRPr="00A15BC0" w:rsidRDefault="00A15BC0">
      <w:pPr>
        <w:spacing w:line="360" w:lineRule="auto"/>
        <w:ind w:left="709"/>
        <w:jc w:val="both"/>
        <w:rPr>
          <w:sz w:val="26"/>
          <w:szCs w:val="26"/>
          <w:lang w:val="uk-UA" w:eastAsia="ru-RU"/>
        </w:rPr>
        <w:pPrChange w:id="987" w:author="Walter Schimon" w:date="2022-12-14T19:23:00Z">
          <w:pPr>
            <w:spacing w:line="360" w:lineRule="auto"/>
            <w:ind w:left="1416"/>
          </w:pPr>
        </w:pPrChange>
      </w:pPr>
      <w:r w:rsidRPr="00A15BC0">
        <w:rPr>
          <w:sz w:val="26"/>
          <w:szCs w:val="26"/>
          <w:lang w:val="uk-UA" w:eastAsia="ru-RU"/>
        </w:rPr>
        <w:t>(3) - Тільки не бреши! - скрикнула тітка Гленда. - Ти все підлаштувала! Твоя дитина мала народитися в грудні, але ти прискорила вагітність і пішла на ризиковані передчасні пологи, аби народити в той самий день, що й я. Але тобі це не вдалося! Твоя дочка з'явилася на світ на один день пізніше. Я так сміялася, коли дізналася.</w:t>
      </w:r>
      <w:ins w:id="988" w:author="Walter Schimon" w:date="2022-12-16T23:16:00Z">
        <w:r w:rsidR="00AF35D9" w:rsidRPr="00AF35D9">
          <w:rPr>
            <w:sz w:val="26"/>
            <w:szCs w:val="26"/>
            <w:lang w:val="uk-UA" w:eastAsia="ru-RU"/>
          </w:rPr>
          <w:t xml:space="preserve"> </w:t>
        </w:r>
        <w:r w:rsidR="00AF35D9">
          <w:rPr>
            <w:sz w:val="26"/>
            <w:szCs w:val="26"/>
            <w:lang w:val="uk-UA" w:eastAsia="ru-RU"/>
          </w:rPr>
          <w:t>(РК, 2017: 61)</w:t>
        </w:r>
      </w:ins>
    </w:p>
    <w:p w14:paraId="2AFCD8A2" w14:textId="5A64CB09" w:rsidR="00566EEA" w:rsidRDefault="00A15BC0">
      <w:pPr>
        <w:spacing w:line="360" w:lineRule="auto"/>
        <w:ind w:firstLine="709"/>
        <w:jc w:val="both"/>
        <w:rPr>
          <w:sz w:val="28"/>
          <w:szCs w:val="28"/>
          <w:lang w:val="uk-UA" w:eastAsia="ru-RU"/>
        </w:rPr>
        <w:pPrChange w:id="989" w:author="Walter Schimon" w:date="2022-12-14T19:22:00Z">
          <w:pPr>
            <w:spacing w:line="360" w:lineRule="auto"/>
          </w:pPr>
        </w:pPrChange>
      </w:pPr>
      <w:r>
        <w:rPr>
          <w:sz w:val="28"/>
          <w:szCs w:val="28"/>
          <w:lang w:val="uk-UA" w:eastAsia="ru-RU"/>
        </w:rPr>
        <w:t xml:space="preserve">Гленда поглинута підготовкою та самою ідеєю, що її дитина унікальна. Вона не бере до уваги ані бажання Шарлотти, ані стан її здоров’я. </w:t>
      </w:r>
      <w:r w:rsidR="00A4670E">
        <w:rPr>
          <w:sz w:val="28"/>
          <w:szCs w:val="28"/>
          <w:lang w:val="uk-UA" w:eastAsia="ru-RU"/>
        </w:rPr>
        <w:t>Патерн поглинання яскраво виражений в образі Гленди: вона поглинута ідеєю, поглинута підготовкою та бачить свою дитину лише через призму «та що має ген». Гленда не часто з’являється в історії, але кожного разу постає перед нами полохливою, нестерпною жінкою, яке завжди кричить щось про зраду, зухвальство та бажання її зруйнувати</w:t>
      </w:r>
      <w:r w:rsidR="00566EEA">
        <w:rPr>
          <w:sz w:val="28"/>
          <w:szCs w:val="28"/>
          <w:lang w:val="uk-UA" w:eastAsia="ru-RU"/>
        </w:rPr>
        <w:t xml:space="preserve">. </w:t>
      </w:r>
      <w:r w:rsidR="00A4670E">
        <w:rPr>
          <w:sz w:val="28"/>
          <w:szCs w:val="28"/>
          <w:lang w:val="uk-UA" w:eastAsia="ru-RU"/>
        </w:rPr>
        <w:t>За словами її сестри Грейс, вона завжди була такою, холодною та колючою</w:t>
      </w:r>
      <w:r w:rsidR="00566EEA">
        <w:rPr>
          <w:sz w:val="28"/>
          <w:szCs w:val="28"/>
          <w:lang w:val="uk-UA" w:eastAsia="ru-RU"/>
        </w:rPr>
        <w:t xml:space="preserve">. Вона тільки і вміє, що ображати людей та принижувати:  </w:t>
      </w:r>
    </w:p>
    <w:p w14:paraId="1B232A76" w14:textId="766AC249" w:rsidR="00566EEA" w:rsidRPr="00566EEA" w:rsidRDefault="00566EEA">
      <w:pPr>
        <w:spacing w:line="360" w:lineRule="auto"/>
        <w:ind w:left="709"/>
        <w:jc w:val="both"/>
        <w:rPr>
          <w:sz w:val="26"/>
          <w:szCs w:val="26"/>
          <w:lang w:val="uk-UA" w:eastAsia="ru-RU"/>
        </w:rPr>
        <w:pPrChange w:id="990" w:author="Walter Schimon" w:date="2022-12-14T19:23:00Z">
          <w:pPr>
            <w:spacing w:line="360" w:lineRule="auto"/>
            <w:ind w:left="1416"/>
            <w:jc w:val="both"/>
          </w:pPr>
        </w:pPrChange>
      </w:pPr>
      <w:r w:rsidRPr="00566EEA">
        <w:rPr>
          <w:sz w:val="26"/>
          <w:szCs w:val="26"/>
          <w:lang w:val="uk-UA" w:eastAsia="ru-RU"/>
        </w:rPr>
        <w:t>(1) Тітка Гленда ніколи раніше мені не посміхалася (вона взагалі мало кому посміхалася, якщо не брати до уваги її коронних зневажливих усмішок), а Шарлотта ще вчора кинула мені кілька їдких зауважень. Тому я почала підозрювати недобре.</w:t>
      </w:r>
      <w:ins w:id="991" w:author="Walter Schimon" w:date="2022-12-16T23:16:00Z">
        <w:r w:rsidR="00AF35D9">
          <w:rPr>
            <w:sz w:val="26"/>
            <w:szCs w:val="26"/>
            <w:lang w:val="uk-UA" w:eastAsia="ru-RU"/>
          </w:rPr>
          <w:t xml:space="preserve"> (СК, 2017: 45)</w:t>
        </w:r>
      </w:ins>
    </w:p>
    <w:p w14:paraId="133FACA5" w14:textId="4F254432" w:rsidR="00566EEA" w:rsidRPr="00F849C7" w:rsidRDefault="00566EEA">
      <w:pPr>
        <w:spacing w:line="360" w:lineRule="auto"/>
        <w:ind w:left="709"/>
        <w:jc w:val="both"/>
        <w:rPr>
          <w:sz w:val="26"/>
          <w:szCs w:val="26"/>
          <w:lang w:val="uk-UA" w:eastAsia="ru-RU"/>
        </w:rPr>
        <w:pPrChange w:id="992" w:author="Walter Schimon" w:date="2022-12-14T19:23:00Z">
          <w:pPr>
            <w:spacing w:line="360" w:lineRule="auto"/>
            <w:ind w:left="1416"/>
            <w:jc w:val="both"/>
          </w:pPr>
        </w:pPrChange>
      </w:pPr>
      <w:r w:rsidRPr="00566EEA">
        <w:rPr>
          <w:sz w:val="26"/>
          <w:szCs w:val="26"/>
          <w:lang w:val="uk-UA" w:eastAsia="ru-RU"/>
        </w:rPr>
        <w:t>(2) - Жахливе, мабуть, почуття, коли усвідомлюєш, що народився для вищої мети, а відповідати покладеним на тебе очікуванням не в силах, - тітка Гленда наколола на виделку шматочок помідора.</w:t>
      </w:r>
      <w:ins w:id="993" w:author="Walter Schimon" w:date="2022-12-16T23:16:00Z">
        <w:r w:rsidR="00AF35D9">
          <w:rPr>
            <w:sz w:val="26"/>
            <w:szCs w:val="26"/>
            <w:lang w:val="uk-UA" w:eastAsia="ru-RU"/>
          </w:rPr>
          <w:t xml:space="preserve"> (СК, 2017: 45)</w:t>
        </w:r>
      </w:ins>
    </w:p>
    <w:p w14:paraId="1297D0AD" w14:textId="1C6DA95A" w:rsidR="00A15BC0" w:rsidRDefault="00A4670E">
      <w:pPr>
        <w:spacing w:line="360" w:lineRule="auto"/>
        <w:ind w:firstLine="709"/>
        <w:jc w:val="both"/>
        <w:rPr>
          <w:sz w:val="28"/>
          <w:szCs w:val="28"/>
          <w:lang w:val="uk-UA" w:eastAsia="ru-RU"/>
        </w:rPr>
        <w:pPrChange w:id="994" w:author="Walter Schimon" w:date="2022-12-14T19:22:00Z">
          <w:pPr>
            <w:spacing w:line="360" w:lineRule="auto"/>
          </w:pPr>
        </w:pPrChange>
      </w:pPr>
      <w:r>
        <w:rPr>
          <w:sz w:val="28"/>
          <w:szCs w:val="28"/>
          <w:lang w:val="uk-UA" w:eastAsia="ru-RU"/>
        </w:rPr>
        <w:t xml:space="preserve">Її поглинула ідея, що усі інші люди просто ніщо в порівняні з її дитиною. Але у цьому вирі вона геть забула про істинні бажання Шарлотти. Напряму ми не зустрічаємо жодної згадки, про те, чого б хотіла Шарлотта. Кожного разу за неї відповідає Гленда, а головна героїня зізнається, що їй щиро шкода Шарлотту, адже та не знає, що таке безтурботне дитинство, коли ти можеш бути якою завгодно, що таке ліпша подруга, з якою немає секретів, та й взагалі що таке довіра. Улюбленою фразою Шарлотти є «Це секрет. Вас це не обходить». </w:t>
      </w:r>
      <w:r w:rsidR="00566EEA">
        <w:rPr>
          <w:sz w:val="28"/>
          <w:szCs w:val="28"/>
          <w:lang w:val="uk-UA" w:eastAsia="ru-RU"/>
        </w:rPr>
        <w:t xml:space="preserve">Тітка Гленда навіть після «поразки» знаходить способи тиску та приниження інших: </w:t>
      </w:r>
    </w:p>
    <w:p w14:paraId="6C138091" w14:textId="235203B0" w:rsidR="00566EEA" w:rsidRPr="00566EEA" w:rsidRDefault="00566EEA">
      <w:pPr>
        <w:spacing w:line="360" w:lineRule="auto"/>
        <w:ind w:left="708"/>
        <w:jc w:val="both"/>
        <w:rPr>
          <w:sz w:val="26"/>
          <w:szCs w:val="26"/>
          <w:lang w:val="uk-UA" w:eastAsia="ru-RU"/>
        </w:rPr>
        <w:pPrChange w:id="995" w:author="Walter Schimon" w:date="2022-12-14T19:23:00Z">
          <w:pPr>
            <w:spacing w:line="360" w:lineRule="auto"/>
            <w:ind w:left="1416"/>
            <w:jc w:val="both"/>
          </w:pPr>
        </w:pPrChange>
      </w:pPr>
      <w:r w:rsidRPr="00566EEA">
        <w:rPr>
          <w:sz w:val="26"/>
          <w:szCs w:val="26"/>
          <w:lang w:val="uk-UA" w:eastAsia="ru-RU"/>
        </w:rPr>
        <w:t xml:space="preserve">(1) - Та тому, - сказала тітка Гленда, багатозначно нахиливши голову, - що Шарлотта вміє все, що повинна вміти </w:t>
      </w:r>
      <w:del w:id="996" w:author="Walter Schimon" w:date="2022-12-15T13:25:00Z">
        <w:r w:rsidRPr="00566EEA" w:rsidDel="00383551">
          <w:rPr>
            <w:sz w:val="26"/>
            <w:szCs w:val="26"/>
            <w:lang w:val="uk-UA" w:eastAsia="ru-RU"/>
          </w:rPr>
          <w:delText>Гвендолін</w:delText>
        </w:r>
      </w:del>
      <w:ins w:id="997" w:author="Walter Schimon" w:date="2022-12-15T13:25:00Z">
        <w:r w:rsidR="00383551">
          <w:rPr>
            <w:sz w:val="26"/>
            <w:szCs w:val="26"/>
            <w:lang w:val="uk-UA" w:eastAsia="ru-RU"/>
          </w:rPr>
          <w:t>Ґведолін</w:t>
        </w:r>
      </w:ins>
      <w:r w:rsidRPr="00566EEA">
        <w:rPr>
          <w:sz w:val="26"/>
          <w:szCs w:val="26"/>
          <w:lang w:val="uk-UA" w:eastAsia="ru-RU"/>
        </w:rPr>
        <w:t>, щоб виконати таку високу місію. Через заворушення, які коїлися останні два дні, і які ми з вами можемо собі жваво уявити, у Темплі вирішили, що Шарлотта допоможе своїй недолугій кузині й підготує її до подальших стрибків у часі.</w:t>
      </w:r>
    </w:p>
    <w:p w14:paraId="43383A0E" w14:textId="4ABDE860" w:rsidR="00566EEA" w:rsidRPr="00566EEA" w:rsidRDefault="00566EEA">
      <w:pPr>
        <w:spacing w:line="360" w:lineRule="auto"/>
        <w:ind w:left="708"/>
        <w:jc w:val="both"/>
        <w:rPr>
          <w:sz w:val="26"/>
          <w:szCs w:val="26"/>
          <w:lang w:val="uk-UA" w:eastAsia="ru-RU"/>
        </w:rPr>
        <w:pPrChange w:id="998" w:author="Walter Schimon" w:date="2022-12-14T19:23:00Z">
          <w:pPr>
            <w:spacing w:line="360" w:lineRule="auto"/>
            <w:ind w:left="1416"/>
            <w:jc w:val="both"/>
          </w:pPr>
        </w:pPrChange>
      </w:pPr>
      <w:r w:rsidRPr="00566EEA">
        <w:rPr>
          <w:sz w:val="26"/>
          <w:szCs w:val="26"/>
          <w:lang w:val="uk-UA" w:eastAsia="ru-RU"/>
        </w:rPr>
        <w:t>Вигляд у неї був такий, ніби Шарлотта щойно перемогла на Олімпійських іграх.</w:t>
      </w:r>
    </w:p>
    <w:p w14:paraId="36A14C74" w14:textId="686C97B4" w:rsidR="00566EEA" w:rsidRPr="00566EEA" w:rsidRDefault="00566EEA">
      <w:pPr>
        <w:spacing w:line="360" w:lineRule="auto"/>
        <w:ind w:left="708"/>
        <w:jc w:val="both"/>
        <w:rPr>
          <w:sz w:val="26"/>
          <w:szCs w:val="26"/>
          <w:lang w:val="uk-UA" w:eastAsia="ru-RU"/>
        </w:rPr>
        <w:pPrChange w:id="999" w:author="Walter Schimon" w:date="2022-12-14T19:23:00Z">
          <w:pPr>
            <w:spacing w:line="360" w:lineRule="auto"/>
            <w:ind w:left="1416"/>
            <w:jc w:val="both"/>
          </w:pPr>
        </w:pPrChange>
      </w:pPr>
      <w:r w:rsidRPr="00566EEA">
        <w:rPr>
          <w:sz w:val="26"/>
          <w:szCs w:val="26"/>
          <w:lang w:val="uk-UA" w:eastAsia="ru-RU"/>
        </w:rPr>
        <w:t>- Таке прохання нас анітрохи не здивувало, але ми все ж сумнівалися, чи варто його задовольнити. Адже Шарлотта, по суті, анітрохи не зобов'язана це робити. Але... - тут худа і злюща руда ме... тітка Гленда театрально зітхнула, - Шарлотті надто добре відомо, наскільки важлива ця місія, тому вона готова пожертвувати власними інтересами і зробити свій внесок в успіх операції.</w:t>
      </w:r>
      <w:ins w:id="1000" w:author="Walter Schimon" w:date="2022-12-16T23:17:00Z">
        <w:r w:rsidR="00AF35D9">
          <w:rPr>
            <w:sz w:val="26"/>
            <w:szCs w:val="26"/>
            <w:lang w:val="uk-UA" w:eastAsia="ru-RU"/>
          </w:rPr>
          <w:t xml:space="preserve"> (СК, 2017: 47)</w:t>
        </w:r>
      </w:ins>
    </w:p>
    <w:p w14:paraId="3CA3A655" w14:textId="33CC5A2B" w:rsidR="00566EEA" w:rsidRDefault="00566EEA">
      <w:pPr>
        <w:spacing w:line="360" w:lineRule="auto"/>
        <w:ind w:left="708"/>
        <w:jc w:val="both"/>
        <w:rPr>
          <w:sz w:val="26"/>
          <w:szCs w:val="26"/>
          <w:lang w:val="uk-UA" w:eastAsia="ru-RU"/>
        </w:rPr>
        <w:pPrChange w:id="1001" w:author="Walter Schimon" w:date="2022-12-14T19:23:00Z">
          <w:pPr>
            <w:spacing w:line="360" w:lineRule="auto"/>
            <w:ind w:left="1416"/>
            <w:jc w:val="both"/>
          </w:pPr>
        </w:pPrChange>
      </w:pPr>
      <w:r w:rsidRPr="00566EEA">
        <w:rPr>
          <w:sz w:val="26"/>
          <w:szCs w:val="26"/>
          <w:lang w:val="uk-UA" w:eastAsia="ru-RU"/>
        </w:rPr>
        <w:t>(2) Я роздратовано втупилася на неї. Ну чому Шарлотта так любить виставляти мене повною дурепою? Тітка Гленда тихо розсміялася.</w:t>
      </w:r>
      <w:ins w:id="1002" w:author="Walter Schimon" w:date="2022-12-16T23:17:00Z">
        <w:r w:rsidR="00AF35D9">
          <w:rPr>
            <w:sz w:val="26"/>
            <w:szCs w:val="26"/>
            <w:lang w:val="uk-UA" w:eastAsia="ru-RU"/>
          </w:rPr>
          <w:t xml:space="preserve"> (СК, 2017: 47)</w:t>
        </w:r>
      </w:ins>
    </w:p>
    <w:p w14:paraId="28BDD8C6" w14:textId="0D6E3045" w:rsidR="00566EEA" w:rsidRPr="00F849C7" w:rsidRDefault="0097089C">
      <w:pPr>
        <w:spacing w:line="360" w:lineRule="auto"/>
        <w:ind w:firstLine="709"/>
        <w:jc w:val="both"/>
        <w:rPr>
          <w:sz w:val="28"/>
          <w:szCs w:val="28"/>
          <w:lang w:val="uk-UA" w:eastAsia="ru-RU"/>
        </w:rPr>
        <w:pPrChange w:id="1003" w:author="Walter Schimon" w:date="2022-12-14T19:22:00Z">
          <w:pPr>
            <w:spacing w:line="360" w:lineRule="auto"/>
            <w:jc w:val="both"/>
          </w:pPr>
        </w:pPrChange>
      </w:pPr>
      <w:r w:rsidRPr="00F849C7">
        <w:rPr>
          <w:sz w:val="28"/>
          <w:szCs w:val="28"/>
          <w:lang w:val="uk-UA" w:eastAsia="ru-RU"/>
        </w:rPr>
        <w:t xml:space="preserve">Протягом усієї історії тітка Гленда постає перед нами схибленою на ідеї домінування над іншими через свою дочку, а коли ця спроба стає невдалою, вона стає ще більш егоїстичною та токсичною. Шарлотту вона виховала так само, але ми можемо тільки уявити, яким буде далі життя Шарлотти: дівчина готувалась все життя до місії, в якій виявилась зайвою. Вона не знає ні чого вона хоче, немає нічого, щоб  її захоплювало, бо вона не мала ні хвилини вільного часу подумати, що вона за людина та чого хоче від себе. Гленда Монтроуз – ігноруюча матір, яку ж до того ж, поглинули ідеї влади та сили. </w:t>
      </w:r>
    </w:p>
    <w:p w14:paraId="70EA9F08" w14:textId="46700235" w:rsidR="00F849C7" w:rsidRPr="00F849C7" w:rsidRDefault="00F849C7" w:rsidP="00F849C7">
      <w:pPr>
        <w:spacing w:line="360" w:lineRule="auto"/>
        <w:ind w:left="708"/>
        <w:rPr>
          <w:b/>
          <w:bCs/>
          <w:sz w:val="28"/>
          <w:szCs w:val="28"/>
          <w:lang w:val="uk-UA" w:eastAsia="ru-RU"/>
        </w:rPr>
      </w:pPr>
      <w:r w:rsidRPr="00F849C7">
        <w:rPr>
          <w:b/>
          <w:bCs/>
          <w:sz w:val="28"/>
          <w:szCs w:val="28"/>
          <w:lang w:val="uk-UA" w:eastAsia="ru-RU"/>
        </w:rPr>
        <w:t xml:space="preserve">2.7. Патерн </w:t>
      </w:r>
      <w:r w:rsidR="00F66D4E">
        <w:rPr>
          <w:b/>
          <w:bCs/>
          <w:sz w:val="28"/>
          <w:szCs w:val="28"/>
          <w:lang w:val="uk-UA" w:eastAsia="ru-RU"/>
        </w:rPr>
        <w:t xml:space="preserve">материнських </w:t>
      </w:r>
      <w:r w:rsidRPr="00F849C7">
        <w:rPr>
          <w:b/>
          <w:bCs/>
          <w:sz w:val="28"/>
          <w:szCs w:val="28"/>
          <w:lang w:val="uk-UA" w:eastAsia="ru-RU"/>
        </w:rPr>
        <w:t xml:space="preserve">почуттів від не-батьків – яскравий та схований прояв почуттів </w:t>
      </w:r>
    </w:p>
    <w:p w14:paraId="4ACD03B2" w14:textId="77777777" w:rsidR="00F66D4E" w:rsidRDefault="00F849C7">
      <w:pPr>
        <w:spacing w:line="360" w:lineRule="auto"/>
        <w:ind w:firstLine="709"/>
        <w:jc w:val="both"/>
        <w:rPr>
          <w:sz w:val="28"/>
          <w:szCs w:val="28"/>
          <w:lang w:val="uk-UA" w:eastAsia="ru-RU"/>
        </w:rPr>
        <w:pPrChange w:id="1004" w:author="Walter Schimon" w:date="2022-12-14T19:24:00Z">
          <w:pPr>
            <w:spacing w:line="360" w:lineRule="auto"/>
          </w:pPr>
        </w:pPrChange>
      </w:pPr>
      <w:r w:rsidRPr="00F849C7">
        <w:rPr>
          <w:sz w:val="28"/>
          <w:szCs w:val="28"/>
          <w:lang w:val="uk-UA" w:eastAsia="ru-RU"/>
        </w:rPr>
        <w:t xml:space="preserve">Що робить матір матір'ю? За визначенням, </w:t>
      </w:r>
      <w:r>
        <w:rPr>
          <w:sz w:val="28"/>
          <w:szCs w:val="28"/>
          <w:lang w:val="uk-UA" w:eastAsia="ru-RU"/>
        </w:rPr>
        <w:t xml:space="preserve">матір – </w:t>
      </w:r>
      <w:r w:rsidRPr="00F849C7">
        <w:rPr>
          <w:sz w:val="28"/>
          <w:szCs w:val="28"/>
          <w:lang w:val="uk-UA" w:eastAsia="ru-RU"/>
        </w:rPr>
        <w:t>це жінка, яка має дитину. Дослідження ранньо</w:t>
      </w:r>
      <w:r>
        <w:rPr>
          <w:sz w:val="28"/>
          <w:szCs w:val="28"/>
          <w:lang w:val="uk-UA" w:eastAsia="ru-RU"/>
        </w:rPr>
        <w:t xml:space="preserve">го </w:t>
      </w:r>
      <w:r w:rsidRPr="00F849C7">
        <w:rPr>
          <w:sz w:val="28"/>
          <w:szCs w:val="28"/>
          <w:lang w:val="uk-UA" w:eastAsia="ru-RU"/>
        </w:rPr>
        <w:t xml:space="preserve">періоду </w:t>
      </w:r>
      <w:r>
        <w:rPr>
          <w:sz w:val="28"/>
          <w:szCs w:val="28"/>
          <w:lang w:val="uk-UA" w:eastAsia="ru-RU"/>
        </w:rPr>
        <w:t xml:space="preserve">модернізму </w:t>
      </w:r>
      <w:r w:rsidRPr="00F849C7">
        <w:rPr>
          <w:sz w:val="28"/>
          <w:szCs w:val="28"/>
          <w:lang w:val="uk-UA" w:eastAsia="ru-RU"/>
        </w:rPr>
        <w:t>показують, що термін "мати"</w:t>
      </w:r>
      <w:r>
        <w:rPr>
          <w:sz w:val="28"/>
          <w:szCs w:val="28"/>
          <w:lang w:val="uk-UA" w:eastAsia="ru-RU"/>
        </w:rPr>
        <w:t xml:space="preserve">, а також «материнські/батьківські почуття» </w:t>
      </w:r>
      <w:r w:rsidRPr="00F849C7">
        <w:rPr>
          <w:sz w:val="28"/>
          <w:szCs w:val="28"/>
          <w:lang w:val="uk-UA" w:eastAsia="ru-RU"/>
        </w:rPr>
        <w:t>мож</w:t>
      </w:r>
      <w:r>
        <w:rPr>
          <w:sz w:val="28"/>
          <w:szCs w:val="28"/>
          <w:lang w:val="uk-UA" w:eastAsia="ru-RU"/>
        </w:rPr>
        <w:t>уть</w:t>
      </w:r>
      <w:r w:rsidRPr="00F849C7">
        <w:rPr>
          <w:sz w:val="28"/>
          <w:szCs w:val="28"/>
          <w:lang w:val="uk-UA" w:eastAsia="ru-RU"/>
        </w:rPr>
        <w:t xml:space="preserve"> застосовуватися до жінок</w:t>
      </w:r>
      <w:r>
        <w:rPr>
          <w:sz w:val="28"/>
          <w:szCs w:val="28"/>
          <w:lang w:val="uk-UA" w:eastAsia="ru-RU"/>
        </w:rPr>
        <w:t xml:space="preserve"> і чоловіків</w:t>
      </w:r>
      <w:r w:rsidRPr="00F849C7">
        <w:rPr>
          <w:sz w:val="28"/>
          <w:szCs w:val="28"/>
          <w:lang w:val="uk-UA" w:eastAsia="ru-RU"/>
        </w:rPr>
        <w:t xml:space="preserve">, </w:t>
      </w:r>
      <w:r>
        <w:rPr>
          <w:sz w:val="28"/>
          <w:szCs w:val="28"/>
          <w:lang w:val="uk-UA" w:eastAsia="ru-RU"/>
        </w:rPr>
        <w:t>не через наявність власних дітей</w:t>
      </w:r>
      <w:r w:rsidRPr="00F849C7">
        <w:rPr>
          <w:sz w:val="28"/>
          <w:szCs w:val="28"/>
          <w:lang w:val="uk-UA" w:eastAsia="ru-RU"/>
        </w:rPr>
        <w:t xml:space="preserve">, але </w:t>
      </w:r>
      <w:r>
        <w:rPr>
          <w:sz w:val="28"/>
          <w:szCs w:val="28"/>
          <w:lang w:val="uk-UA" w:eastAsia="ru-RU"/>
        </w:rPr>
        <w:t>через те</w:t>
      </w:r>
      <w:r w:rsidRPr="00F849C7">
        <w:rPr>
          <w:sz w:val="28"/>
          <w:szCs w:val="28"/>
          <w:lang w:val="uk-UA" w:eastAsia="ru-RU"/>
        </w:rPr>
        <w:t xml:space="preserve">, як вони ставляться до дітей. </w:t>
      </w:r>
      <w:r w:rsidR="00F66D4E">
        <w:rPr>
          <w:sz w:val="28"/>
          <w:szCs w:val="28"/>
          <w:lang w:val="uk-UA" w:eastAsia="ru-RU"/>
        </w:rPr>
        <w:t xml:space="preserve">Ігноруючі </w:t>
      </w:r>
      <w:r w:rsidRPr="00F849C7">
        <w:rPr>
          <w:sz w:val="28"/>
          <w:szCs w:val="28"/>
          <w:lang w:val="uk-UA" w:eastAsia="ru-RU"/>
        </w:rPr>
        <w:t xml:space="preserve">матері прагнуть заподіяти шкоду дітям або виховують в них збочені риси, як правило, в певному зв'язку з дияволом. </w:t>
      </w:r>
      <w:r w:rsidR="00F66D4E">
        <w:rPr>
          <w:sz w:val="28"/>
          <w:szCs w:val="28"/>
          <w:lang w:val="uk-UA" w:eastAsia="ru-RU"/>
        </w:rPr>
        <w:t xml:space="preserve">Віддані </w:t>
      </w:r>
      <w:r w:rsidRPr="00F849C7">
        <w:rPr>
          <w:sz w:val="28"/>
          <w:szCs w:val="28"/>
          <w:lang w:val="uk-UA" w:eastAsia="ru-RU"/>
        </w:rPr>
        <w:t xml:space="preserve">матері виховують у більш традиційний спосіб, захищають і жертвують собою заради дітей, ставлячи благополуччя своїх дітей вище за </w:t>
      </w:r>
      <w:r w:rsidR="00F66D4E">
        <w:rPr>
          <w:sz w:val="28"/>
          <w:szCs w:val="28"/>
          <w:lang w:val="uk-UA" w:eastAsia="ru-RU"/>
        </w:rPr>
        <w:t xml:space="preserve">своє </w:t>
      </w:r>
      <w:r w:rsidRPr="00F849C7">
        <w:rPr>
          <w:sz w:val="28"/>
          <w:szCs w:val="28"/>
          <w:lang w:val="uk-UA" w:eastAsia="ru-RU"/>
        </w:rPr>
        <w:t xml:space="preserve">власне (Willis, 1995). </w:t>
      </w:r>
    </w:p>
    <w:p w14:paraId="7E8703B8" w14:textId="0C409FF9" w:rsidR="00F849C7" w:rsidRDefault="00F849C7">
      <w:pPr>
        <w:spacing w:line="360" w:lineRule="auto"/>
        <w:ind w:firstLine="709"/>
        <w:jc w:val="both"/>
        <w:rPr>
          <w:sz w:val="28"/>
          <w:szCs w:val="28"/>
          <w:lang w:val="uk-UA" w:eastAsia="ru-RU"/>
        </w:rPr>
        <w:pPrChange w:id="1005" w:author="Walter Schimon" w:date="2022-12-14T19:24:00Z">
          <w:pPr>
            <w:spacing w:line="360" w:lineRule="auto"/>
          </w:pPr>
        </w:pPrChange>
      </w:pPr>
      <w:r w:rsidRPr="00F849C7">
        <w:rPr>
          <w:sz w:val="28"/>
          <w:szCs w:val="28"/>
          <w:lang w:val="uk-UA" w:eastAsia="ru-RU"/>
        </w:rPr>
        <w:t xml:space="preserve">У </w:t>
      </w:r>
      <w:r w:rsidR="00F66D4E">
        <w:rPr>
          <w:sz w:val="28"/>
          <w:szCs w:val="28"/>
          <w:lang w:val="uk-UA" w:eastAsia="ru-RU"/>
        </w:rPr>
        <w:t>попередніх підрозділах</w:t>
      </w:r>
      <w:r w:rsidRPr="00F849C7">
        <w:rPr>
          <w:sz w:val="28"/>
          <w:szCs w:val="28"/>
          <w:lang w:val="uk-UA" w:eastAsia="ru-RU"/>
        </w:rPr>
        <w:t xml:space="preserve"> </w:t>
      </w:r>
      <w:r w:rsidR="00F66D4E">
        <w:rPr>
          <w:sz w:val="28"/>
          <w:szCs w:val="28"/>
          <w:lang w:val="uk-UA" w:eastAsia="ru-RU"/>
        </w:rPr>
        <w:t>нами було проаналізовано різні жіночі образи</w:t>
      </w:r>
      <w:r w:rsidRPr="00F849C7">
        <w:rPr>
          <w:sz w:val="28"/>
          <w:szCs w:val="28"/>
          <w:lang w:val="uk-UA" w:eastAsia="ru-RU"/>
        </w:rPr>
        <w:t xml:space="preserve">, репрезентацію яких можна віднести до втілення образу Великої Матері. Як було зазначено </w:t>
      </w:r>
      <w:r w:rsidR="00F66D4E">
        <w:rPr>
          <w:sz w:val="28"/>
          <w:szCs w:val="28"/>
          <w:lang w:val="uk-UA" w:eastAsia="ru-RU"/>
        </w:rPr>
        <w:t>на початку цього розділу</w:t>
      </w:r>
      <w:r w:rsidRPr="00F849C7">
        <w:rPr>
          <w:sz w:val="28"/>
          <w:szCs w:val="28"/>
          <w:lang w:val="uk-UA" w:eastAsia="ru-RU"/>
        </w:rPr>
        <w:t xml:space="preserve">, </w:t>
      </w:r>
      <w:r w:rsidR="00F66D4E">
        <w:rPr>
          <w:sz w:val="28"/>
          <w:szCs w:val="28"/>
          <w:lang w:val="uk-UA" w:eastAsia="ru-RU"/>
        </w:rPr>
        <w:t>патерни матері та батьківських почуттів є поняттями</w:t>
      </w:r>
      <w:r w:rsidRPr="00F849C7">
        <w:rPr>
          <w:sz w:val="28"/>
          <w:szCs w:val="28"/>
          <w:lang w:val="uk-UA" w:eastAsia="ru-RU"/>
        </w:rPr>
        <w:t>, як</w:t>
      </w:r>
      <w:r w:rsidR="00F66D4E">
        <w:rPr>
          <w:sz w:val="28"/>
          <w:szCs w:val="28"/>
          <w:lang w:val="uk-UA" w:eastAsia="ru-RU"/>
        </w:rPr>
        <w:t>і</w:t>
      </w:r>
      <w:r w:rsidRPr="00F849C7">
        <w:rPr>
          <w:sz w:val="28"/>
          <w:szCs w:val="28"/>
          <w:lang w:val="uk-UA" w:eastAsia="ru-RU"/>
        </w:rPr>
        <w:t xml:space="preserve"> стосу</w:t>
      </w:r>
      <w:r w:rsidR="00F66D4E">
        <w:rPr>
          <w:sz w:val="28"/>
          <w:szCs w:val="28"/>
          <w:lang w:val="uk-UA" w:eastAsia="ru-RU"/>
        </w:rPr>
        <w:t>ю</w:t>
      </w:r>
      <w:r w:rsidRPr="00F849C7">
        <w:rPr>
          <w:sz w:val="28"/>
          <w:szCs w:val="28"/>
          <w:lang w:val="uk-UA" w:eastAsia="ru-RU"/>
        </w:rPr>
        <w:t xml:space="preserve">ться не тільки кровних матерів, а й будь-якої </w:t>
      </w:r>
      <w:r w:rsidR="00F66D4E">
        <w:rPr>
          <w:sz w:val="28"/>
          <w:szCs w:val="28"/>
          <w:lang w:val="uk-UA" w:eastAsia="ru-RU"/>
        </w:rPr>
        <w:t>іншої людини</w:t>
      </w:r>
      <w:r w:rsidRPr="00F849C7">
        <w:rPr>
          <w:sz w:val="28"/>
          <w:szCs w:val="28"/>
          <w:lang w:val="uk-UA" w:eastAsia="ru-RU"/>
        </w:rPr>
        <w:t xml:space="preserve">, яка здатна піклуватися і жертвувати собою заради інших. </w:t>
      </w:r>
      <w:r w:rsidR="00F66D4E">
        <w:rPr>
          <w:sz w:val="28"/>
          <w:szCs w:val="28"/>
          <w:lang w:val="uk-UA" w:eastAsia="ru-RU"/>
        </w:rPr>
        <w:t>Керстін Гір</w:t>
      </w:r>
      <w:r w:rsidRPr="00F849C7">
        <w:rPr>
          <w:sz w:val="28"/>
          <w:szCs w:val="28"/>
          <w:lang w:val="uk-UA" w:eastAsia="ru-RU"/>
        </w:rPr>
        <w:t xml:space="preserve"> створила кілька персонажів, які втілюють </w:t>
      </w:r>
      <w:r w:rsidR="00F66D4E">
        <w:rPr>
          <w:sz w:val="28"/>
          <w:szCs w:val="28"/>
          <w:lang w:val="uk-UA" w:eastAsia="ru-RU"/>
        </w:rPr>
        <w:t>патерни проявів материнських почуттів</w:t>
      </w:r>
      <w:r w:rsidRPr="00F849C7">
        <w:rPr>
          <w:sz w:val="28"/>
          <w:szCs w:val="28"/>
          <w:lang w:val="uk-UA" w:eastAsia="ru-RU"/>
        </w:rPr>
        <w:t xml:space="preserve">. У ранніх феміністичних творах вперше була висловлена така думка, що материнство давно перестало бути суто біологічною основою питання. Це по суті лише частково біологічний процес, і якщо розглядати інститут материнства як абстрактне поняття, то бути матір'ю </w:t>
      </w:r>
      <w:r w:rsidR="00F66D4E">
        <w:rPr>
          <w:sz w:val="28"/>
          <w:szCs w:val="28"/>
          <w:lang w:val="uk-UA" w:eastAsia="ru-RU"/>
        </w:rPr>
        <w:t xml:space="preserve">– </w:t>
      </w:r>
      <w:r w:rsidRPr="00F849C7">
        <w:rPr>
          <w:sz w:val="28"/>
          <w:szCs w:val="28"/>
          <w:lang w:val="uk-UA" w:eastAsia="ru-RU"/>
        </w:rPr>
        <w:t xml:space="preserve"> це скоріше поняття культурне. Бути матір'ю означає вміти виховувати в собі почуття любові та відповідальності, а головне - турботи (Miller, 2017).</w:t>
      </w:r>
    </w:p>
    <w:p w14:paraId="5C8080EB" w14:textId="7854F42C" w:rsidR="00F66D4E" w:rsidDel="00247DB8" w:rsidRDefault="00F66D4E" w:rsidP="00F66D4E">
      <w:pPr>
        <w:spacing w:line="360" w:lineRule="auto"/>
        <w:ind w:firstLine="709"/>
        <w:jc w:val="both"/>
        <w:rPr>
          <w:del w:id="1006" w:author="Walter Schimon" w:date="2022-12-14T19:24:00Z"/>
          <w:sz w:val="28"/>
          <w:szCs w:val="28"/>
          <w:lang w:val="uk-UA" w:eastAsia="ru-RU"/>
        </w:rPr>
      </w:pPr>
      <w:del w:id="1007" w:author="Walter Schimon" w:date="2022-12-14T19:24:00Z">
        <w:r w:rsidDel="00247DB8">
          <w:rPr>
            <w:sz w:val="28"/>
            <w:szCs w:val="28"/>
            <w:lang w:val="uk-UA" w:eastAsia="ru-RU"/>
          </w:rPr>
          <w:delText xml:space="preserve">При розгляді патерна відданої матері постало питання, а чи була Грейс </w:delText>
        </w:r>
      </w:del>
      <w:del w:id="1008" w:author="Walter Schimon" w:date="2022-12-14T17:18:00Z">
        <w:r w:rsidDel="00791DDB">
          <w:rPr>
            <w:sz w:val="28"/>
            <w:szCs w:val="28"/>
            <w:lang w:val="uk-UA" w:eastAsia="ru-RU"/>
          </w:rPr>
          <w:delText>Шеперд</w:delText>
        </w:r>
      </w:del>
      <w:del w:id="1009" w:author="Walter Schimon" w:date="2022-12-14T19:24:00Z">
        <w:r w:rsidDel="00247DB8">
          <w:rPr>
            <w:sz w:val="28"/>
            <w:szCs w:val="28"/>
            <w:lang w:val="uk-UA" w:eastAsia="ru-RU"/>
          </w:rPr>
          <w:delText xml:space="preserve"> єдина у своїй безвідмовній відданості Ґвендолін? </w:delText>
        </w:r>
      </w:del>
    </w:p>
    <w:p w14:paraId="48DEA969" w14:textId="031044DE" w:rsidR="00F66D4E" w:rsidRDefault="00F66D4E" w:rsidP="00F66D4E">
      <w:pPr>
        <w:spacing w:line="360" w:lineRule="auto"/>
        <w:ind w:firstLine="709"/>
        <w:jc w:val="both"/>
        <w:rPr>
          <w:sz w:val="28"/>
          <w:szCs w:val="28"/>
          <w:lang w:val="uk-UA" w:eastAsia="ru-RU"/>
        </w:rPr>
      </w:pPr>
      <w:r>
        <w:rPr>
          <w:sz w:val="28"/>
          <w:szCs w:val="28"/>
          <w:lang w:val="uk-UA" w:eastAsia="ru-RU"/>
        </w:rPr>
        <w:t xml:space="preserve">Завдяки матері Ґвендолін зростала нормальною дитиною, зі своїми негараздами та синяками на колінках. З малечку вона подружилась з дівчиною на ім’я Леслі Хейб яка стала її найкращим другом. За словами самої Ґвендолін вони довіряли одна одній усе. Леслі чи не єдина вірила в усе, про що казала головна героїня. Особливістю Ґведолін було те, що вона могла бачити та спілкуватися з привидами минулого. Вона бачила їх повсякчас та з малечку усвідомила, що вона така одна у своїй сім’ї і що не багато людей реально готові повірити в її розповіді. Леслі була саме такою: </w:t>
      </w:r>
    </w:p>
    <w:p w14:paraId="21160C85" w14:textId="583EC57E" w:rsidR="00F66D4E" w:rsidRPr="008E3F86" w:rsidRDefault="00F66D4E">
      <w:pPr>
        <w:spacing w:after="240" w:line="360" w:lineRule="auto"/>
        <w:ind w:left="709"/>
        <w:jc w:val="both"/>
        <w:rPr>
          <w:sz w:val="26"/>
          <w:szCs w:val="26"/>
          <w:lang w:val="uk-UA" w:eastAsia="ru-RU"/>
        </w:rPr>
        <w:pPrChange w:id="1010" w:author="Walter Schimon" w:date="2022-12-14T19:24:00Z">
          <w:pPr>
            <w:spacing w:after="240" w:line="360" w:lineRule="auto"/>
            <w:ind w:left="1416"/>
            <w:jc w:val="both"/>
          </w:pPr>
        </w:pPrChange>
      </w:pPr>
      <w:r w:rsidRPr="008E3F86">
        <w:rPr>
          <w:sz w:val="26"/>
          <w:szCs w:val="26"/>
          <w:lang w:val="uk-UA" w:eastAsia="ru-RU"/>
        </w:rPr>
        <w:t>Джеймс був привидом. Тому я вважала за краще з ним не розмовляти в присутності інших людей. Тільки при Леслі я робила виняток. Вона ні секунди не сумнівалася в його існуванні. Леслі завжди мені вірила, і це було однією з причин, чому вона стала моєю найкращою подругою. Вона так засмучувалася, що не вміє бачити і чути Джеймса.</w:t>
      </w:r>
      <w:ins w:id="1011" w:author="Walter Schimon" w:date="2022-12-16T23:17:00Z">
        <w:r w:rsidR="00AF35D9">
          <w:rPr>
            <w:sz w:val="26"/>
            <w:szCs w:val="26"/>
            <w:lang w:val="uk-UA" w:eastAsia="ru-RU"/>
          </w:rPr>
          <w:t xml:space="preserve"> (РК</w:t>
        </w:r>
      </w:ins>
      <w:ins w:id="1012" w:author="Walter Schimon" w:date="2022-12-16T23:18:00Z">
        <w:r w:rsidR="00AF35D9">
          <w:rPr>
            <w:sz w:val="26"/>
            <w:szCs w:val="26"/>
            <w:lang w:val="uk-UA" w:eastAsia="ru-RU"/>
          </w:rPr>
          <w:t>, 2017: 31</w:t>
        </w:r>
      </w:ins>
      <w:ins w:id="1013" w:author="Walter Schimon" w:date="2022-12-16T23:17:00Z">
        <w:r w:rsidR="00AF35D9">
          <w:rPr>
            <w:sz w:val="26"/>
            <w:szCs w:val="26"/>
            <w:lang w:val="uk-UA" w:eastAsia="ru-RU"/>
          </w:rPr>
          <w:t>)</w:t>
        </w:r>
      </w:ins>
    </w:p>
    <w:p w14:paraId="65EB08F4" w14:textId="77777777" w:rsidR="00F66D4E" w:rsidRDefault="00F66D4E" w:rsidP="00F66D4E">
      <w:pPr>
        <w:spacing w:line="360" w:lineRule="auto"/>
        <w:ind w:firstLine="709"/>
        <w:jc w:val="both"/>
        <w:rPr>
          <w:sz w:val="28"/>
          <w:szCs w:val="28"/>
          <w:lang w:val="uk-UA" w:eastAsia="ru-RU"/>
        </w:rPr>
      </w:pPr>
      <w:r>
        <w:rPr>
          <w:sz w:val="28"/>
          <w:szCs w:val="28"/>
          <w:lang w:val="uk-UA" w:eastAsia="ru-RU"/>
        </w:rPr>
        <w:t xml:space="preserve">Леслі була щирою та відкритою, справді переймалась проблемами подруги та завжди підставляла плече помочі, незважаючи на те була це просто незграбність у шкільній їдальні, чи спроба розв’язати таємницю графа Сен-Жармена: </w:t>
      </w:r>
    </w:p>
    <w:p w14:paraId="04C37327" w14:textId="77777777" w:rsidR="00F66D4E" w:rsidRPr="008E3F86" w:rsidRDefault="00F66D4E">
      <w:pPr>
        <w:spacing w:before="240" w:line="360" w:lineRule="auto"/>
        <w:ind w:left="709"/>
        <w:jc w:val="both"/>
        <w:rPr>
          <w:sz w:val="26"/>
          <w:szCs w:val="26"/>
          <w:lang w:val="uk-UA" w:eastAsia="ru-RU"/>
        </w:rPr>
        <w:pPrChange w:id="1014" w:author="Walter Schimon" w:date="2022-12-14T19:24:00Z">
          <w:pPr>
            <w:spacing w:before="240" w:line="360" w:lineRule="auto"/>
            <w:ind w:left="1416"/>
            <w:jc w:val="both"/>
          </w:pPr>
        </w:pPrChange>
      </w:pPr>
      <w:r>
        <w:rPr>
          <w:sz w:val="26"/>
          <w:szCs w:val="26"/>
          <w:lang w:val="uk-UA" w:eastAsia="ru-RU"/>
        </w:rPr>
        <w:t xml:space="preserve">(1) </w:t>
      </w:r>
      <w:r w:rsidRPr="008E3F86">
        <w:rPr>
          <w:sz w:val="26"/>
          <w:szCs w:val="26"/>
          <w:lang w:val="uk-UA" w:eastAsia="ru-RU"/>
        </w:rPr>
        <w:t>- Усе одно їжа сьогодні така мерзенна, наче її з підлоги по тарілках розкладали, - намагалася мене втішити моя подруга Леслі, поки я намагалася прибрати за собою це неподобство. Ясна річ, уся їдальня тільки на мене й витріщалася.</w:t>
      </w:r>
    </w:p>
    <w:p w14:paraId="592551F8" w14:textId="7A6ABD78" w:rsidR="00F66D4E" w:rsidRPr="008E3F86" w:rsidRDefault="00F66D4E">
      <w:pPr>
        <w:spacing w:line="360" w:lineRule="auto"/>
        <w:ind w:left="709"/>
        <w:jc w:val="both"/>
        <w:rPr>
          <w:sz w:val="26"/>
          <w:szCs w:val="26"/>
          <w:lang w:val="uk-UA" w:eastAsia="ru-RU"/>
        </w:rPr>
        <w:pPrChange w:id="1015" w:author="Walter Schimon" w:date="2022-12-14T19:24:00Z">
          <w:pPr>
            <w:spacing w:line="360" w:lineRule="auto"/>
            <w:ind w:left="1416"/>
            <w:jc w:val="both"/>
          </w:pPr>
        </w:pPrChange>
      </w:pPr>
      <w:r w:rsidRPr="008E3F86">
        <w:rPr>
          <w:sz w:val="26"/>
          <w:szCs w:val="26"/>
          <w:lang w:val="uk-UA" w:eastAsia="ru-RU"/>
        </w:rPr>
        <w:t>- Хочеш, можеш і мою порцію розмазати по блузці.</w:t>
      </w:r>
      <w:ins w:id="1016" w:author="Walter Schimon" w:date="2022-12-16T23:18:00Z">
        <w:r w:rsidR="00AF35D9">
          <w:rPr>
            <w:sz w:val="26"/>
            <w:szCs w:val="26"/>
            <w:lang w:val="uk-UA" w:eastAsia="ru-RU"/>
          </w:rPr>
          <w:t xml:space="preserve"> (РК, 2017: 44)</w:t>
        </w:r>
      </w:ins>
    </w:p>
    <w:p w14:paraId="07C676C8" w14:textId="4F878DB7" w:rsidR="00F66D4E" w:rsidRPr="008E3F86" w:rsidRDefault="00F66D4E">
      <w:pPr>
        <w:spacing w:line="360" w:lineRule="auto"/>
        <w:ind w:left="709"/>
        <w:jc w:val="both"/>
        <w:rPr>
          <w:sz w:val="26"/>
          <w:szCs w:val="26"/>
          <w:lang w:val="uk-UA" w:eastAsia="ru-RU"/>
        </w:rPr>
        <w:pPrChange w:id="1017" w:author="Walter Schimon" w:date="2022-12-14T19:24:00Z">
          <w:pPr>
            <w:spacing w:line="360" w:lineRule="auto"/>
            <w:ind w:left="1416"/>
            <w:jc w:val="both"/>
          </w:pPr>
        </w:pPrChange>
      </w:pPr>
      <w:r>
        <w:rPr>
          <w:sz w:val="26"/>
          <w:szCs w:val="26"/>
          <w:lang w:val="uk-UA" w:eastAsia="ru-RU"/>
        </w:rPr>
        <w:t xml:space="preserve">(2) </w:t>
      </w:r>
      <w:r w:rsidRPr="008E3F86">
        <w:rPr>
          <w:sz w:val="26"/>
          <w:szCs w:val="26"/>
          <w:lang w:val="uk-UA" w:eastAsia="ru-RU"/>
        </w:rPr>
        <w:t>…незважаючи на те, що леді Аріста змалку суворо забороняла нам розповідати кому б то не було про події, що супроводжують нашу сім'ю, я для себе вирішила, що в нашій дружбі з Леслі ніяких таємниць бути не може. Вона ж моя найкраща подруга, а найкращі подруги нічого одна від одної не приховують.</w:t>
      </w:r>
      <w:ins w:id="1018" w:author="Walter Schimon" w:date="2022-12-16T23:18:00Z">
        <w:r w:rsidR="00AF35D9">
          <w:rPr>
            <w:sz w:val="26"/>
            <w:szCs w:val="26"/>
            <w:lang w:val="uk-UA" w:eastAsia="ru-RU"/>
          </w:rPr>
          <w:t xml:space="preserve"> (РК, 2017: 52)</w:t>
        </w:r>
      </w:ins>
    </w:p>
    <w:p w14:paraId="63C78868" w14:textId="371CE891" w:rsidR="00F66D4E" w:rsidRPr="008E3F86" w:rsidRDefault="00F66D4E">
      <w:pPr>
        <w:spacing w:after="240" w:line="360" w:lineRule="auto"/>
        <w:ind w:left="709"/>
        <w:jc w:val="both"/>
        <w:rPr>
          <w:sz w:val="26"/>
          <w:szCs w:val="26"/>
          <w:lang w:val="uk-UA" w:eastAsia="ru-RU"/>
        </w:rPr>
        <w:pPrChange w:id="1019" w:author="Walter Schimon" w:date="2022-12-14T19:24:00Z">
          <w:pPr>
            <w:spacing w:after="240" w:line="360" w:lineRule="auto"/>
            <w:ind w:left="1416"/>
            <w:jc w:val="both"/>
          </w:pPr>
        </w:pPrChange>
      </w:pPr>
      <w:r>
        <w:rPr>
          <w:sz w:val="26"/>
          <w:szCs w:val="26"/>
          <w:lang w:val="uk-UA" w:eastAsia="ru-RU"/>
        </w:rPr>
        <w:t xml:space="preserve">(3) </w:t>
      </w:r>
      <w:r w:rsidRPr="008E3F86">
        <w:rPr>
          <w:sz w:val="26"/>
          <w:szCs w:val="26"/>
          <w:lang w:val="uk-UA" w:eastAsia="ru-RU"/>
        </w:rPr>
        <w:t>Раніше я теж за будь-яку ціну хотіла бути рудою, але Леслі переконала мене, що темне волосся чудово відтіняло блакитні очі та світлу шкіру. Ще Леслі запевняла, що моя родимка на скроні у формі півмісяця - тітка Гленда завжди обзивала її бананом - мала таємничий і витончений вигляд.</w:t>
      </w:r>
      <w:ins w:id="1020" w:author="Walter Schimon" w:date="2022-12-16T23:18:00Z">
        <w:r w:rsidR="00AF35D9">
          <w:rPr>
            <w:sz w:val="26"/>
            <w:szCs w:val="26"/>
            <w:lang w:val="uk-UA" w:eastAsia="ru-RU"/>
          </w:rPr>
          <w:t xml:space="preserve"> (РК, 2017: 54)</w:t>
        </w:r>
      </w:ins>
    </w:p>
    <w:p w14:paraId="78C8EEFF" w14:textId="70B8EC95" w:rsidR="00F66D4E" w:rsidRDefault="00F66D4E" w:rsidP="00F66D4E">
      <w:pPr>
        <w:spacing w:line="360" w:lineRule="auto"/>
        <w:ind w:firstLine="709"/>
        <w:jc w:val="both"/>
        <w:rPr>
          <w:sz w:val="28"/>
          <w:szCs w:val="28"/>
          <w:lang w:val="uk-UA" w:eastAsia="ru-RU"/>
        </w:rPr>
      </w:pPr>
      <w:r>
        <w:rPr>
          <w:sz w:val="28"/>
          <w:szCs w:val="28"/>
          <w:lang w:val="uk-UA" w:eastAsia="ru-RU"/>
        </w:rPr>
        <w:t>На нашу думку в образі Леслі не просто так частково втілено архетип Великої матері, а саме його таку характеристику як відданість та безвідмовна довіра від людини, яка не є родичом. Леслі ні на хвилину не полишає Ґвендолін саму, завжди піклується про неї та показує себе з найкращого боку. Протягом усієї трилогії Леслі Хей наче янгол-охоронець знаходиться біля Ґвендолін. Вона розшукує для неї інформацію, гуглить та збирає докази, намагається якомога більше взяти на себе, аби підтримати подругу, яка неочікувано опинилась у вирі подій смертельної важливості. Саме вона змушує Ґвендолін дзвонити матері та розповідати про свій стан</w:t>
      </w:r>
      <w:r w:rsidRPr="002A6C23">
        <w:rPr>
          <w:sz w:val="28"/>
          <w:szCs w:val="28"/>
          <w:lang w:val="uk-UA" w:eastAsia="ru-RU"/>
        </w:rPr>
        <w:t>:</w:t>
      </w:r>
      <w:r>
        <w:rPr>
          <w:sz w:val="28"/>
          <w:szCs w:val="28"/>
          <w:lang w:val="uk-UA" w:eastAsia="ru-RU"/>
        </w:rPr>
        <w:t xml:space="preserve"> </w:t>
      </w:r>
    </w:p>
    <w:p w14:paraId="4F859815" w14:textId="034ED716" w:rsidR="00F66D4E" w:rsidRPr="008E3F86" w:rsidRDefault="00F66D4E">
      <w:pPr>
        <w:spacing w:before="240" w:line="360" w:lineRule="auto"/>
        <w:ind w:left="709"/>
        <w:jc w:val="both"/>
        <w:rPr>
          <w:sz w:val="26"/>
          <w:szCs w:val="26"/>
          <w:lang w:val="uk-UA" w:eastAsia="ru-RU"/>
        </w:rPr>
        <w:pPrChange w:id="1021" w:author="Walter Schimon" w:date="2022-12-14T19:25:00Z">
          <w:pPr>
            <w:spacing w:before="240" w:line="360" w:lineRule="auto"/>
            <w:ind w:left="1416"/>
            <w:jc w:val="both"/>
          </w:pPr>
        </w:pPrChange>
      </w:pPr>
      <w:r w:rsidRPr="008E3F86">
        <w:rPr>
          <w:sz w:val="26"/>
          <w:szCs w:val="26"/>
          <w:lang w:val="uk-UA" w:eastAsia="ru-RU"/>
        </w:rPr>
        <w:t>(1) - Так уже, з тобою могло трапитися що завгодно, - сказала Леслі. - Щось я гальмую, всі ці роки стільки галасу навколо Шарлотти, а потім раптом - на тобі! Розкажи про це мамі, обов'язково. І взагалі, давай скоріше додому! Це може в будь-який момент трапитися знову!</w:t>
      </w:r>
      <w:ins w:id="1022" w:author="Walter Schimon" w:date="2022-12-16T23:18:00Z">
        <w:r w:rsidR="00AF35D9">
          <w:rPr>
            <w:sz w:val="26"/>
            <w:szCs w:val="26"/>
            <w:lang w:val="uk-UA" w:eastAsia="ru-RU"/>
          </w:rPr>
          <w:t xml:space="preserve"> (РК, 2017: </w:t>
        </w:r>
      </w:ins>
      <w:ins w:id="1023" w:author="Walter Schimon" w:date="2022-12-16T23:19:00Z">
        <w:r w:rsidR="00AF35D9">
          <w:rPr>
            <w:sz w:val="26"/>
            <w:szCs w:val="26"/>
            <w:lang w:val="uk-UA" w:eastAsia="ru-RU"/>
          </w:rPr>
          <w:t>55</w:t>
        </w:r>
      </w:ins>
      <w:ins w:id="1024" w:author="Walter Schimon" w:date="2022-12-16T23:18:00Z">
        <w:r w:rsidR="00AF35D9">
          <w:rPr>
            <w:sz w:val="26"/>
            <w:szCs w:val="26"/>
            <w:lang w:val="uk-UA" w:eastAsia="ru-RU"/>
          </w:rPr>
          <w:t>)</w:t>
        </w:r>
      </w:ins>
    </w:p>
    <w:p w14:paraId="532849C0" w14:textId="77777777" w:rsidR="00F66D4E" w:rsidRPr="008E3F86" w:rsidRDefault="00F66D4E">
      <w:pPr>
        <w:spacing w:line="360" w:lineRule="auto"/>
        <w:ind w:left="709"/>
        <w:jc w:val="both"/>
        <w:rPr>
          <w:sz w:val="26"/>
          <w:szCs w:val="26"/>
          <w:lang w:val="uk-UA" w:eastAsia="ru-RU"/>
        </w:rPr>
        <w:pPrChange w:id="1025" w:author="Walter Schimon" w:date="2022-12-14T19:25:00Z">
          <w:pPr>
            <w:spacing w:line="360" w:lineRule="auto"/>
            <w:ind w:left="1416"/>
            <w:jc w:val="both"/>
          </w:pPr>
        </w:pPrChange>
      </w:pPr>
      <w:r w:rsidRPr="008E3F86">
        <w:rPr>
          <w:sz w:val="26"/>
          <w:szCs w:val="26"/>
          <w:lang w:val="uk-UA" w:eastAsia="ru-RU"/>
        </w:rPr>
        <w:t>- Тоді почекаєш, але поговори з нею обов'язково, зрозуміла? Вона напевно знає, що робити. Гвен? Ти ще там? Ти мене зрозуміла?</w:t>
      </w:r>
    </w:p>
    <w:p w14:paraId="4BA228B6" w14:textId="77777777" w:rsidR="00F66D4E" w:rsidRPr="008E3F86" w:rsidRDefault="00F66D4E">
      <w:pPr>
        <w:spacing w:line="360" w:lineRule="auto"/>
        <w:ind w:left="709"/>
        <w:jc w:val="both"/>
        <w:rPr>
          <w:sz w:val="26"/>
          <w:szCs w:val="26"/>
          <w:lang w:val="uk-UA" w:eastAsia="ru-RU"/>
        </w:rPr>
        <w:pPrChange w:id="1026" w:author="Walter Schimon" w:date="2022-12-14T19:25:00Z">
          <w:pPr>
            <w:spacing w:line="360" w:lineRule="auto"/>
            <w:ind w:left="1416"/>
            <w:jc w:val="both"/>
          </w:pPr>
        </w:pPrChange>
      </w:pPr>
      <w:r w:rsidRPr="008E3F86">
        <w:rPr>
          <w:sz w:val="26"/>
          <w:szCs w:val="26"/>
          <w:lang w:val="uk-UA" w:eastAsia="ru-RU"/>
        </w:rPr>
        <w:t>- Так. Леслі?</w:t>
      </w:r>
    </w:p>
    <w:p w14:paraId="27009F6B" w14:textId="77777777" w:rsidR="00F66D4E" w:rsidRPr="008E3F86" w:rsidRDefault="00F66D4E">
      <w:pPr>
        <w:spacing w:line="360" w:lineRule="auto"/>
        <w:ind w:left="709"/>
        <w:jc w:val="both"/>
        <w:rPr>
          <w:sz w:val="26"/>
          <w:szCs w:val="26"/>
          <w:lang w:val="uk-UA" w:eastAsia="ru-RU"/>
        </w:rPr>
        <w:pPrChange w:id="1027" w:author="Walter Schimon" w:date="2022-12-14T19:25:00Z">
          <w:pPr>
            <w:spacing w:line="360" w:lineRule="auto"/>
            <w:ind w:left="1416"/>
            <w:jc w:val="both"/>
          </w:pPr>
        </w:pPrChange>
      </w:pPr>
      <w:r w:rsidRPr="008E3F86">
        <w:rPr>
          <w:sz w:val="26"/>
          <w:szCs w:val="26"/>
          <w:lang w:val="uk-UA" w:eastAsia="ru-RU"/>
        </w:rPr>
        <w:t>- Що?</w:t>
      </w:r>
    </w:p>
    <w:p w14:paraId="5DF0826B" w14:textId="77777777" w:rsidR="00F66D4E" w:rsidRPr="008E3F86" w:rsidRDefault="00F66D4E">
      <w:pPr>
        <w:spacing w:line="360" w:lineRule="auto"/>
        <w:ind w:left="709"/>
        <w:jc w:val="both"/>
        <w:rPr>
          <w:sz w:val="26"/>
          <w:szCs w:val="26"/>
          <w:lang w:val="uk-UA" w:eastAsia="ru-RU"/>
        </w:rPr>
        <w:pPrChange w:id="1028" w:author="Walter Schimon" w:date="2022-12-14T19:25:00Z">
          <w:pPr>
            <w:spacing w:line="360" w:lineRule="auto"/>
            <w:ind w:left="1416"/>
            <w:jc w:val="both"/>
          </w:pPr>
        </w:pPrChange>
      </w:pPr>
      <w:r w:rsidRPr="008E3F86">
        <w:rPr>
          <w:sz w:val="26"/>
          <w:szCs w:val="26"/>
          <w:lang w:val="uk-UA" w:eastAsia="ru-RU"/>
        </w:rPr>
        <w:t>- Я так рада, що ти в мене є. Ти найкраща подруга на світі!</w:t>
      </w:r>
    </w:p>
    <w:p w14:paraId="6EC825B3" w14:textId="77777777" w:rsidR="00F66D4E" w:rsidRPr="008E3F86" w:rsidRDefault="00F66D4E">
      <w:pPr>
        <w:spacing w:line="360" w:lineRule="auto"/>
        <w:ind w:left="709"/>
        <w:jc w:val="both"/>
        <w:rPr>
          <w:sz w:val="26"/>
          <w:szCs w:val="26"/>
          <w:lang w:val="uk-UA" w:eastAsia="ru-RU"/>
        </w:rPr>
        <w:pPrChange w:id="1029" w:author="Walter Schimon" w:date="2022-12-14T19:25:00Z">
          <w:pPr>
            <w:spacing w:line="360" w:lineRule="auto"/>
            <w:ind w:left="1416"/>
            <w:jc w:val="both"/>
          </w:pPr>
        </w:pPrChange>
      </w:pPr>
      <w:r w:rsidRPr="008E3F86">
        <w:rPr>
          <w:sz w:val="26"/>
          <w:szCs w:val="26"/>
          <w:lang w:val="uk-UA" w:eastAsia="ru-RU"/>
        </w:rPr>
        <w:t>- Ти теж нічого, - сказала Леслі.</w:t>
      </w:r>
    </w:p>
    <w:p w14:paraId="0F5B3446" w14:textId="77777777" w:rsidR="00F66D4E" w:rsidRPr="008E3F86" w:rsidRDefault="00F66D4E">
      <w:pPr>
        <w:spacing w:line="360" w:lineRule="auto"/>
        <w:ind w:left="709"/>
        <w:jc w:val="both"/>
        <w:rPr>
          <w:sz w:val="26"/>
          <w:szCs w:val="26"/>
          <w:lang w:val="uk-UA" w:eastAsia="ru-RU"/>
        </w:rPr>
        <w:pPrChange w:id="1030" w:author="Walter Schimon" w:date="2022-12-14T19:25:00Z">
          <w:pPr>
            <w:spacing w:line="360" w:lineRule="auto"/>
            <w:ind w:left="1416"/>
            <w:jc w:val="both"/>
          </w:pPr>
        </w:pPrChange>
      </w:pPr>
      <w:r w:rsidRPr="008E3F86">
        <w:rPr>
          <w:sz w:val="26"/>
          <w:szCs w:val="26"/>
          <w:lang w:val="uk-UA" w:eastAsia="ru-RU"/>
        </w:rPr>
        <w:t>(2) - Як твоя голова? Паморочиться?</w:t>
      </w:r>
    </w:p>
    <w:p w14:paraId="38F118CD" w14:textId="12A8BD33" w:rsidR="00F66D4E" w:rsidRPr="008E3F86" w:rsidRDefault="00F66D4E">
      <w:pPr>
        <w:spacing w:line="360" w:lineRule="auto"/>
        <w:ind w:left="709"/>
        <w:jc w:val="both"/>
        <w:rPr>
          <w:sz w:val="26"/>
          <w:szCs w:val="26"/>
          <w:lang w:val="uk-UA" w:eastAsia="ru-RU"/>
        </w:rPr>
        <w:pPrChange w:id="1031" w:author="Walter Schimon" w:date="2022-12-14T19:25:00Z">
          <w:pPr>
            <w:spacing w:line="360" w:lineRule="auto"/>
            <w:ind w:left="1416"/>
            <w:jc w:val="both"/>
          </w:pPr>
        </w:pPrChange>
      </w:pPr>
      <w:r w:rsidRPr="008E3F86">
        <w:rPr>
          <w:sz w:val="26"/>
          <w:szCs w:val="26"/>
          <w:lang w:val="uk-UA" w:eastAsia="ru-RU"/>
        </w:rPr>
        <w:t>- Поки що ні, але дякую, що питаєш.</w:t>
      </w:r>
      <w:ins w:id="1032" w:author="Walter Schimon" w:date="2022-12-16T23:18:00Z">
        <w:r w:rsidR="00AF35D9">
          <w:rPr>
            <w:sz w:val="26"/>
            <w:szCs w:val="26"/>
            <w:lang w:val="uk-UA" w:eastAsia="ru-RU"/>
          </w:rPr>
          <w:t xml:space="preserve"> (РК, 2017: </w:t>
        </w:r>
      </w:ins>
      <w:ins w:id="1033" w:author="Walter Schimon" w:date="2022-12-16T23:19:00Z">
        <w:r w:rsidR="00AF35D9">
          <w:rPr>
            <w:sz w:val="26"/>
            <w:szCs w:val="26"/>
            <w:lang w:val="uk-UA" w:eastAsia="ru-RU"/>
          </w:rPr>
          <w:t>56</w:t>
        </w:r>
      </w:ins>
      <w:ins w:id="1034" w:author="Walter Schimon" w:date="2022-12-16T23:18:00Z">
        <w:r w:rsidR="00AF35D9">
          <w:rPr>
            <w:sz w:val="26"/>
            <w:szCs w:val="26"/>
            <w:lang w:val="uk-UA" w:eastAsia="ru-RU"/>
          </w:rPr>
          <w:t>)</w:t>
        </w:r>
      </w:ins>
    </w:p>
    <w:p w14:paraId="1451533B" w14:textId="3051BEA2" w:rsidR="00F66D4E" w:rsidRPr="008E3F86" w:rsidRDefault="00F66D4E">
      <w:pPr>
        <w:spacing w:after="240" w:line="360" w:lineRule="auto"/>
        <w:ind w:left="709"/>
        <w:jc w:val="both"/>
        <w:rPr>
          <w:sz w:val="26"/>
          <w:szCs w:val="26"/>
          <w:lang w:val="uk-UA" w:eastAsia="ru-RU"/>
        </w:rPr>
        <w:pPrChange w:id="1035" w:author="Walter Schimon" w:date="2022-12-14T19:25:00Z">
          <w:pPr>
            <w:spacing w:after="240" w:line="360" w:lineRule="auto"/>
            <w:ind w:left="1416"/>
            <w:jc w:val="both"/>
          </w:pPr>
        </w:pPrChange>
      </w:pPr>
      <w:r w:rsidRPr="008E3F86">
        <w:rPr>
          <w:sz w:val="26"/>
          <w:szCs w:val="26"/>
          <w:lang w:val="uk-UA" w:eastAsia="ru-RU"/>
        </w:rPr>
        <w:t>(3) - Тут я тобі вірю, - Леслі покрутила телефоном у мене перед носом. - Ось, на, я його в тебе з-під парти дістала. Ти зараз же береш телефон і дзвониш мамі.</w:t>
      </w:r>
      <w:ins w:id="1036" w:author="Walter Schimon" w:date="2022-12-16T23:18:00Z">
        <w:r w:rsidR="00AF35D9">
          <w:rPr>
            <w:sz w:val="26"/>
            <w:szCs w:val="26"/>
            <w:lang w:val="uk-UA" w:eastAsia="ru-RU"/>
          </w:rPr>
          <w:t xml:space="preserve"> (РК, 2017: </w:t>
        </w:r>
      </w:ins>
      <w:ins w:id="1037" w:author="Walter Schimon" w:date="2022-12-16T23:19:00Z">
        <w:r w:rsidR="00AF35D9">
          <w:rPr>
            <w:sz w:val="26"/>
            <w:szCs w:val="26"/>
            <w:lang w:val="uk-UA" w:eastAsia="ru-RU"/>
          </w:rPr>
          <w:t>60</w:t>
        </w:r>
      </w:ins>
      <w:ins w:id="1038" w:author="Walter Schimon" w:date="2022-12-16T23:18:00Z">
        <w:r w:rsidR="00AF35D9">
          <w:rPr>
            <w:sz w:val="26"/>
            <w:szCs w:val="26"/>
            <w:lang w:val="uk-UA" w:eastAsia="ru-RU"/>
          </w:rPr>
          <w:t>)</w:t>
        </w:r>
      </w:ins>
    </w:p>
    <w:p w14:paraId="0EF2C159" w14:textId="77777777" w:rsidR="00F66D4E" w:rsidRDefault="00F66D4E" w:rsidP="00F66D4E">
      <w:pPr>
        <w:spacing w:line="360" w:lineRule="auto"/>
        <w:ind w:firstLine="709"/>
        <w:jc w:val="both"/>
        <w:rPr>
          <w:sz w:val="28"/>
          <w:szCs w:val="28"/>
          <w:lang w:val="uk-UA" w:eastAsia="ru-RU"/>
        </w:rPr>
      </w:pPr>
      <w:r>
        <w:rPr>
          <w:sz w:val="28"/>
          <w:szCs w:val="28"/>
          <w:lang w:val="uk-UA" w:eastAsia="ru-RU"/>
        </w:rPr>
        <w:t xml:space="preserve">Вона ставить інтереси Ґвендолін вище своїх та забуває про власні потреби. Леслі сильна та відчайдушна, вона ні крапельки не заздрить своїй подрузі, а тільки жаліє її. На наш погляд, цим образом авторка намагалась донести до нас ідею того, що втіленням материнських патернів може і більш того має бути не тільки мати-мати, але й подруга-мати, яка так само оберігає і піклується. У багатьох книжках сучасної підліткової літератури головний герой чи головна героїня мають друга або друзів, які без вагань лишаються поряд та підтримують у скрутні часи. Таким чином, автори хочуть довести читачам, що дружба існує і будується на людських емоціях та переживаннях. Неважливо скільки тобі років, тобі завжди буде потрібен друг. </w:t>
      </w:r>
    </w:p>
    <w:p w14:paraId="11F02EAE" w14:textId="77777777" w:rsidR="00F66D4E" w:rsidRDefault="00F66D4E" w:rsidP="00F66D4E">
      <w:pPr>
        <w:spacing w:line="360" w:lineRule="auto"/>
        <w:ind w:firstLine="709"/>
        <w:jc w:val="both"/>
        <w:rPr>
          <w:sz w:val="28"/>
          <w:szCs w:val="28"/>
          <w:lang w:val="uk-UA" w:eastAsia="ru-RU"/>
        </w:rPr>
      </w:pPr>
      <w:r>
        <w:rPr>
          <w:sz w:val="28"/>
          <w:szCs w:val="28"/>
          <w:lang w:val="uk-UA" w:eastAsia="ru-RU"/>
        </w:rPr>
        <w:t xml:space="preserve">Леслі Хей віддана подруга, але водночас, після прочитання усієї трилогії та аналізу її образа, нам здається, що патерн зречення все одно присутній в її образі, хай і не описується авторкою. Дівчина зрікається свого власного часу та бажань. Вона повністю віддає себе пошукам та загадкам, підтримці Ґвендолін та намаганням рознюхати набагато більше, ніж є в інтернеті. Вона розумна та залишається тією спокійною гаванню, куди геть розгублена Ґвендолін може повернутися та отримати допомогу: </w:t>
      </w:r>
    </w:p>
    <w:p w14:paraId="463B774B" w14:textId="3CC3CA41" w:rsidR="00F66D4E" w:rsidRPr="008E3F86" w:rsidRDefault="00F66D4E">
      <w:pPr>
        <w:spacing w:before="240" w:line="360" w:lineRule="auto"/>
        <w:ind w:left="709"/>
        <w:jc w:val="both"/>
        <w:rPr>
          <w:sz w:val="26"/>
          <w:szCs w:val="26"/>
          <w:lang w:val="uk-UA" w:eastAsia="ru-RU"/>
        </w:rPr>
        <w:pPrChange w:id="1039" w:author="Walter Schimon" w:date="2022-12-14T19:25:00Z">
          <w:pPr>
            <w:spacing w:before="240" w:line="360" w:lineRule="auto"/>
            <w:ind w:left="1416"/>
            <w:jc w:val="both"/>
          </w:pPr>
        </w:pPrChange>
      </w:pPr>
      <w:r w:rsidRPr="008E3F86">
        <w:rPr>
          <w:sz w:val="26"/>
          <w:szCs w:val="26"/>
          <w:lang w:val="uk-UA" w:eastAsia="ru-RU"/>
        </w:rPr>
        <w:t>(1) Прониклива Леслі, як завжди, виявилася права.</w:t>
      </w:r>
      <w:ins w:id="1040" w:author="Walter Schimon" w:date="2022-12-16T23:19:00Z">
        <w:r w:rsidR="00AF35D9">
          <w:rPr>
            <w:sz w:val="26"/>
            <w:szCs w:val="26"/>
            <w:lang w:val="uk-UA" w:eastAsia="ru-RU"/>
          </w:rPr>
          <w:t xml:space="preserve"> (РК, 2017: </w:t>
        </w:r>
      </w:ins>
      <w:ins w:id="1041" w:author="Walter Schimon" w:date="2022-12-16T23:20:00Z">
        <w:r w:rsidR="00AF35D9">
          <w:rPr>
            <w:sz w:val="26"/>
            <w:szCs w:val="26"/>
            <w:lang w:val="uk-UA" w:eastAsia="ru-RU"/>
          </w:rPr>
          <w:t>90</w:t>
        </w:r>
      </w:ins>
      <w:ins w:id="1042" w:author="Walter Schimon" w:date="2022-12-16T23:19:00Z">
        <w:r w:rsidR="00AF35D9">
          <w:rPr>
            <w:sz w:val="26"/>
            <w:szCs w:val="26"/>
            <w:lang w:val="uk-UA" w:eastAsia="ru-RU"/>
          </w:rPr>
          <w:t>)</w:t>
        </w:r>
      </w:ins>
    </w:p>
    <w:p w14:paraId="725C46EB" w14:textId="73649C2B" w:rsidR="00F66D4E" w:rsidRPr="008E3F86" w:rsidRDefault="00F66D4E">
      <w:pPr>
        <w:spacing w:line="360" w:lineRule="auto"/>
        <w:ind w:left="709"/>
        <w:jc w:val="both"/>
        <w:rPr>
          <w:sz w:val="26"/>
          <w:szCs w:val="26"/>
          <w:lang w:val="uk-UA" w:eastAsia="ru-RU"/>
        </w:rPr>
        <w:pPrChange w:id="1043" w:author="Walter Schimon" w:date="2022-12-14T19:25:00Z">
          <w:pPr>
            <w:spacing w:line="360" w:lineRule="auto"/>
            <w:ind w:left="1416"/>
            <w:jc w:val="both"/>
          </w:pPr>
        </w:pPrChange>
      </w:pPr>
      <w:r w:rsidRPr="008E3F86">
        <w:rPr>
          <w:sz w:val="26"/>
          <w:szCs w:val="26"/>
          <w:lang w:val="uk-UA" w:eastAsia="ru-RU"/>
        </w:rPr>
        <w:t>(2) І прониклива Леслі про це здогадалася.</w:t>
      </w:r>
      <w:ins w:id="1044" w:author="Walter Schimon" w:date="2022-12-16T23:19:00Z">
        <w:r w:rsidR="00AF35D9" w:rsidRPr="00AF35D9">
          <w:rPr>
            <w:sz w:val="26"/>
            <w:szCs w:val="26"/>
            <w:lang w:val="uk-UA" w:eastAsia="ru-RU"/>
          </w:rPr>
          <w:t xml:space="preserve"> </w:t>
        </w:r>
        <w:r w:rsidR="00AF35D9">
          <w:rPr>
            <w:sz w:val="26"/>
            <w:szCs w:val="26"/>
            <w:lang w:val="uk-UA" w:eastAsia="ru-RU"/>
          </w:rPr>
          <w:t>(</w:t>
        </w:r>
      </w:ins>
      <w:ins w:id="1045" w:author="Walter Schimon" w:date="2022-12-16T23:20:00Z">
        <w:r w:rsidR="00AF35D9">
          <w:rPr>
            <w:sz w:val="26"/>
            <w:szCs w:val="26"/>
            <w:lang w:val="uk-UA" w:eastAsia="ru-RU"/>
          </w:rPr>
          <w:t>С</w:t>
        </w:r>
      </w:ins>
      <w:ins w:id="1046" w:author="Walter Schimon" w:date="2022-12-16T23:19:00Z">
        <w:r w:rsidR="00AF35D9">
          <w:rPr>
            <w:sz w:val="26"/>
            <w:szCs w:val="26"/>
            <w:lang w:val="uk-UA" w:eastAsia="ru-RU"/>
          </w:rPr>
          <w:t xml:space="preserve">К, 2017: </w:t>
        </w:r>
      </w:ins>
      <w:ins w:id="1047" w:author="Walter Schimon" w:date="2022-12-16T23:20:00Z">
        <w:r w:rsidR="00AF35D9">
          <w:rPr>
            <w:sz w:val="26"/>
            <w:szCs w:val="26"/>
            <w:lang w:val="uk-UA" w:eastAsia="ru-RU"/>
          </w:rPr>
          <w:t>59</w:t>
        </w:r>
      </w:ins>
      <w:ins w:id="1048" w:author="Walter Schimon" w:date="2022-12-16T23:19:00Z">
        <w:r w:rsidR="00AF35D9">
          <w:rPr>
            <w:sz w:val="26"/>
            <w:szCs w:val="26"/>
            <w:lang w:val="uk-UA" w:eastAsia="ru-RU"/>
          </w:rPr>
          <w:t>)</w:t>
        </w:r>
      </w:ins>
    </w:p>
    <w:p w14:paraId="59199AEF" w14:textId="6AF26AC3" w:rsidR="00F66D4E" w:rsidRPr="008E3F86" w:rsidRDefault="00F66D4E">
      <w:pPr>
        <w:spacing w:line="360" w:lineRule="auto"/>
        <w:ind w:left="709"/>
        <w:jc w:val="both"/>
        <w:rPr>
          <w:sz w:val="26"/>
          <w:szCs w:val="26"/>
          <w:lang w:val="uk-UA" w:eastAsia="ru-RU"/>
        </w:rPr>
        <w:pPrChange w:id="1049" w:author="Walter Schimon" w:date="2022-12-14T19:25:00Z">
          <w:pPr>
            <w:spacing w:line="360" w:lineRule="auto"/>
            <w:ind w:left="1416"/>
            <w:jc w:val="both"/>
          </w:pPr>
        </w:pPrChange>
      </w:pPr>
      <w:r w:rsidRPr="008E3F86">
        <w:rPr>
          <w:sz w:val="26"/>
          <w:szCs w:val="26"/>
          <w:lang w:val="uk-UA" w:eastAsia="ru-RU"/>
        </w:rPr>
        <w:t>(3) Леслі подивилася на мене, погляд її був сповнений співчуття.</w:t>
      </w:r>
      <w:ins w:id="1050" w:author="Walter Schimon" w:date="2022-12-16T23:19:00Z">
        <w:r w:rsidR="00AF35D9" w:rsidRPr="00AF35D9">
          <w:rPr>
            <w:sz w:val="26"/>
            <w:szCs w:val="26"/>
            <w:lang w:val="uk-UA" w:eastAsia="ru-RU"/>
          </w:rPr>
          <w:t xml:space="preserve"> </w:t>
        </w:r>
        <w:r w:rsidR="00AF35D9">
          <w:rPr>
            <w:sz w:val="26"/>
            <w:szCs w:val="26"/>
            <w:lang w:val="uk-UA" w:eastAsia="ru-RU"/>
          </w:rPr>
          <w:t>(</w:t>
        </w:r>
      </w:ins>
      <w:ins w:id="1051" w:author="Walter Schimon" w:date="2022-12-16T23:20:00Z">
        <w:r w:rsidR="00AF35D9">
          <w:rPr>
            <w:sz w:val="26"/>
            <w:szCs w:val="26"/>
            <w:lang w:val="uk-UA" w:eastAsia="ru-RU"/>
          </w:rPr>
          <w:t>Смк</w:t>
        </w:r>
      </w:ins>
      <w:ins w:id="1052" w:author="Walter Schimon" w:date="2022-12-16T23:19:00Z">
        <w:r w:rsidR="00AF35D9">
          <w:rPr>
            <w:sz w:val="26"/>
            <w:szCs w:val="26"/>
            <w:lang w:val="uk-UA" w:eastAsia="ru-RU"/>
          </w:rPr>
          <w:t>, 201</w:t>
        </w:r>
      </w:ins>
      <w:ins w:id="1053" w:author="Walter Schimon" w:date="2022-12-16T23:20:00Z">
        <w:r w:rsidR="00AF35D9">
          <w:rPr>
            <w:sz w:val="26"/>
            <w:szCs w:val="26"/>
            <w:lang w:val="uk-UA" w:eastAsia="ru-RU"/>
          </w:rPr>
          <w:t>8</w:t>
        </w:r>
      </w:ins>
      <w:ins w:id="1054" w:author="Walter Schimon" w:date="2022-12-16T23:19:00Z">
        <w:r w:rsidR="00AF35D9">
          <w:rPr>
            <w:sz w:val="26"/>
            <w:szCs w:val="26"/>
            <w:lang w:val="uk-UA" w:eastAsia="ru-RU"/>
          </w:rPr>
          <w:t xml:space="preserve">: </w:t>
        </w:r>
      </w:ins>
      <w:ins w:id="1055" w:author="Walter Schimon" w:date="2022-12-16T23:20:00Z">
        <w:r w:rsidR="00AF35D9">
          <w:rPr>
            <w:sz w:val="26"/>
            <w:szCs w:val="26"/>
            <w:lang w:val="uk-UA" w:eastAsia="ru-RU"/>
          </w:rPr>
          <w:t>20</w:t>
        </w:r>
      </w:ins>
      <w:ins w:id="1056" w:author="Walter Schimon" w:date="2022-12-16T23:19:00Z">
        <w:r w:rsidR="00AF35D9">
          <w:rPr>
            <w:sz w:val="26"/>
            <w:szCs w:val="26"/>
            <w:lang w:val="uk-UA" w:eastAsia="ru-RU"/>
          </w:rPr>
          <w:t>)</w:t>
        </w:r>
      </w:ins>
    </w:p>
    <w:p w14:paraId="46599C83" w14:textId="31A65AB2" w:rsidR="00F66D4E" w:rsidDel="00247DB8" w:rsidRDefault="00F66D4E">
      <w:pPr>
        <w:spacing w:line="360" w:lineRule="auto"/>
        <w:ind w:left="709"/>
        <w:jc w:val="both"/>
        <w:rPr>
          <w:del w:id="1057" w:author="Walter Schimon" w:date="2022-12-14T19:16:00Z"/>
          <w:sz w:val="26"/>
          <w:szCs w:val="26"/>
          <w:lang w:val="uk-UA" w:eastAsia="ru-RU"/>
        </w:rPr>
        <w:pPrChange w:id="1058" w:author="Walter Schimon" w:date="2022-12-14T19:25:00Z">
          <w:pPr>
            <w:spacing w:line="360" w:lineRule="auto"/>
            <w:ind w:left="1416"/>
            <w:jc w:val="both"/>
          </w:pPr>
        </w:pPrChange>
      </w:pPr>
      <w:r w:rsidRPr="008E3F86">
        <w:rPr>
          <w:sz w:val="26"/>
          <w:szCs w:val="26"/>
          <w:lang w:val="uk-UA" w:eastAsia="ru-RU"/>
        </w:rPr>
        <w:t>(4) Про леді Тілні та пістолети вона теж дізнатися не могла. Та й про те, яким страшним способом мені погрожував граф Сен-Жермен. Поки що я зважилася довірити це тільки Леслі.</w:t>
      </w:r>
      <w:ins w:id="1059" w:author="Walter Schimon" w:date="2022-12-16T23:19:00Z">
        <w:r w:rsidR="00AF35D9" w:rsidRPr="00AF35D9">
          <w:rPr>
            <w:sz w:val="26"/>
            <w:szCs w:val="26"/>
            <w:lang w:val="uk-UA" w:eastAsia="ru-RU"/>
          </w:rPr>
          <w:t xml:space="preserve"> </w:t>
        </w:r>
        <w:r w:rsidR="00AF35D9">
          <w:rPr>
            <w:sz w:val="26"/>
            <w:szCs w:val="26"/>
            <w:lang w:val="uk-UA" w:eastAsia="ru-RU"/>
          </w:rPr>
          <w:t xml:space="preserve">(СК, 2017: </w:t>
        </w:r>
      </w:ins>
      <w:ins w:id="1060" w:author="Walter Schimon" w:date="2022-12-16T23:20:00Z">
        <w:r w:rsidR="00AF35D9">
          <w:rPr>
            <w:sz w:val="26"/>
            <w:szCs w:val="26"/>
            <w:lang w:val="uk-UA" w:eastAsia="ru-RU"/>
          </w:rPr>
          <w:t>45</w:t>
        </w:r>
      </w:ins>
      <w:ins w:id="1061" w:author="Walter Schimon" w:date="2022-12-16T23:19:00Z">
        <w:r w:rsidR="00AF35D9">
          <w:rPr>
            <w:sz w:val="26"/>
            <w:szCs w:val="26"/>
            <w:lang w:val="uk-UA" w:eastAsia="ru-RU"/>
          </w:rPr>
          <w:t>)</w:t>
        </w:r>
      </w:ins>
    </w:p>
    <w:p w14:paraId="18CEE908" w14:textId="77777777" w:rsidR="00247DB8" w:rsidRPr="008E3F86" w:rsidRDefault="00247DB8">
      <w:pPr>
        <w:spacing w:line="360" w:lineRule="auto"/>
        <w:ind w:left="709"/>
        <w:jc w:val="both"/>
        <w:rPr>
          <w:ins w:id="1062" w:author="Walter Schimon" w:date="2022-12-14T19:16:00Z"/>
          <w:sz w:val="26"/>
          <w:szCs w:val="26"/>
          <w:lang w:val="uk-UA" w:eastAsia="ru-RU"/>
        </w:rPr>
        <w:pPrChange w:id="1063" w:author="Walter Schimon" w:date="2022-12-14T19:25:00Z">
          <w:pPr>
            <w:spacing w:line="360" w:lineRule="auto"/>
            <w:ind w:left="1416"/>
            <w:jc w:val="both"/>
          </w:pPr>
        </w:pPrChange>
      </w:pPr>
    </w:p>
    <w:p w14:paraId="6D77A535" w14:textId="36B68337" w:rsidR="00247DB8" w:rsidRPr="00247DB8" w:rsidRDefault="00F66D4E">
      <w:pPr>
        <w:spacing w:line="360" w:lineRule="auto"/>
        <w:ind w:left="709"/>
        <w:jc w:val="both"/>
        <w:rPr>
          <w:sz w:val="26"/>
          <w:szCs w:val="26"/>
          <w:lang w:val="uk-UA" w:eastAsia="ru-RU"/>
          <w:rPrChange w:id="1064" w:author="Walter Schimon" w:date="2022-12-14T19:16:00Z">
            <w:rPr>
              <w:sz w:val="28"/>
              <w:szCs w:val="28"/>
              <w:lang w:val="uk-UA" w:eastAsia="ru-RU"/>
            </w:rPr>
          </w:rPrChange>
        </w:rPr>
        <w:pPrChange w:id="1065" w:author="Walter Schimon" w:date="2022-12-14T19:25:00Z">
          <w:pPr>
            <w:spacing w:line="360" w:lineRule="auto"/>
          </w:pPr>
        </w:pPrChange>
      </w:pPr>
      <w:r w:rsidRPr="008E3F86">
        <w:rPr>
          <w:sz w:val="26"/>
          <w:szCs w:val="26"/>
          <w:lang w:val="uk-UA" w:eastAsia="ru-RU"/>
        </w:rPr>
        <w:t>(5) - Ах, моя люба! За інших обставин сиди і скиглити скільки влізе. Але зараз ти просто не можеш собі цього дозволити. У тебе є важливі завдання, для вирішення яких знадобиться чимало енергії. Одне з таких завдань - вижити, - голос Леслі здавався незвично серйозним. - Тож, зроби послугу, візьми себе в руки!</w:t>
      </w:r>
      <w:ins w:id="1066" w:author="Walter Schimon" w:date="2022-12-16T23:19:00Z">
        <w:r w:rsidR="00AF35D9">
          <w:rPr>
            <w:sz w:val="26"/>
            <w:szCs w:val="26"/>
            <w:lang w:val="uk-UA" w:eastAsia="ru-RU"/>
          </w:rPr>
          <w:t xml:space="preserve"> (СмК, 2018: 23)</w:t>
        </w:r>
      </w:ins>
    </w:p>
    <w:p w14:paraId="152F4F9E" w14:textId="77777777" w:rsidR="00A9546D" w:rsidRDefault="00431B4C">
      <w:pPr>
        <w:spacing w:line="360" w:lineRule="auto"/>
        <w:ind w:firstLine="709"/>
        <w:jc w:val="both"/>
        <w:rPr>
          <w:ins w:id="1067" w:author="Walter Schimon" w:date="2022-12-14T18:19:00Z"/>
          <w:sz w:val="28"/>
          <w:szCs w:val="28"/>
          <w:lang w:val="uk-UA" w:eastAsia="ru-RU"/>
        </w:rPr>
        <w:pPrChange w:id="1068" w:author="Walter Schimon" w:date="2022-12-14T19:17:00Z">
          <w:pPr>
            <w:spacing w:line="360" w:lineRule="auto"/>
          </w:pPr>
        </w:pPrChange>
      </w:pPr>
      <w:ins w:id="1069" w:author="Walter Schimon" w:date="2022-12-14T18:14:00Z">
        <w:r>
          <w:rPr>
            <w:sz w:val="28"/>
            <w:szCs w:val="28"/>
            <w:lang w:val="uk-UA" w:eastAsia="ru-RU"/>
          </w:rPr>
          <w:t xml:space="preserve">До цього моменту </w:t>
        </w:r>
        <w:r w:rsidR="00A9546D">
          <w:rPr>
            <w:sz w:val="28"/>
            <w:szCs w:val="28"/>
            <w:lang w:val="uk-UA" w:eastAsia="ru-RU"/>
          </w:rPr>
          <w:t>ми говорили лише про жінок. Любля</w:t>
        </w:r>
      </w:ins>
      <w:ins w:id="1070" w:author="Walter Schimon" w:date="2022-12-14T18:15:00Z">
        <w:r w:rsidR="00A9546D">
          <w:rPr>
            <w:sz w:val="28"/>
            <w:szCs w:val="28"/>
            <w:lang w:val="uk-UA" w:eastAsia="ru-RU"/>
          </w:rPr>
          <w:t>ча матір, віддана подруга, весела кравчиня, нелюба тітка – усі ці персонажі жінки, і</w:t>
        </w:r>
      </w:ins>
      <w:ins w:id="1071" w:author="Walter Schimon" w:date="2022-12-14T18:16:00Z">
        <w:r w:rsidR="00A9546D">
          <w:rPr>
            <w:sz w:val="28"/>
            <w:szCs w:val="28"/>
            <w:lang w:val="uk-UA" w:eastAsia="ru-RU"/>
          </w:rPr>
          <w:t xml:space="preserve"> їх почуття ми розглядали з суто жіночої сторони. Але ж ще на початку розділу ми казали про те, що материнські патерни та їх складові наслідують не тільки жінки. В багатьох </w:t>
        </w:r>
      </w:ins>
      <w:ins w:id="1072" w:author="Walter Schimon" w:date="2022-12-14T18:17:00Z">
        <w:r w:rsidR="00A9546D">
          <w:rPr>
            <w:sz w:val="28"/>
            <w:szCs w:val="28"/>
            <w:lang w:val="uk-UA" w:eastAsia="ru-RU"/>
          </w:rPr>
          <w:t>художніх творах тим, в чиєму образі втілено ті чи інші складові архетипу матері, виявляються чоловіками. В трилогі</w:t>
        </w:r>
      </w:ins>
      <w:ins w:id="1073" w:author="Walter Schimon" w:date="2022-12-14T18:18:00Z">
        <w:r w:rsidR="00A9546D">
          <w:rPr>
            <w:sz w:val="28"/>
            <w:szCs w:val="28"/>
            <w:lang w:val="uk-UA" w:eastAsia="ru-RU"/>
          </w:rPr>
          <w:t>ї Керстін Гір увага сконцентрована на жіночій історії, жіночих почуттях, тож чоловічих образів не так вже й багато. І все ж нам вдалося виділити двох чоловіків, чия присутність у житті Ґв</w:t>
        </w:r>
      </w:ins>
      <w:ins w:id="1074" w:author="Walter Schimon" w:date="2022-12-14T18:19:00Z">
        <w:r w:rsidR="00A9546D">
          <w:rPr>
            <w:sz w:val="28"/>
            <w:szCs w:val="28"/>
            <w:lang w:val="uk-UA" w:eastAsia="ru-RU"/>
          </w:rPr>
          <w:t xml:space="preserve">ендолін зіграла велику роль. </w:t>
        </w:r>
      </w:ins>
    </w:p>
    <w:p w14:paraId="73E3F189" w14:textId="3D2AE857" w:rsidR="00F849C7" w:rsidRDefault="00F66D4E">
      <w:pPr>
        <w:spacing w:line="360" w:lineRule="auto"/>
        <w:ind w:firstLine="709"/>
        <w:jc w:val="both"/>
        <w:rPr>
          <w:sz w:val="28"/>
          <w:szCs w:val="28"/>
          <w:lang w:val="uk-UA" w:eastAsia="ru-RU"/>
        </w:rPr>
        <w:pPrChange w:id="1075" w:author="Walter Schimon" w:date="2022-12-14T19:17:00Z">
          <w:pPr>
            <w:spacing w:line="360" w:lineRule="auto"/>
          </w:pPr>
        </w:pPrChange>
      </w:pPr>
      <w:del w:id="1076" w:author="Walter Schimon" w:date="2022-12-14T18:20:00Z">
        <w:r w:rsidDel="00A9546D">
          <w:rPr>
            <w:sz w:val="28"/>
            <w:szCs w:val="28"/>
            <w:lang w:val="uk-UA" w:eastAsia="ru-RU"/>
          </w:rPr>
          <w:delText>Наступною фігурою</w:delText>
        </w:r>
      </w:del>
      <w:ins w:id="1077" w:author="Walter Schimon" w:date="2022-12-14T18:20:00Z">
        <w:r w:rsidR="00A9546D">
          <w:rPr>
            <w:sz w:val="28"/>
            <w:szCs w:val="28"/>
            <w:lang w:val="uk-UA" w:eastAsia="ru-RU"/>
          </w:rPr>
          <w:t>Першою такою фігурою</w:t>
        </w:r>
      </w:ins>
      <w:r>
        <w:rPr>
          <w:sz w:val="28"/>
          <w:szCs w:val="28"/>
          <w:lang w:val="uk-UA" w:eastAsia="ru-RU"/>
        </w:rPr>
        <w:t>, що привернула нашу увагу</w:t>
      </w:r>
      <w:ins w:id="1078" w:author="Walter Schimon" w:date="2022-12-14T18:20:00Z">
        <w:r w:rsidR="00A9546D">
          <w:rPr>
            <w:sz w:val="28"/>
            <w:szCs w:val="28"/>
            <w:lang w:val="uk-UA" w:eastAsia="ru-RU"/>
          </w:rPr>
          <w:t>,</w:t>
        </w:r>
      </w:ins>
      <w:r>
        <w:rPr>
          <w:sz w:val="28"/>
          <w:szCs w:val="28"/>
          <w:lang w:val="uk-UA" w:eastAsia="ru-RU"/>
        </w:rPr>
        <w:t xml:space="preserve"> став </w:t>
      </w:r>
      <w:r w:rsidR="00F849C7" w:rsidRPr="00BC185C">
        <w:rPr>
          <w:sz w:val="28"/>
          <w:szCs w:val="28"/>
          <w:lang w:val="uk-UA" w:eastAsia="ru-RU"/>
        </w:rPr>
        <w:t>Томас Джордж</w:t>
      </w:r>
      <w:r>
        <w:rPr>
          <w:sz w:val="28"/>
          <w:szCs w:val="28"/>
          <w:lang w:val="uk-UA" w:eastAsia="ru-RU"/>
        </w:rPr>
        <w:t xml:space="preserve">. Томас є членом ложі у Внутрішньому колі. Він перший, кого зустрічає Ґвендолін і хто не підозрює її у зраді. </w:t>
      </w:r>
      <w:r w:rsidR="00C14694">
        <w:rPr>
          <w:sz w:val="28"/>
          <w:szCs w:val="28"/>
          <w:lang w:val="uk-UA" w:eastAsia="ru-RU"/>
        </w:rPr>
        <w:t xml:space="preserve">Маленький лисий дідок, він не ставився до Ґвендолін, як до непотребу, або до тієї, хто винний у всіх бідах людських. Він розпитав про Ґвендолін про її перші стрибки та наполіг на тому, аби він разом з нею дочекався наступного стрибка, аби перевірити, чи не бреше вона. Містер Джордж не кричав та не лаявся, він весело посміхався, аби не налякати і без того перелякану героїню. </w:t>
      </w:r>
      <w:r w:rsidR="00B918B6">
        <w:rPr>
          <w:sz w:val="28"/>
          <w:szCs w:val="28"/>
          <w:lang w:val="uk-UA" w:eastAsia="ru-RU"/>
        </w:rPr>
        <w:t xml:space="preserve">Своїм спокоєм та довірою він заслужив одразу теплі почуття зі сторони Ґвендолін: </w:t>
      </w:r>
    </w:p>
    <w:p w14:paraId="001D4A23" w14:textId="613C3ED1" w:rsidR="00B918B6" w:rsidRPr="00B918B6" w:rsidRDefault="00B918B6">
      <w:pPr>
        <w:spacing w:line="360" w:lineRule="auto"/>
        <w:ind w:left="709"/>
        <w:jc w:val="both"/>
        <w:rPr>
          <w:sz w:val="26"/>
          <w:szCs w:val="26"/>
          <w:lang w:val="uk-UA" w:eastAsia="ru-RU"/>
        </w:rPr>
        <w:pPrChange w:id="1079" w:author="Walter Schimon" w:date="2022-12-14T19:25:00Z">
          <w:pPr>
            <w:spacing w:line="360" w:lineRule="auto"/>
            <w:ind w:left="708"/>
          </w:pPr>
        </w:pPrChange>
      </w:pPr>
      <w:r>
        <w:rPr>
          <w:sz w:val="26"/>
          <w:szCs w:val="26"/>
          <w:lang w:val="uk-UA" w:eastAsia="ru-RU"/>
        </w:rPr>
        <w:t xml:space="preserve">(1) </w:t>
      </w:r>
      <w:r w:rsidRPr="00B918B6">
        <w:rPr>
          <w:sz w:val="26"/>
          <w:szCs w:val="26"/>
          <w:lang w:val="uk-UA" w:eastAsia="ru-RU"/>
        </w:rPr>
        <w:t>Містер Джордж останні кілька секунд тільки цим і займався. Він вивчав мене привітним поглядом світло-блакитних очей. Я щосили намагалася дивитися по сторонах і не показувати, як мені ніяково.</w:t>
      </w:r>
      <w:ins w:id="1080" w:author="Walter Schimon" w:date="2022-12-16T23:20:00Z">
        <w:r w:rsidR="00AF35D9">
          <w:rPr>
            <w:sz w:val="26"/>
            <w:szCs w:val="26"/>
            <w:lang w:val="uk-UA" w:eastAsia="ru-RU"/>
          </w:rPr>
          <w:t xml:space="preserve"> (РК, 2017: 31)</w:t>
        </w:r>
      </w:ins>
    </w:p>
    <w:p w14:paraId="09879210" w14:textId="63A6C836" w:rsidR="00B918B6" w:rsidRPr="00B918B6" w:rsidRDefault="00B918B6">
      <w:pPr>
        <w:spacing w:line="360" w:lineRule="auto"/>
        <w:ind w:left="709"/>
        <w:jc w:val="both"/>
        <w:rPr>
          <w:sz w:val="26"/>
          <w:szCs w:val="26"/>
          <w:lang w:val="uk-UA" w:eastAsia="ru-RU"/>
        </w:rPr>
        <w:pPrChange w:id="1081" w:author="Walter Schimon" w:date="2022-12-14T19:25:00Z">
          <w:pPr>
            <w:spacing w:line="360" w:lineRule="auto"/>
            <w:ind w:left="708"/>
          </w:pPr>
        </w:pPrChange>
      </w:pPr>
      <w:r>
        <w:rPr>
          <w:sz w:val="26"/>
          <w:szCs w:val="26"/>
          <w:lang w:val="uk-UA" w:eastAsia="ru-RU"/>
        </w:rPr>
        <w:t xml:space="preserve">(2) </w:t>
      </w:r>
      <w:r w:rsidRPr="00B918B6">
        <w:rPr>
          <w:sz w:val="26"/>
          <w:szCs w:val="26"/>
          <w:lang w:val="uk-UA" w:eastAsia="ru-RU"/>
        </w:rPr>
        <w:t xml:space="preserve">- Я вважаю, нам потрібно виходити з того, що місіс Шеферд і </w:t>
      </w:r>
      <w:del w:id="1082" w:author="Walter Schimon" w:date="2022-12-15T13:25:00Z">
        <w:r w:rsidRPr="00B918B6" w:rsidDel="00383551">
          <w:rPr>
            <w:sz w:val="26"/>
            <w:szCs w:val="26"/>
            <w:lang w:val="uk-UA" w:eastAsia="ru-RU"/>
          </w:rPr>
          <w:delText>Гвендолін</w:delText>
        </w:r>
      </w:del>
      <w:ins w:id="1083" w:author="Walter Schimon" w:date="2022-12-15T13:25:00Z">
        <w:r w:rsidR="00383551">
          <w:rPr>
            <w:sz w:val="26"/>
            <w:szCs w:val="26"/>
            <w:lang w:val="uk-UA" w:eastAsia="ru-RU"/>
          </w:rPr>
          <w:t>Ґведолін</w:t>
        </w:r>
      </w:ins>
      <w:r w:rsidRPr="00B918B6">
        <w:rPr>
          <w:sz w:val="26"/>
          <w:szCs w:val="26"/>
          <w:lang w:val="uk-UA" w:eastAsia="ru-RU"/>
        </w:rPr>
        <w:t xml:space="preserve"> кажуть правду, - сказав містер Джордж, потираючи лисину хустиною хусточкою.</w:t>
      </w:r>
      <w:ins w:id="1084" w:author="Walter Schimon" w:date="2022-12-16T23:20:00Z">
        <w:r w:rsidR="00AF35D9" w:rsidRPr="00AF35D9">
          <w:rPr>
            <w:sz w:val="26"/>
            <w:szCs w:val="26"/>
            <w:lang w:val="uk-UA" w:eastAsia="ru-RU"/>
          </w:rPr>
          <w:t xml:space="preserve"> </w:t>
        </w:r>
        <w:r w:rsidR="00AF35D9">
          <w:rPr>
            <w:sz w:val="26"/>
            <w:szCs w:val="26"/>
            <w:lang w:val="uk-UA" w:eastAsia="ru-RU"/>
          </w:rPr>
          <w:t>(РК, 2017: 31)</w:t>
        </w:r>
      </w:ins>
    </w:p>
    <w:p w14:paraId="2B29FAB7" w14:textId="49ECD3FB" w:rsidR="00B918B6" w:rsidRPr="00B918B6" w:rsidRDefault="00B918B6">
      <w:pPr>
        <w:spacing w:line="360" w:lineRule="auto"/>
        <w:ind w:left="709"/>
        <w:jc w:val="both"/>
        <w:rPr>
          <w:sz w:val="26"/>
          <w:szCs w:val="26"/>
          <w:lang w:val="uk-UA" w:eastAsia="ru-RU"/>
        </w:rPr>
        <w:pPrChange w:id="1085" w:author="Walter Schimon" w:date="2022-12-14T19:25:00Z">
          <w:pPr>
            <w:spacing w:line="360" w:lineRule="auto"/>
            <w:ind w:left="708"/>
          </w:pPr>
        </w:pPrChange>
      </w:pPr>
      <w:r>
        <w:rPr>
          <w:sz w:val="26"/>
          <w:szCs w:val="26"/>
          <w:lang w:val="uk-UA" w:eastAsia="ru-RU"/>
        </w:rPr>
        <w:t xml:space="preserve">(3) </w:t>
      </w:r>
      <w:r w:rsidRPr="00B918B6">
        <w:rPr>
          <w:sz w:val="26"/>
          <w:szCs w:val="26"/>
          <w:lang w:val="uk-UA" w:eastAsia="ru-RU"/>
        </w:rPr>
        <w:t xml:space="preserve">- Я б запропонував </w:t>
      </w:r>
      <w:del w:id="1086" w:author="Walter Schimon" w:date="2022-12-15T13:25:00Z">
        <w:r w:rsidRPr="00B918B6" w:rsidDel="00383551">
          <w:rPr>
            <w:sz w:val="26"/>
            <w:szCs w:val="26"/>
            <w:lang w:val="uk-UA" w:eastAsia="ru-RU"/>
          </w:rPr>
          <w:delText>Гвендолін</w:delText>
        </w:r>
      </w:del>
      <w:ins w:id="1087" w:author="Walter Schimon" w:date="2022-12-15T13:25:00Z">
        <w:r w:rsidR="00383551">
          <w:rPr>
            <w:sz w:val="26"/>
            <w:szCs w:val="26"/>
            <w:lang w:val="uk-UA" w:eastAsia="ru-RU"/>
          </w:rPr>
          <w:t>Ґведолін</w:t>
        </w:r>
      </w:ins>
      <w:r w:rsidRPr="00B918B6">
        <w:rPr>
          <w:sz w:val="26"/>
          <w:szCs w:val="26"/>
          <w:lang w:val="uk-UA" w:eastAsia="ru-RU"/>
        </w:rPr>
        <w:t xml:space="preserve"> перейти в документарій. Там вона буде в безпеці й після повернення одразу ж може бути внесена в хронограф.</w:t>
      </w:r>
    </w:p>
    <w:p w14:paraId="36DE38A0" w14:textId="1C372E18" w:rsidR="00B918B6" w:rsidRPr="00B918B6" w:rsidRDefault="00B918B6">
      <w:pPr>
        <w:spacing w:line="360" w:lineRule="auto"/>
        <w:ind w:left="709"/>
        <w:jc w:val="both"/>
        <w:rPr>
          <w:sz w:val="26"/>
          <w:szCs w:val="26"/>
          <w:lang w:val="uk-UA" w:eastAsia="ru-RU"/>
        </w:rPr>
        <w:pPrChange w:id="1088" w:author="Walter Schimon" w:date="2022-12-14T19:25:00Z">
          <w:pPr>
            <w:spacing w:line="360" w:lineRule="auto"/>
            <w:ind w:left="708"/>
          </w:pPr>
        </w:pPrChange>
      </w:pPr>
      <w:r w:rsidRPr="00B918B6">
        <w:rPr>
          <w:sz w:val="26"/>
          <w:szCs w:val="26"/>
          <w:lang w:val="uk-UA" w:eastAsia="ru-RU"/>
        </w:rPr>
        <w:t>Містер Джордж узяв мене за руку і підбадьорливо посміхнувся. Я боязко посміхнулася у відповідь. Мені він чимось подобався, цей містер Джордж. У всякому разі, серед усіх тут присутніх він був найдоброзичливішим. І, здається, єдиним, хто нам повірив.</w:t>
      </w:r>
      <w:ins w:id="1089" w:author="Walter Schimon" w:date="2022-12-16T23:20:00Z">
        <w:r w:rsidR="00AF35D9" w:rsidRPr="00AF35D9">
          <w:rPr>
            <w:sz w:val="26"/>
            <w:szCs w:val="26"/>
            <w:lang w:val="uk-UA" w:eastAsia="ru-RU"/>
          </w:rPr>
          <w:t xml:space="preserve"> </w:t>
        </w:r>
        <w:r w:rsidR="00AF35D9">
          <w:rPr>
            <w:sz w:val="26"/>
            <w:szCs w:val="26"/>
            <w:lang w:val="uk-UA" w:eastAsia="ru-RU"/>
          </w:rPr>
          <w:t>(РК, 2017: 31)</w:t>
        </w:r>
      </w:ins>
    </w:p>
    <w:p w14:paraId="56AF6A9F" w14:textId="2735C879" w:rsidR="00B918B6" w:rsidRPr="00B918B6" w:rsidRDefault="00B918B6">
      <w:pPr>
        <w:spacing w:line="360" w:lineRule="auto"/>
        <w:ind w:firstLine="709"/>
        <w:jc w:val="both"/>
        <w:rPr>
          <w:sz w:val="28"/>
          <w:szCs w:val="28"/>
          <w:lang w:val="uk-UA" w:eastAsia="ru-RU"/>
        </w:rPr>
        <w:pPrChange w:id="1090" w:author="Walter Schimon" w:date="2022-12-14T19:17:00Z">
          <w:pPr>
            <w:spacing w:line="360" w:lineRule="auto"/>
          </w:pPr>
        </w:pPrChange>
      </w:pPr>
      <w:r w:rsidRPr="00B918B6">
        <w:rPr>
          <w:sz w:val="28"/>
          <w:szCs w:val="28"/>
          <w:lang w:val="uk-UA" w:eastAsia="ru-RU"/>
        </w:rPr>
        <w:t xml:space="preserve">Перед першим стрибком у ложі та перед очами містера Джорджа, він дав Ґвендолін ліхтарик та свій перстень, аби вона не потрапила в халепу. Ця ситуація показує, як з першого ж дня Томас Джордж прив’язався до головної героїні та піклувався про її безпеку: </w:t>
      </w:r>
    </w:p>
    <w:p w14:paraId="6E58BC36" w14:textId="75048C8B" w:rsidR="00B918B6" w:rsidRPr="00B918B6" w:rsidRDefault="00B918B6">
      <w:pPr>
        <w:spacing w:line="360" w:lineRule="auto"/>
        <w:ind w:left="709"/>
        <w:jc w:val="both"/>
        <w:rPr>
          <w:sz w:val="26"/>
          <w:szCs w:val="26"/>
          <w:lang w:val="uk-UA" w:eastAsia="ru-RU"/>
        </w:rPr>
        <w:pPrChange w:id="1091" w:author="Walter Schimon" w:date="2022-12-14T19:25:00Z">
          <w:pPr>
            <w:spacing w:line="360" w:lineRule="auto"/>
            <w:ind w:left="708"/>
          </w:pPr>
        </w:pPrChange>
      </w:pPr>
      <w:r w:rsidRPr="00B918B6">
        <w:rPr>
          <w:sz w:val="26"/>
          <w:szCs w:val="26"/>
          <w:lang w:val="uk-UA" w:eastAsia="ru-RU"/>
        </w:rPr>
        <w:t>(1)…Ми тобі, напевно, здаємося дуже дивними, правда ж? Тримай-но, візьми цей ліхтарик. Повісь на шию.</w:t>
      </w:r>
      <w:ins w:id="1092" w:author="Walter Schimon" w:date="2022-12-16T23:20:00Z">
        <w:r w:rsidR="00AF35D9" w:rsidRPr="00AF35D9">
          <w:rPr>
            <w:sz w:val="26"/>
            <w:szCs w:val="26"/>
            <w:lang w:val="uk-UA" w:eastAsia="ru-RU"/>
          </w:rPr>
          <w:t xml:space="preserve"> </w:t>
        </w:r>
        <w:r w:rsidR="00AF35D9">
          <w:rPr>
            <w:sz w:val="26"/>
            <w:szCs w:val="26"/>
            <w:lang w:val="uk-UA" w:eastAsia="ru-RU"/>
          </w:rPr>
          <w:t>(РК, 2017: 31)</w:t>
        </w:r>
      </w:ins>
    </w:p>
    <w:p w14:paraId="5D394E3D" w14:textId="2EE8639F" w:rsidR="00B918B6" w:rsidRDefault="00B918B6">
      <w:pPr>
        <w:spacing w:line="360" w:lineRule="auto"/>
        <w:ind w:left="709"/>
        <w:jc w:val="both"/>
        <w:rPr>
          <w:ins w:id="1093" w:author="Walter Schimon" w:date="2022-12-14T17:49:00Z"/>
          <w:sz w:val="26"/>
          <w:szCs w:val="26"/>
          <w:lang w:val="uk-UA" w:eastAsia="ru-RU"/>
        </w:rPr>
        <w:pPrChange w:id="1094" w:author="Walter Schimon" w:date="2022-12-14T19:25:00Z">
          <w:pPr>
            <w:spacing w:line="360" w:lineRule="auto"/>
            <w:ind w:left="708"/>
          </w:pPr>
        </w:pPrChange>
      </w:pPr>
      <w:r w:rsidRPr="00B918B6">
        <w:rPr>
          <w:sz w:val="26"/>
          <w:szCs w:val="26"/>
          <w:lang w:val="uk-UA" w:eastAsia="ru-RU"/>
        </w:rPr>
        <w:t>(2) - Не хвилюйся. Коли це станеться, ти в будь-якому разі опинишся в цій же кімнаті, а тут ти, принаймні, будеш у безпеці. Ти просто почекаєш доти, доки не стрибнеш назад. Головне - не сходи з місця. Якщо ти раптом зустрінеш когось, покажи йому цей перстень.</w:t>
      </w:r>
      <w:ins w:id="1095" w:author="Walter Schimon" w:date="2022-12-16T23:20:00Z">
        <w:r w:rsidR="00AF35D9" w:rsidRPr="00AF35D9">
          <w:rPr>
            <w:sz w:val="26"/>
            <w:szCs w:val="26"/>
            <w:lang w:val="uk-UA" w:eastAsia="ru-RU"/>
          </w:rPr>
          <w:t xml:space="preserve"> </w:t>
        </w:r>
        <w:r w:rsidR="00AF35D9">
          <w:rPr>
            <w:sz w:val="26"/>
            <w:szCs w:val="26"/>
            <w:lang w:val="uk-UA" w:eastAsia="ru-RU"/>
          </w:rPr>
          <w:t>(РК, 2017: 31)</w:t>
        </w:r>
      </w:ins>
    </w:p>
    <w:p w14:paraId="0D680F97" w14:textId="012623EC" w:rsidR="009B562D" w:rsidRPr="009B562D" w:rsidRDefault="009B562D">
      <w:pPr>
        <w:spacing w:line="360" w:lineRule="auto"/>
        <w:ind w:left="709"/>
        <w:jc w:val="both"/>
        <w:rPr>
          <w:ins w:id="1096" w:author="Walter Schimon" w:date="2022-12-14T17:49:00Z"/>
          <w:sz w:val="26"/>
          <w:szCs w:val="26"/>
          <w:lang w:val="uk-UA" w:eastAsia="ru-RU"/>
        </w:rPr>
        <w:pPrChange w:id="1097" w:author="Walter Schimon" w:date="2022-12-14T19:25:00Z">
          <w:pPr>
            <w:spacing w:line="360" w:lineRule="auto"/>
            <w:ind w:left="708"/>
          </w:pPr>
        </w:pPrChange>
      </w:pPr>
      <w:ins w:id="1098" w:author="Walter Schimon" w:date="2022-12-14T17:50:00Z">
        <w:r>
          <w:rPr>
            <w:sz w:val="26"/>
            <w:szCs w:val="26"/>
            <w:lang w:val="uk-UA" w:eastAsia="ru-RU"/>
          </w:rPr>
          <w:t xml:space="preserve">(3) </w:t>
        </w:r>
      </w:ins>
      <w:ins w:id="1099" w:author="Walter Schimon" w:date="2022-12-14T17:49:00Z">
        <w:r w:rsidRPr="009B562D">
          <w:rPr>
            <w:sz w:val="26"/>
            <w:szCs w:val="26"/>
            <w:lang w:val="uk-UA" w:eastAsia="ru-RU"/>
          </w:rPr>
          <w:t>Містер Джордж узяв мою руку і міцно стиснув її.</w:t>
        </w:r>
      </w:ins>
    </w:p>
    <w:p w14:paraId="6C2AB964" w14:textId="6E699C95" w:rsidR="009B562D" w:rsidRPr="009B562D" w:rsidRDefault="009B562D">
      <w:pPr>
        <w:spacing w:line="360" w:lineRule="auto"/>
        <w:ind w:left="709"/>
        <w:jc w:val="both"/>
        <w:rPr>
          <w:ins w:id="1100" w:author="Walter Schimon" w:date="2022-12-14T17:49:00Z"/>
          <w:sz w:val="26"/>
          <w:szCs w:val="26"/>
          <w:lang w:val="uk-UA" w:eastAsia="ru-RU"/>
        </w:rPr>
        <w:pPrChange w:id="1101" w:author="Walter Schimon" w:date="2022-12-14T19:25:00Z">
          <w:pPr>
            <w:spacing w:line="360" w:lineRule="auto"/>
            <w:ind w:left="708"/>
          </w:pPr>
        </w:pPrChange>
      </w:pPr>
      <w:ins w:id="1102" w:author="Walter Schimon" w:date="2022-12-14T17:49:00Z">
        <w:r w:rsidRPr="009B562D">
          <w:rPr>
            <w:sz w:val="26"/>
            <w:szCs w:val="26"/>
            <w:lang w:val="uk-UA" w:eastAsia="ru-RU"/>
          </w:rPr>
          <w:t xml:space="preserve">   - Не бійся, </w:t>
        </w:r>
      </w:ins>
      <w:ins w:id="1103" w:author="Walter Schimon" w:date="2022-12-15T13:25:00Z">
        <w:r w:rsidR="00383551">
          <w:rPr>
            <w:sz w:val="26"/>
            <w:szCs w:val="26"/>
            <w:lang w:val="uk-UA" w:eastAsia="ru-RU"/>
          </w:rPr>
          <w:t>Ґведолін</w:t>
        </w:r>
      </w:ins>
      <w:ins w:id="1104" w:author="Walter Schimon" w:date="2022-12-14T17:49:00Z">
        <w:r w:rsidRPr="009B562D">
          <w:rPr>
            <w:sz w:val="26"/>
            <w:szCs w:val="26"/>
            <w:lang w:val="uk-UA" w:eastAsia="ru-RU"/>
          </w:rPr>
          <w:t>. Ти не одна.</w:t>
        </w:r>
      </w:ins>
      <w:ins w:id="1105" w:author="Walter Schimon" w:date="2022-12-16T23:20:00Z">
        <w:r w:rsidR="00AF35D9" w:rsidRPr="00AF35D9">
          <w:rPr>
            <w:sz w:val="26"/>
            <w:szCs w:val="26"/>
            <w:lang w:val="uk-UA" w:eastAsia="ru-RU"/>
          </w:rPr>
          <w:t xml:space="preserve"> </w:t>
        </w:r>
      </w:ins>
    </w:p>
    <w:p w14:paraId="50C06A1C" w14:textId="3E17319B" w:rsidR="009B562D" w:rsidRPr="00B918B6" w:rsidRDefault="009B562D">
      <w:pPr>
        <w:spacing w:line="360" w:lineRule="auto"/>
        <w:ind w:left="709"/>
        <w:jc w:val="both"/>
        <w:rPr>
          <w:sz w:val="26"/>
          <w:szCs w:val="26"/>
          <w:lang w:val="uk-UA" w:eastAsia="ru-RU"/>
        </w:rPr>
        <w:pPrChange w:id="1106" w:author="Walter Schimon" w:date="2022-12-14T19:25:00Z">
          <w:pPr>
            <w:spacing w:line="360" w:lineRule="auto"/>
            <w:ind w:left="708"/>
          </w:pPr>
        </w:pPrChange>
      </w:pPr>
      <w:ins w:id="1107" w:author="Walter Schimon" w:date="2022-12-14T17:49:00Z">
        <w:r w:rsidRPr="009B562D">
          <w:rPr>
            <w:sz w:val="26"/>
            <w:szCs w:val="26"/>
            <w:lang w:val="uk-UA" w:eastAsia="ru-RU"/>
          </w:rPr>
          <w:t>Я подивилася в простодушні блакитні очі містера Джорджа, намагаючись відшукати в них щось колюче-нещире, що вселяє страх. Але не змогла.</w:t>
        </w:r>
      </w:ins>
    </w:p>
    <w:p w14:paraId="7A7B6647" w14:textId="63C22893" w:rsidR="00B918B6" w:rsidRPr="00B918B6" w:rsidRDefault="00B918B6">
      <w:pPr>
        <w:spacing w:line="360" w:lineRule="auto"/>
        <w:ind w:left="709"/>
        <w:jc w:val="both"/>
        <w:rPr>
          <w:sz w:val="26"/>
          <w:szCs w:val="26"/>
          <w:lang w:val="uk-UA" w:eastAsia="ru-RU"/>
        </w:rPr>
        <w:pPrChange w:id="1108" w:author="Walter Schimon" w:date="2022-12-14T19:25:00Z">
          <w:pPr>
            <w:spacing w:line="360" w:lineRule="auto"/>
            <w:ind w:left="708"/>
          </w:pPr>
        </w:pPrChange>
      </w:pPr>
      <w:r w:rsidRPr="00B918B6">
        <w:rPr>
          <w:sz w:val="26"/>
          <w:szCs w:val="26"/>
          <w:lang w:val="uk-UA" w:eastAsia="ru-RU"/>
        </w:rPr>
        <w:t>Містер Джордж зняв із пальця перстень із печаткою і простягнув його мені.</w:t>
      </w:r>
      <w:ins w:id="1109" w:author="Walter Schimon" w:date="2022-12-16T23:21:00Z">
        <w:r w:rsidR="00AF35D9">
          <w:rPr>
            <w:sz w:val="26"/>
            <w:szCs w:val="26"/>
            <w:lang w:val="uk-UA" w:eastAsia="ru-RU"/>
          </w:rPr>
          <w:t xml:space="preserve"> (РК, 2017: 31)</w:t>
        </w:r>
      </w:ins>
    </w:p>
    <w:p w14:paraId="5558970F" w14:textId="30F4173C" w:rsidR="00B918B6" w:rsidRDefault="00791DDB">
      <w:pPr>
        <w:spacing w:line="360" w:lineRule="auto"/>
        <w:ind w:firstLine="709"/>
        <w:jc w:val="both"/>
        <w:rPr>
          <w:sz w:val="28"/>
          <w:szCs w:val="28"/>
          <w:lang w:val="uk-UA" w:eastAsia="ru-RU"/>
        </w:rPr>
        <w:pPrChange w:id="1110" w:author="Walter Schimon" w:date="2022-12-14T19:17:00Z">
          <w:pPr>
            <w:spacing w:line="360" w:lineRule="auto"/>
          </w:pPr>
        </w:pPrChange>
      </w:pPr>
      <w:r>
        <w:rPr>
          <w:sz w:val="28"/>
          <w:szCs w:val="28"/>
          <w:lang w:val="uk-UA" w:eastAsia="ru-RU"/>
        </w:rPr>
        <w:t xml:space="preserve">Навіть Грейс, матір Ґвендолін, звертається саме до нього, коли мова йде про безпеку дочки: </w:t>
      </w:r>
    </w:p>
    <w:p w14:paraId="47E492D5" w14:textId="6B2A4200" w:rsidR="00791DDB" w:rsidRPr="009B562D" w:rsidDel="00EF5478" w:rsidRDefault="00791DDB">
      <w:pPr>
        <w:spacing w:line="360" w:lineRule="auto"/>
        <w:ind w:left="709"/>
        <w:jc w:val="both"/>
        <w:rPr>
          <w:del w:id="1111" w:author="Walter Schimon" w:date="2022-12-14T17:45:00Z"/>
          <w:sz w:val="26"/>
          <w:szCs w:val="26"/>
          <w:lang w:val="uk-UA" w:eastAsia="ru-RU"/>
          <w:rPrChange w:id="1112" w:author="Walter Schimon" w:date="2022-12-14T17:47:00Z">
            <w:rPr>
              <w:del w:id="1113" w:author="Walter Schimon" w:date="2022-12-14T17:45:00Z"/>
              <w:sz w:val="28"/>
              <w:szCs w:val="28"/>
              <w:lang w:val="uk-UA" w:eastAsia="ru-RU"/>
            </w:rPr>
          </w:rPrChange>
        </w:rPr>
        <w:pPrChange w:id="1114" w:author="Walter Schimon" w:date="2022-12-14T19:25:00Z">
          <w:pPr>
            <w:spacing w:line="360" w:lineRule="auto"/>
          </w:pPr>
        </w:pPrChange>
      </w:pPr>
      <w:del w:id="1115" w:author="Walter Schimon" w:date="2022-12-14T17:56:00Z">
        <w:r w:rsidRPr="009B562D" w:rsidDel="00431B4C">
          <w:rPr>
            <w:sz w:val="26"/>
            <w:szCs w:val="26"/>
            <w:lang w:val="uk-UA" w:eastAsia="ru-RU"/>
            <w:rPrChange w:id="1116" w:author="Walter Schimon" w:date="2022-12-14T17:47:00Z">
              <w:rPr>
                <w:sz w:val="28"/>
                <w:szCs w:val="28"/>
                <w:lang w:val="uk-UA" w:eastAsia="ru-RU"/>
              </w:rPr>
            </w:rPrChange>
          </w:rPr>
          <w:delText>()</w:delText>
        </w:r>
      </w:del>
      <w:r w:rsidRPr="009B562D">
        <w:rPr>
          <w:sz w:val="26"/>
          <w:szCs w:val="26"/>
          <w:lang w:val="uk-UA" w:eastAsia="ru-RU"/>
          <w:rPrChange w:id="1117" w:author="Walter Schimon" w:date="2022-12-14T17:47:00Z">
            <w:rPr>
              <w:sz w:val="28"/>
              <w:szCs w:val="28"/>
              <w:lang w:val="uk-UA" w:eastAsia="ru-RU"/>
            </w:rPr>
          </w:rPrChange>
        </w:rPr>
        <w:t xml:space="preserve">…вона </w:t>
      </w:r>
      <w:r w:rsidRPr="009B562D">
        <w:rPr>
          <w:sz w:val="26"/>
          <w:szCs w:val="26"/>
          <w:lang w:eastAsia="ru-RU"/>
          <w:rPrChange w:id="1118" w:author="Walter Schimon" w:date="2022-12-14T17:47:00Z">
            <w:rPr>
              <w:sz w:val="28"/>
              <w:szCs w:val="28"/>
              <w:lang w:eastAsia="ru-RU"/>
            </w:rPr>
          </w:rPrChange>
        </w:rPr>
        <w:t>[</w:t>
      </w:r>
      <w:r w:rsidRPr="009B562D">
        <w:rPr>
          <w:sz w:val="26"/>
          <w:szCs w:val="26"/>
          <w:lang w:val="uk-UA" w:eastAsia="ru-RU"/>
          <w:rPrChange w:id="1119" w:author="Walter Schimon" w:date="2022-12-14T17:47:00Z">
            <w:rPr>
              <w:sz w:val="28"/>
              <w:szCs w:val="28"/>
              <w:lang w:val="uk-UA" w:eastAsia="ru-RU"/>
            </w:rPr>
          </w:rPrChange>
        </w:rPr>
        <w:t xml:space="preserve">ред. Грейс </w:t>
      </w:r>
      <w:del w:id="1120" w:author="Walter Schimon" w:date="2022-12-14T17:18:00Z">
        <w:r w:rsidRPr="009B562D" w:rsidDel="00791DDB">
          <w:rPr>
            <w:sz w:val="26"/>
            <w:szCs w:val="26"/>
            <w:lang w:val="uk-UA" w:eastAsia="ru-RU"/>
            <w:rPrChange w:id="1121" w:author="Walter Schimon" w:date="2022-12-14T17:47:00Z">
              <w:rPr>
                <w:sz w:val="28"/>
                <w:szCs w:val="28"/>
                <w:lang w:val="uk-UA" w:eastAsia="ru-RU"/>
              </w:rPr>
            </w:rPrChange>
          </w:rPr>
          <w:delText>Шеперд</w:delText>
        </w:r>
      </w:del>
      <w:ins w:id="1122" w:author="Walter Schimon" w:date="2022-12-14T17:18:00Z">
        <w:r w:rsidRPr="009B562D">
          <w:rPr>
            <w:sz w:val="26"/>
            <w:szCs w:val="26"/>
            <w:lang w:val="uk-UA" w:eastAsia="ru-RU"/>
            <w:rPrChange w:id="1123" w:author="Walter Schimon" w:date="2022-12-14T17:47:00Z">
              <w:rPr>
                <w:sz w:val="28"/>
                <w:szCs w:val="28"/>
                <w:lang w:val="uk-UA" w:eastAsia="ru-RU"/>
              </w:rPr>
            </w:rPrChange>
          </w:rPr>
          <w:t>Шеферд</w:t>
        </w:r>
      </w:ins>
      <w:r w:rsidRPr="009B562D">
        <w:rPr>
          <w:sz w:val="26"/>
          <w:szCs w:val="26"/>
          <w:lang w:eastAsia="ru-RU"/>
          <w:rPrChange w:id="1124" w:author="Walter Schimon" w:date="2022-12-14T17:47:00Z">
            <w:rPr>
              <w:sz w:val="28"/>
              <w:szCs w:val="28"/>
              <w:lang w:eastAsia="ru-RU"/>
            </w:rPr>
          </w:rPrChange>
        </w:rPr>
        <w:t>]</w:t>
      </w:r>
      <w:r w:rsidRPr="009B562D">
        <w:rPr>
          <w:sz w:val="26"/>
          <w:szCs w:val="26"/>
          <w:lang w:val="uk-UA" w:eastAsia="ru-RU"/>
          <w:rPrChange w:id="1125" w:author="Walter Schimon" w:date="2022-12-14T17:47:00Z">
            <w:rPr>
              <w:sz w:val="28"/>
              <w:szCs w:val="28"/>
              <w:lang w:val="uk-UA" w:eastAsia="ru-RU"/>
            </w:rPr>
          </w:rPrChange>
        </w:rPr>
        <w:t xml:space="preserve"> озирнулася і пошукала поглядом містера Джорджа. - Ви простежите за нею?</w:t>
      </w:r>
    </w:p>
    <w:p w14:paraId="4F32E872" w14:textId="77777777" w:rsidR="00EF5478" w:rsidRPr="009B562D" w:rsidRDefault="00EF5478">
      <w:pPr>
        <w:spacing w:line="360" w:lineRule="auto"/>
        <w:ind w:left="709"/>
        <w:jc w:val="both"/>
        <w:rPr>
          <w:ins w:id="1126" w:author="Walter Schimon" w:date="2022-12-14T17:45:00Z"/>
          <w:sz w:val="26"/>
          <w:szCs w:val="26"/>
          <w:lang w:val="uk-UA" w:eastAsia="ru-RU"/>
          <w:rPrChange w:id="1127" w:author="Walter Schimon" w:date="2022-12-14T17:47:00Z">
            <w:rPr>
              <w:ins w:id="1128" w:author="Walter Schimon" w:date="2022-12-14T17:45:00Z"/>
              <w:sz w:val="28"/>
              <w:szCs w:val="28"/>
              <w:lang w:val="uk-UA" w:eastAsia="ru-RU"/>
            </w:rPr>
          </w:rPrChange>
        </w:rPr>
        <w:pPrChange w:id="1129" w:author="Walter Schimon" w:date="2022-12-14T19:25:00Z">
          <w:pPr>
            <w:spacing w:line="360" w:lineRule="auto"/>
          </w:pPr>
        </w:pPrChange>
      </w:pPr>
    </w:p>
    <w:p w14:paraId="1F2C1F9B" w14:textId="7EDED601" w:rsidR="00791DDB" w:rsidRDefault="00791DDB">
      <w:pPr>
        <w:spacing w:line="360" w:lineRule="auto"/>
        <w:ind w:left="709"/>
        <w:jc w:val="both"/>
        <w:rPr>
          <w:ins w:id="1130" w:author="Walter Schimon" w:date="2022-12-14T17:48:00Z"/>
          <w:sz w:val="26"/>
          <w:szCs w:val="26"/>
          <w:lang w:val="uk-UA" w:eastAsia="ru-RU"/>
        </w:rPr>
        <w:pPrChange w:id="1131" w:author="Walter Schimon" w:date="2022-12-14T19:25:00Z">
          <w:pPr>
            <w:spacing w:line="360" w:lineRule="auto"/>
            <w:ind w:left="708"/>
          </w:pPr>
        </w:pPrChange>
      </w:pPr>
      <w:del w:id="1132" w:author="Walter Schimon" w:date="2022-12-14T17:45:00Z">
        <w:r w:rsidRPr="009B562D" w:rsidDel="00EF5478">
          <w:rPr>
            <w:sz w:val="26"/>
            <w:szCs w:val="26"/>
            <w:lang w:val="uk-UA" w:eastAsia="ru-RU"/>
            <w:rPrChange w:id="1133" w:author="Walter Schimon" w:date="2022-12-14T17:47:00Z">
              <w:rPr>
                <w:sz w:val="28"/>
                <w:szCs w:val="28"/>
                <w:lang w:val="uk-UA" w:eastAsia="ru-RU"/>
              </w:rPr>
            </w:rPrChange>
          </w:rPr>
          <w:delText xml:space="preserve">   </w:delText>
        </w:r>
      </w:del>
      <w:r w:rsidRPr="009B562D">
        <w:rPr>
          <w:sz w:val="26"/>
          <w:szCs w:val="26"/>
          <w:lang w:val="uk-UA" w:eastAsia="ru-RU"/>
          <w:rPrChange w:id="1134" w:author="Walter Schimon" w:date="2022-12-14T17:47:00Z">
            <w:rPr>
              <w:sz w:val="28"/>
              <w:szCs w:val="28"/>
              <w:lang w:val="uk-UA" w:eastAsia="ru-RU"/>
            </w:rPr>
          </w:rPrChange>
        </w:rPr>
        <w:t xml:space="preserve">- Місіс Шеферд, можу вас запевнити, що тут </w:t>
      </w:r>
      <w:del w:id="1135" w:author="Walter Schimon" w:date="2022-12-15T13:25:00Z">
        <w:r w:rsidRPr="009B562D" w:rsidDel="00383551">
          <w:rPr>
            <w:sz w:val="26"/>
            <w:szCs w:val="26"/>
            <w:lang w:val="uk-UA" w:eastAsia="ru-RU"/>
            <w:rPrChange w:id="1136" w:author="Walter Schimon" w:date="2022-12-14T17:47:00Z">
              <w:rPr>
                <w:sz w:val="28"/>
                <w:szCs w:val="28"/>
                <w:lang w:val="uk-UA" w:eastAsia="ru-RU"/>
              </w:rPr>
            </w:rPrChange>
          </w:rPr>
          <w:delText>Гвендолін</w:delText>
        </w:r>
      </w:del>
      <w:ins w:id="1137" w:author="Walter Schimon" w:date="2022-12-15T13:25:00Z">
        <w:r w:rsidR="00383551">
          <w:rPr>
            <w:sz w:val="26"/>
            <w:szCs w:val="26"/>
            <w:lang w:val="uk-UA" w:eastAsia="ru-RU"/>
          </w:rPr>
          <w:t>Ґведолін</w:t>
        </w:r>
      </w:ins>
      <w:r w:rsidRPr="009B562D">
        <w:rPr>
          <w:sz w:val="26"/>
          <w:szCs w:val="26"/>
          <w:lang w:val="uk-UA" w:eastAsia="ru-RU"/>
          <w:rPrChange w:id="1138" w:author="Walter Schimon" w:date="2022-12-14T17:47:00Z">
            <w:rPr>
              <w:sz w:val="28"/>
              <w:szCs w:val="28"/>
              <w:lang w:val="uk-UA" w:eastAsia="ru-RU"/>
            </w:rPr>
          </w:rPrChange>
        </w:rPr>
        <w:t xml:space="preserve"> у цілковитій безпеці, - сказав містер Джордж. - Можете на нас покластися.</w:t>
      </w:r>
      <w:ins w:id="1139" w:author="Walter Schimon" w:date="2022-12-16T23:21:00Z">
        <w:r w:rsidR="00AF35D9">
          <w:rPr>
            <w:sz w:val="26"/>
            <w:szCs w:val="26"/>
            <w:lang w:val="uk-UA" w:eastAsia="ru-RU"/>
          </w:rPr>
          <w:t xml:space="preserve"> (РК, 2017: 31)</w:t>
        </w:r>
      </w:ins>
    </w:p>
    <w:p w14:paraId="22096739" w14:textId="77777777" w:rsidR="00745F89" w:rsidRDefault="009B562D">
      <w:pPr>
        <w:spacing w:line="360" w:lineRule="auto"/>
        <w:ind w:firstLine="709"/>
        <w:jc w:val="both"/>
        <w:rPr>
          <w:ins w:id="1140" w:author="Walter Schimon" w:date="2022-12-14T19:14:00Z"/>
          <w:sz w:val="28"/>
          <w:szCs w:val="28"/>
          <w:lang w:val="uk-UA" w:eastAsia="ru-RU"/>
        </w:rPr>
        <w:pPrChange w:id="1141" w:author="Walter Schimon" w:date="2022-12-14T19:17:00Z">
          <w:pPr>
            <w:spacing w:line="360" w:lineRule="auto"/>
          </w:pPr>
        </w:pPrChange>
      </w:pPr>
      <w:ins w:id="1142" w:author="Walter Schimon" w:date="2022-12-14T17:51:00Z">
        <w:r>
          <w:rPr>
            <w:sz w:val="28"/>
            <w:szCs w:val="28"/>
            <w:lang w:val="uk-UA" w:eastAsia="ru-RU"/>
          </w:rPr>
          <w:t>Кожного разу як на сторінках книги з’являвся містер Джордж, авторка висвітлювала та підкреслювала на скільки теплі почуття він відчуває до Ґвендолін</w:t>
        </w:r>
      </w:ins>
      <w:ins w:id="1143" w:author="Walter Schimon" w:date="2022-12-14T19:08:00Z">
        <w:r w:rsidR="00745F89">
          <w:rPr>
            <w:sz w:val="28"/>
            <w:szCs w:val="28"/>
            <w:lang w:val="uk-UA" w:eastAsia="ru-RU"/>
          </w:rPr>
          <w:t xml:space="preserve">: </w:t>
        </w:r>
      </w:ins>
    </w:p>
    <w:p w14:paraId="4A65C5AB" w14:textId="3BBA32E7" w:rsidR="00745F89" w:rsidRPr="00745F89" w:rsidRDefault="00745F89">
      <w:pPr>
        <w:spacing w:line="360" w:lineRule="auto"/>
        <w:ind w:left="709"/>
        <w:jc w:val="both"/>
        <w:rPr>
          <w:ins w:id="1144" w:author="Walter Schimon" w:date="2022-12-14T19:14:00Z"/>
          <w:sz w:val="26"/>
          <w:szCs w:val="26"/>
          <w:lang w:val="uk-UA" w:eastAsia="ru-RU"/>
          <w:rPrChange w:id="1145" w:author="Walter Schimon" w:date="2022-12-14T19:14:00Z">
            <w:rPr>
              <w:ins w:id="1146" w:author="Walter Schimon" w:date="2022-12-14T19:14:00Z"/>
              <w:sz w:val="28"/>
              <w:szCs w:val="28"/>
              <w:lang w:val="uk-UA" w:eastAsia="ru-RU"/>
            </w:rPr>
          </w:rPrChange>
        </w:rPr>
        <w:pPrChange w:id="1147" w:author="Walter Schimon" w:date="2022-12-14T19:26:00Z">
          <w:pPr>
            <w:spacing w:line="360" w:lineRule="auto"/>
          </w:pPr>
        </w:pPrChange>
      </w:pPr>
      <w:ins w:id="1148" w:author="Walter Schimon" w:date="2022-12-14T19:14:00Z">
        <w:r>
          <w:rPr>
            <w:sz w:val="26"/>
            <w:szCs w:val="26"/>
            <w:lang w:val="uk-UA" w:eastAsia="ru-RU"/>
          </w:rPr>
          <w:t xml:space="preserve">(1) </w:t>
        </w:r>
        <w:r w:rsidRPr="00745F89">
          <w:rPr>
            <w:sz w:val="26"/>
            <w:szCs w:val="26"/>
            <w:lang w:val="uk-UA" w:eastAsia="ru-RU"/>
            <w:rPrChange w:id="1149" w:author="Walter Schimon" w:date="2022-12-14T19:14:00Z">
              <w:rPr>
                <w:sz w:val="28"/>
                <w:szCs w:val="28"/>
                <w:lang w:val="uk-UA" w:eastAsia="ru-RU"/>
              </w:rPr>
            </w:rPrChange>
          </w:rPr>
          <w:t>Я випрямилася і поправила сукню.</w:t>
        </w:r>
      </w:ins>
    </w:p>
    <w:p w14:paraId="3D5D1680" w14:textId="48F646ED" w:rsidR="00745F89" w:rsidRPr="00745F89" w:rsidRDefault="00745F89">
      <w:pPr>
        <w:spacing w:line="360" w:lineRule="auto"/>
        <w:ind w:left="709"/>
        <w:jc w:val="both"/>
        <w:rPr>
          <w:ins w:id="1150" w:author="Walter Schimon" w:date="2022-12-14T19:14:00Z"/>
          <w:sz w:val="26"/>
          <w:szCs w:val="26"/>
          <w:lang w:val="uk-UA" w:eastAsia="ru-RU"/>
          <w:rPrChange w:id="1151" w:author="Walter Schimon" w:date="2022-12-14T19:14:00Z">
            <w:rPr>
              <w:ins w:id="1152" w:author="Walter Schimon" w:date="2022-12-14T19:14:00Z"/>
              <w:sz w:val="28"/>
              <w:szCs w:val="28"/>
              <w:lang w:val="uk-UA" w:eastAsia="ru-RU"/>
            </w:rPr>
          </w:rPrChange>
        </w:rPr>
        <w:pPrChange w:id="1153" w:author="Walter Schimon" w:date="2022-12-14T19:26:00Z">
          <w:pPr>
            <w:spacing w:line="360" w:lineRule="auto"/>
          </w:pPr>
        </w:pPrChange>
      </w:pPr>
      <w:ins w:id="1154" w:author="Walter Schimon" w:date="2022-12-14T19:14:00Z">
        <w:r w:rsidRPr="00745F89">
          <w:rPr>
            <w:sz w:val="26"/>
            <w:szCs w:val="26"/>
            <w:lang w:val="uk-UA" w:eastAsia="ru-RU"/>
            <w:rPrChange w:id="1155" w:author="Walter Schimon" w:date="2022-12-14T19:14:00Z">
              <w:rPr>
                <w:sz w:val="28"/>
                <w:szCs w:val="28"/>
                <w:lang w:val="uk-UA" w:eastAsia="ru-RU"/>
              </w:rPr>
            </w:rPrChange>
          </w:rPr>
          <w:t xml:space="preserve">   - </w:t>
        </w:r>
      </w:ins>
      <w:ins w:id="1156" w:author="Walter Schimon" w:date="2022-12-15T13:25:00Z">
        <w:r w:rsidR="00383551">
          <w:rPr>
            <w:sz w:val="26"/>
            <w:szCs w:val="26"/>
            <w:lang w:val="uk-UA" w:eastAsia="ru-RU"/>
          </w:rPr>
          <w:t>Ґведолін</w:t>
        </w:r>
      </w:ins>
      <w:ins w:id="1157" w:author="Walter Schimon" w:date="2022-12-14T19:14:00Z">
        <w:r w:rsidRPr="00745F89">
          <w:rPr>
            <w:sz w:val="26"/>
            <w:szCs w:val="26"/>
            <w:lang w:val="uk-UA" w:eastAsia="ru-RU"/>
            <w:rPrChange w:id="1158" w:author="Walter Schimon" w:date="2022-12-14T19:14:00Z">
              <w:rPr>
                <w:sz w:val="28"/>
                <w:szCs w:val="28"/>
                <w:lang w:val="uk-UA" w:eastAsia="ru-RU"/>
              </w:rPr>
            </w:rPrChange>
          </w:rPr>
          <w:t>, слава Богу, - запричитав містер Джордж, витираючи з чола краплі поту. - Чи все з тобою гаразд, дівчинко моя?</w:t>
        </w:r>
      </w:ins>
      <w:ins w:id="1159" w:author="Walter Schimon" w:date="2022-12-16T23:21:00Z">
        <w:r w:rsidR="00AF35D9">
          <w:rPr>
            <w:sz w:val="26"/>
            <w:szCs w:val="26"/>
            <w:lang w:val="uk-UA" w:eastAsia="ru-RU"/>
          </w:rPr>
          <w:t xml:space="preserve"> (РК, 2017: 31)</w:t>
        </w:r>
      </w:ins>
    </w:p>
    <w:p w14:paraId="3734FD20" w14:textId="3EA844A9" w:rsidR="00745F89" w:rsidRPr="00745F89" w:rsidRDefault="00745F89">
      <w:pPr>
        <w:spacing w:line="360" w:lineRule="auto"/>
        <w:ind w:left="709"/>
        <w:jc w:val="both"/>
        <w:rPr>
          <w:ins w:id="1160" w:author="Walter Schimon" w:date="2022-12-14T19:14:00Z"/>
          <w:sz w:val="26"/>
          <w:szCs w:val="26"/>
          <w:lang w:val="uk-UA" w:eastAsia="ru-RU"/>
          <w:rPrChange w:id="1161" w:author="Walter Schimon" w:date="2022-12-14T19:14:00Z">
            <w:rPr>
              <w:ins w:id="1162" w:author="Walter Schimon" w:date="2022-12-14T19:14:00Z"/>
              <w:sz w:val="28"/>
              <w:szCs w:val="28"/>
              <w:lang w:val="uk-UA" w:eastAsia="ru-RU"/>
            </w:rPr>
          </w:rPrChange>
        </w:rPr>
        <w:pPrChange w:id="1163" w:author="Walter Schimon" w:date="2022-12-14T19:26:00Z">
          <w:pPr>
            <w:spacing w:line="360" w:lineRule="auto"/>
          </w:pPr>
        </w:pPrChange>
      </w:pPr>
      <w:ins w:id="1164" w:author="Walter Schimon" w:date="2022-12-14T19:14:00Z">
        <w:r>
          <w:rPr>
            <w:sz w:val="26"/>
            <w:szCs w:val="26"/>
            <w:lang w:val="uk-UA" w:eastAsia="ru-RU"/>
          </w:rPr>
          <w:t xml:space="preserve">(2) </w:t>
        </w:r>
        <w:r w:rsidRPr="00745F89">
          <w:rPr>
            <w:sz w:val="26"/>
            <w:szCs w:val="26"/>
            <w:lang w:val="uk-UA" w:eastAsia="ru-RU"/>
            <w:rPrChange w:id="1165" w:author="Walter Schimon" w:date="2022-12-14T19:14:00Z">
              <w:rPr>
                <w:sz w:val="28"/>
                <w:szCs w:val="28"/>
                <w:lang w:val="uk-UA" w:eastAsia="ru-RU"/>
              </w:rPr>
            </w:rPrChange>
          </w:rPr>
          <w:t>Маленький, кругленький він, як завжди, намагався підбадьорити й підтримати мене. Принаймні, мені так здавалося. Серед усіх цих людей містер Джордж був єдиним, кому я могла хоч трошки довіряти.</w:t>
        </w:r>
      </w:ins>
      <w:ins w:id="1166" w:author="Walter Schimon" w:date="2022-12-16T23:21:00Z">
        <w:r w:rsidR="00AF35D9">
          <w:rPr>
            <w:sz w:val="26"/>
            <w:szCs w:val="26"/>
            <w:lang w:val="uk-UA" w:eastAsia="ru-RU"/>
          </w:rPr>
          <w:t xml:space="preserve"> (РК, 2017: 31)</w:t>
        </w:r>
      </w:ins>
    </w:p>
    <w:p w14:paraId="06DF7930" w14:textId="6E1E8D8A" w:rsidR="00745F89" w:rsidRPr="00745F89" w:rsidRDefault="00745F89">
      <w:pPr>
        <w:spacing w:line="360" w:lineRule="auto"/>
        <w:ind w:left="709"/>
        <w:jc w:val="both"/>
        <w:rPr>
          <w:ins w:id="1167" w:author="Walter Schimon" w:date="2022-12-14T19:14:00Z"/>
          <w:sz w:val="26"/>
          <w:szCs w:val="26"/>
          <w:lang w:val="uk-UA" w:eastAsia="ru-RU"/>
          <w:rPrChange w:id="1168" w:author="Walter Schimon" w:date="2022-12-14T19:14:00Z">
            <w:rPr>
              <w:ins w:id="1169" w:author="Walter Schimon" w:date="2022-12-14T19:14:00Z"/>
              <w:sz w:val="28"/>
              <w:szCs w:val="28"/>
              <w:lang w:val="uk-UA" w:eastAsia="ru-RU"/>
            </w:rPr>
          </w:rPrChange>
        </w:rPr>
        <w:pPrChange w:id="1170" w:author="Walter Schimon" w:date="2022-12-14T19:26:00Z">
          <w:pPr>
            <w:spacing w:line="360" w:lineRule="auto"/>
          </w:pPr>
        </w:pPrChange>
      </w:pPr>
      <w:ins w:id="1171" w:author="Walter Schimon" w:date="2022-12-14T19:14:00Z">
        <w:r>
          <w:rPr>
            <w:sz w:val="26"/>
            <w:szCs w:val="26"/>
            <w:lang w:val="uk-UA" w:eastAsia="ru-RU"/>
          </w:rPr>
          <w:t xml:space="preserve">(3) </w:t>
        </w:r>
        <w:r w:rsidRPr="00745F89">
          <w:rPr>
            <w:sz w:val="26"/>
            <w:szCs w:val="26"/>
            <w:lang w:val="uk-UA" w:eastAsia="ru-RU"/>
            <w:rPrChange w:id="1172" w:author="Walter Schimon" w:date="2022-12-14T19:14:00Z">
              <w:rPr>
                <w:sz w:val="28"/>
                <w:szCs w:val="28"/>
                <w:lang w:val="uk-UA" w:eastAsia="ru-RU"/>
              </w:rPr>
            </w:rPrChange>
          </w:rPr>
          <w:t xml:space="preserve">- Ти зможеш, </w:t>
        </w:r>
      </w:ins>
      <w:ins w:id="1173" w:author="Walter Schimon" w:date="2022-12-15T13:25:00Z">
        <w:r w:rsidR="00383551">
          <w:rPr>
            <w:sz w:val="26"/>
            <w:szCs w:val="26"/>
            <w:lang w:val="uk-UA" w:eastAsia="ru-RU"/>
          </w:rPr>
          <w:t>Ґведолін</w:t>
        </w:r>
      </w:ins>
      <w:ins w:id="1174" w:author="Walter Schimon" w:date="2022-12-14T19:14:00Z">
        <w:r w:rsidRPr="00745F89">
          <w:rPr>
            <w:sz w:val="26"/>
            <w:szCs w:val="26"/>
            <w:lang w:val="uk-UA" w:eastAsia="ru-RU"/>
            <w:rPrChange w:id="1175" w:author="Walter Schimon" w:date="2022-12-14T19:14:00Z">
              <w:rPr>
                <w:sz w:val="28"/>
                <w:szCs w:val="28"/>
                <w:lang w:val="uk-UA" w:eastAsia="ru-RU"/>
              </w:rPr>
            </w:rPrChange>
          </w:rPr>
          <w:t>. Я щиро вірю в тебе і в твої здібності.</w:t>
        </w:r>
      </w:ins>
    </w:p>
    <w:p w14:paraId="0F34CA5D" w14:textId="011D0E3E" w:rsidR="00745F89" w:rsidRPr="00745F89" w:rsidRDefault="00745F89">
      <w:pPr>
        <w:spacing w:line="360" w:lineRule="auto"/>
        <w:ind w:left="709"/>
        <w:jc w:val="both"/>
        <w:rPr>
          <w:ins w:id="1176" w:author="Walter Schimon" w:date="2022-12-14T19:14:00Z"/>
          <w:sz w:val="26"/>
          <w:szCs w:val="26"/>
          <w:lang w:val="uk-UA" w:eastAsia="ru-RU"/>
          <w:rPrChange w:id="1177" w:author="Walter Schimon" w:date="2022-12-14T19:14:00Z">
            <w:rPr>
              <w:ins w:id="1178" w:author="Walter Schimon" w:date="2022-12-14T19:14:00Z"/>
              <w:sz w:val="28"/>
              <w:szCs w:val="28"/>
              <w:lang w:val="uk-UA" w:eastAsia="ru-RU"/>
            </w:rPr>
          </w:rPrChange>
        </w:rPr>
        <w:pPrChange w:id="1179" w:author="Walter Schimon" w:date="2022-12-14T19:26:00Z">
          <w:pPr>
            <w:spacing w:line="360" w:lineRule="auto"/>
          </w:pPr>
        </w:pPrChange>
      </w:pPr>
      <w:ins w:id="1180" w:author="Walter Schimon" w:date="2022-12-14T19:14:00Z">
        <w:r w:rsidRPr="00745F89">
          <w:rPr>
            <w:sz w:val="26"/>
            <w:szCs w:val="26"/>
            <w:lang w:val="uk-UA" w:eastAsia="ru-RU"/>
            <w:rPrChange w:id="1181" w:author="Walter Schimon" w:date="2022-12-14T19:14:00Z">
              <w:rPr>
                <w:sz w:val="28"/>
                <w:szCs w:val="28"/>
                <w:lang w:val="uk-UA" w:eastAsia="ru-RU"/>
              </w:rPr>
            </w:rPrChange>
          </w:rPr>
          <w:t>Його кругле обличчя вмить знову заполонили крапельки поту.</w:t>
        </w:r>
        <w:r>
          <w:rPr>
            <w:sz w:val="26"/>
            <w:szCs w:val="26"/>
            <w:lang w:val="uk-UA" w:eastAsia="ru-RU"/>
          </w:rPr>
          <w:t xml:space="preserve"> </w:t>
        </w:r>
        <w:r w:rsidRPr="00745F89">
          <w:rPr>
            <w:sz w:val="26"/>
            <w:szCs w:val="26"/>
            <w:lang w:val="uk-UA" w:eastAsia="ru-RU"/>
            <w:rPrChange w:id="1182" w:author="Walter Schimon" w:date="2022-12-14T19:14:00Z">
              <w:rPr>
                <w:sz w:val="28"/>
                <w:szCs w:val="28"/>
                <w:lang w:val="uk-UA" w:eastAsia="ru-RU"/>
              </w:rPr>
            </w:rPrChange>
          </w:rPr>
          <w:t>У його світлих очах я не побачила нічого, крім турботи - зазвичай так дивилася на мене мама. Я раптом відчула неймовірну симпатію до товстенького милого містера Джорджа.</w:t>
        </w:r>
      </w:ins>
      <w:ins w:id="1183" w:author="Walter Schimon" w:date="2022-12-16T23:21:00Z">
        <w:r w:rsidR="00AF35D9">
          <w:rPr>
            <w:sz w:val="26"/>
            <w:szCs w:val="26"/>
            <w:lang w:val="uk-UA" w:eastAsia="ru-RU"/>
          </w:rPr>
          <w:t xml:space="preserve"> (РК, 2017: 31)</w:t>
        </w:r>
      </w:ins>
    </w:p>
    <w:p w14:paraId="77440256" w14:textId="7F562FDE" w:rsidR="00745F89" w:rsidRPr="00745F89" w:rsidRDefault="00745F89">
      <w:pPr>
        <w:spacing w:line="360" w:lineRule="auto"/>
        <w:ind w:left="709"/>
        <w:jc w:val="both"/>
        <w:rPr>
          <w:ins w:id="1184" w:author="Walter Schimon" w:date="2022-12-14T19:14:00Z"/>
          <w:sz w:val="26"/>
          <w:szCs w:val="26"/>
          <w:lang w:val="uk-UA" w:eastAsia="ru-RU"/>
          <w:rPrChange w:id="1185" w:author="Walter Schimon" w:date="2022-12-14T19:14:00Z">
            <w:rPr>
              <w:ins w:id="1186" w:author="Walter Schimon" w:date="2022-12-14T19:14:00Z"/>
              <w:sz w:val="28"/>
              <w:szCs w:val="28"/>
              <w:lang w:val="uk-UA" w:eastAsia="ru-RU"/>
            </w:rPr>
          </w:rPrChange>
        </w:rPr>
        <w:pPrChange w:id="1187" w:author="Walter Schimon" w:date="2022-12-14T19:26:00Z">
          <w:pPr>
            <w:spacing w:line="360" w:lineRule="auto"/>
          </w:pPr>
        </w:pPrChange>
      </w:pPr>
      <w:ins w:id="1188" w:author="Walter Schimon" w:date="2022-12-14T19:15:00Z">
        <w:r>
          <w:rPr>
            <w:sz w:val="26"/>
            <w:szCs w:val="26"/>
            <w:lang w:val="uk-UA" w:eastAsia="ru-RU"/>
          </w:rPr>
          <w:t xml:space="preserve">(4) </w:t>
        </w:r>
      </w:ins>
      <w:ins w:id="1189" w:author="Walter Schimon" w:date="2022-12-14T19:14:00Z">
        <w:r w:rsidRPr="00745F89">
          <w:rPr>
            <w:sz w:val="26"/>
            <w:szCs w:val="26"/>
            <w:lang w:val="uk-UA" w:eastAsia="ru-RU"/>
            <w:rPrChange w:id="1190" w:author="Walter Schimon" w:date="2022-12-14T19:14:00Z">
              <w:rPr>
                <w:sz w:val="28"/>
                <w:szCs w:val="28"/>
                <w:lang w:val="uk-UA" w:eastAsia="ru-RU"/>
              </w:rPr>
            </w:rPrChange>
          </w:rPr>
          <w:t>Я просто не могла не посміхнутися йому у відповідь. Погляд містера Джорджа завжди діяв на мене заспокійливо.</w:t>
        </w:r>
      </w:ins>
      <w:ins w:id="1191" w:author="Walter Schimon" w:date="2022-12-16T23:21:00Z">
        <w:r w:rsidR="00AF35D9" w:rsidRPr="00AF35D9">
          <w:rPr>
            <w:sz w:val="26"/>
            <w:szCs w:val="26"/>
            <w:lang w:val="uk-UA" w:eastAsia="ru-RU"/>
          </w:rPr>
          <w:t xml:space="preserve"> </w:t>
        </w:r>
        <w:r w:rsidR="00AF35D9">
          <w:rPr>
            <w:sz w:val="26"/>
            <w:szCs w:val="26"/>
            <w:lang w:val="uk-UA" w:eastAsia="ru-RU"/>
          </w:rPr>
          <w:t>(РК, 2017: 31)</w:t>
        </w:r>
      </w:ins>
    </w:p>
    <w:p w14:paraId="3DD3EA5D" w14:textId="2A84C19D" w:rsidR="00247DB8" w:rsidRDefault="00247DB8">
      <w:pPr>
        <w:spacing w:line="360" w:lineRule="auto"/>
        <w:ind w:left="709"/>
        <w:jc w:val="both"/>
        <w:rPr>
          <w:ins w:id="1192" w:author="Walter Schimon" w:date="2022-12-14T19:15:00Z"/>
          <w:sz w:val="26"/>
          <w:szCs w:val="26"/>
          <w:lang w:val="uk-UA" w:eastAsia="ru-RU"/>
        </w:rPr>
        <w:pPrChange w:id="1193" w:author="Walter Schimon" w:date="2022-12-14T19:26:00Z">
          <w:pPr>
            <w:spacing w:line="360" w:lineRule="auto"/>
            <w:ind w:left="708"/>
          </w:pPr>
        </w:pPrChange>
      </w:pPr>
      <w:ins w:id="1194" w:author="Walter Schimon" w:date="2022-12-14T19:15:00Z">
        <w:r>
          <w:rPr>
            <w:sz w:val="26"/>
            <w:szCs w:val="26"/>
            <w:lang w:val="uk-UA" w:eastAsia="ru-RU"/>
          </w:rPr>
          <w:t xml:space="preserve">(5) </w:t>
        </w:r>
      </w:ins>
      <w:ins w:id="1195" w:author="Walter Schimon" w:date="2022-12-14T19:14:00Z">
        <w:r w:rsidR="00745F89" w:rsidRPr="00745F89">
          <w:rPr>
            <w:sz w:val="26"/>
            <w:szCs w:val="26"/>
            <w:lang w:val="uk-UA" w:eastAsia="ru-RU"/>
            <w:rPrChange w:id="1196" w:author="Walter Schimon" w:date="2022-12-14T19:14:00Z">
              <w:rPr>
                <w:sz w:val="28"/>
                <w:szCs w:val="28"/>
                <w:lang w:val="uk-UA" w:eastAsia="ru-RU"/>
              </w:rPr>
            </w:rPrChange>
          </w:rPr>
          <w:t>- Ходімо, моя хоробра дівчинка, - сказав він. - Я вже доповів, що ми спускаємося вниз для елапсації.</w:t>
        </w:r>
      </w:ins>
      <w:ins w:id="1197" w:author="Walter Schimon" w:date="2022-12-16T23:21:00Z">
        <w:r w:rsidR="00AF35D9" w:rsidRPr="00AF35D9">
          <w:rPr>
            <w:sz w:val="26"/>
            <w:szCs w:val="26"/>
            <w:lang w:val="uk-UA" w:eastAsia="ru-RU"/>
          </w:rPr>
          <w:t xml:space="preserve"> </w:t>
        </w:r>
        <w:r w:rsidR="00AF35D9">
          <w:rPr>
            <w:sz w:val="26"/>
            <w:szCs w:val="26"/>
            <w:lang w:val="uk-UA" w:eastAsia="ru-RU"/>
          </w:rPr>
          <w:t>(РК, 2017: 31)</w:t>
        </w:r>
      </w:ins>
    </w:p>
    <w:p w14:paraId="550DCA00" w14:textId="1AD20BE7" w:rsidR="00745F89" w:rsidRPr="00745F89" w:rsidRDefault="00247DB8">
      <w:pPr>
        <w:spacing w:line="360" w:lineRule="auto"/>
        <w:ind w:left="709"/>
        <w:jc w:val="both"/>
        <w:rPr>
          <w:ins w:id="1198" w:author="Walter Schimon" w:date="2022-12-14T19:08:00Z"/>
          <w:sz w:val="26"/>
          <w:szCs w:val="26"/>
          <w:lang w:val="uk-UA" w:eastAsia="ru-RU"/>
          <w:rPrChange w:id="1199" w:author="Walter Schimon" w:date="2022-12-14T19:14:00Z">
            <w:rPr>
              <w:ins w:id="1200" w:author="Walter Schimon" w:date="2022-12-14T19:08:00Z"/>
              <w:sz w:val="28"/>
              <w:szCs w:val="28"/>
              <w:lang w:val="uk-UA" w:eastAsia="ru-RU"/>
            </w:rPr>
          </w:rPrChange>
        </w:rPr>
        <w:pPrChange w:id="1201" w:author="Walter Schimon" w:date="2022-12-14T19:26:00Z">
          <w:pPr>
            <w:spacing w:line="360" w:lineRule="auto"/>
          </w:pPr>
        </w:pPrChange>
      </w:pPr>
      <w:ins w:id="1202" w:author="Walter Schimon" w:date="2022-12-14T19:15:00Z">
        <w:r>
          <w:rPr>
            <w:sz w:val="26"/>
            <w:szCs w:val="26"/>
            <w:lang w:val="uk-UA" w:eastAsia="ru-RU"/>
          </w:rPr>
          <w:t xml:space="preserve">(6) </w:t>
        </w:r>
      </w:ins>
      <w:ins w:id="1203" w:author="Walter Schimon" w:date="2022-12-14T19:14:00Z">
        <w:r w:rsidR="00745F89" w:rsidRPr="00745F89">
          <w:rPr>
            <w:sz w:val="26"/>
            <w:szCs w:val="26"/>
            <w:lang w:val="uk-UA" w:eastAsia="ru-RU"/>
            <w:rPrChange w:id="1204" w:author="Walter Schimon" w:date="2022-12-14T19:14:00Z">
              <w:rPr>
                <w:sz w:val="28"/>
                <w:szCs w:val="28"/>
                <w:lang w:val="uk-UA" w:eastAsia="ru-RU"/>
              </w:rPr>
            </w:rPrChange>
          </w:rPr>
          <w:t>Старий вірний містер Джордж! Він був єдиним</w:t>
        </w:r>
      </w:ins>
      <w:ins w:id="1205" w:author="Walter Schimon" w:date="2022-12-14T19:15:00Z">
        <w:r>
          <w:rPr>
            <w:sz w:val="26"/>
            <w:szCs w:val="26"/>
            <w:lang w:val="uk-UA" w:eastAsia="ru-RU"/>
          </w:rPr>
          <w:t xml:space="preserve"> чоловіком</w:t>
        </w:r>
      </w:ins>
      <w:ins w:id="1206" w:author="Walter Schimon" w:date="2022-12-14T19:14:00Z">
        <w:r w:rsidR="00745F89" w:rsidRPr="00745F89">
          <w:rPr>
            <w:sz w:val="26"/>
            <w:szCs w:val="26"/>
            <w:lang w:val="uk-UA" w:eastAsia="ru-RU"/>
            <w:rPrChange w:id="1207" w:author="Walter Schimon" w:date="2022-12-14T19:14:00Z">
              <w:rPr>
                <w:sz w:val="28"/>
                <w:szCs w:val="28"/>
                <w:lang w:val="uk-UA" w:eastAsia="ru-RU"/>
              </w:rPr>
            </w:rPrChange>
          </w:rPr>
          <w:t xml:space="preserve">, якому небайдужа була моя доля, </w:t>
        </w:r>
      </w:ins>
      <w:ins w:id="1208" w:author="Walter Schimon" w:date="2022-12-14T19:15:00Z">
        <w:r>
          <w:rPr>
            <w:sz w:val="26"/>
            <w:szCs w:val="26"/>
            <w:lang w:val="uk-UA" w:eastAsia="ru-RU"/>
          </w:rPr>
          <w:t>принаймні</w:t>
        </w:r>
      </w:ins>
      <w:ins w:id="1209" w:author="Walter Schimon" w:date="2022-12-14T19:14:00Z">
        <w:r w:rsidR="00745F89" w:rsidRPr="00745F89">
          <w:rPr>
            <w:sz w:val="26"/>
            <w:szCs w:val="26"/>
            <w:lang w:val="uk-UA" w:eastAsia="ru-RU"/>
            <w:rPrChange w:id="1210" w:author="Walter Schimon" w:date="2022-12-14T19:14:00Z">
              <w:rPr>
                <w:sz w:val="28"/>
                <w:szCs w:val="28"/>
                <w:lang w:val="uk-UA" w:eastAsia="ru-RU"/>
              </w:rPr>
            </w:rPrChange>
          </w:rPr>
          <w:t xml:space="preserve"> мені так здавалося.</w:t>
        </w:r>
      </w:ins>
      <w:ins w:id="1211" w:author="Walter Schimon" w:date="2022-12-14T17:51:00Z">
        <w:r w:rsidR="009B562D" w:rsidRPr="00745F89">
          <w:rPr>
            <w:sz w:val="26"/>
            <w:szCs w:val="26"/>
            <w:lang w:val="uk-UA" w:eastAsia="ru-RU"/>
            <w:rPrChange w:id="1212" w:author="Walter Schimon" w:date="2022-12-14T19:14:00Z">
              <w:rPr>
                <w:sz w:val="28"/>
                <w:szCs w:val="28"/>
                <w:lang w:val="uk-UA" w:eastAsia="ru-RU"/>
              </w:rPr>
            </w:rPrChange>
          </w:rPr>
          <w:t xml:space="preserve"> </w:t>
        </w:r>
      </w:ins>
      <w:ins w:id="1213" w:author="Walter Schimon" w:date="2022-12-16T23:21:00Z">
        <w:r w:rsidR="00AF35D9">
          <w:rPr>
            <w:sz w:val="26"/>
            <w:szCs w:val="26"/>
            <w:lang w:val="uk-UA" w:eastAsia="ru-RU"/>
          </w:rPr>
          <w:t>(РК, 2017: 31)</w:t>
        </w:r>
      </w:ins>
    </w:p>
    <w:p w14:paraId="74720986" w14:textId="138449BE" w:rsidR="009B562D" w:rsidRDefault="009B562D">
      <w:pPr>
        <w:spacing w:line="360" w:lineRule="auto"/>
        <w:ind w:firstLine="709"/>
        <w:jc w:val="both"/>
        <w:rPr>
          <w:ins w:id="1214" w:author="Walter Schimon" w:date="2022-12-14T18:24:00Z"/>
          <w:sz w:val="28"/>
          <w:szCs w:val="28"/>
          <w:lang w:val="uk-UA" w:eastAsia="ru-RU"/>
        </w:rPr>
        <w:pPrChange w:id="1215" w:author="Walter Schimon" w:date="2022-12-14T19:17:00Z">
          <w:pPr>
            <w:spacing w:line="360" w:lineRule="auto"/>
          </w:pPr>
        </w:pPrChange>
      </w:pPr>
      <w:ins w:id="1216" w:author="Walter Schimon" w:date="2022-12-14T17:51:00Z">
        <w:r>
          <w:rPr>
            <w:sz w:val="28"/>
            <w:szCs w:val="28"/>
            <w:lang w:val="uk-UA" w:eastAsia="ru-RU"/>
          </w:rPr>
          <w:t xml:space="preserve">Томас </w:t>
        </w:r>
      </w:ins>
      <w:ins w:id="1217" w:author="Walter Schimon" w:date="2022-12-14T17:52:00Z">
        <w:r>
          <w:rPr>
            <w:sz w:val="28"/>
            <w:szCs w:val="28"/>
            <w:lang w:val="uk-UA" w:eastAsia="ru-RU"/>
          </w:rPr>
          <w:t xml:space="preserve">Джордж – чоловік, який займає не останнє місце у ложі, його порад дослухаються, його слова не ставлять під сумнів, але саме від нього протягом історії Ґвендолін </w:t>
        </w:r>
      </w:ins>
      <w:ins w:id="1218" w:author="Walter Schimon" w:date="2022-12-14T17:53:00Z">
        <w:r>
          <w:rPr>
            <w:sz w:val="28"/>
            <w:szCs w:val="28"/>
            <w:lang w:val="uk-UA" w:eastAsia="ru-RU"/>
          </w:rPr>
          <w:t>отримує теплі слова, підтримку, турботу та щось на кшталт любові. Її матір Грейс не може бути кожну секунду поряд, тож у моменти, коли Ґвендолін знаходиться у ложі, роль зах</w:t>
        </w:r>
      </w:ins>
      <w:ins w:id="1219" w:author="Walter Schimon" w:date="2022-12-14T17:54:00Z">
        <w:r>
          <w:rPr>
            <w:sz w:val="28"/>
            <w:szCs w:val="28"/>
            <w:lang w:val="uk-UA" w:eastAsia="ru-RU"/>
          </w:rPr>
          <w:t xml:space="preserve">исника відіграє містер Джордж. </w:t>
        </w:r>
      </w:ins>
      <w:ins w:id="1220" w:author="Walter Schimon" w:date="2022-12-14T18:25:00Z">
        <w:r w:rsidR="009B0983">
          <w:rPr>
            <w:sz w:val="28"/>
            <w:szCs w:val="28"/>
            <w:lang w:val="uk-UA" w:eastAsia="ru-RU"/>
          </w:rPr>
          <w:t>Тобто таким чином, створюючи такого персонажа, Кертін Гір наче продов</w:t>
        </w:r>
      </w:ins>
      <w:ins w:id="1221" w:author="Walter Schimon" w:date="2022-12-14T18:26:00Z">
        <w:r w:rsidR="009B0983">
          <w:rPr>
            <w:sz w:val="28"/>
            <w:szCs w:val="28"/>
            <w:lang w:val="uk-UA" w:eastAsia="ru-RU"/>
          </w:rPr>
          <w:t xml:space="preserve">жує материнський захист, переклавши цю відповідальніість на єдину вдалу людину у такій ненависній їй ложі. </w:t>
        </w:r>
      </w:ins>
      <w:ins w:id="1222" w:author="Walter Schimon" w:date="2022-12-14T17:54:00Z">
        <w:r>
          <w:rPr>
            <w:sz w:val="28"/>
            <w:szCs w:val="28"/>
            <w:lang w:val="uk-UA" w:eastAsia="ru-RU"/>
          </w:rPr>
          <w:t xml:space="preserve">Його образом, на наш погляд, Керстін Гір хотіла показати, що прояв турботи та </w:t>
        </w:r>
      </w:ins>
      <w:ins w:id="1223" w:author="Walter Schimon" w:date="2022-12-14T17:55:00Z">
        <w:r>
          <w:rPr>
            <w:sz w:val="28"/>
            <w:szCs w:val="28"/>
            <w:lang w:val="uk-UA" w:eastAsia="ru-RU"/>
          </w:rPr>
          <w:t xml:space="preserve">прив’язаності </w:t>
        </w:r>
      </w:ins>
      <w:ins w:id="1224" w:author="Walter Schimon" w:date="2022-12-14T17:56:00Z">
        <w:r w:rsidR="00431B4C">
          <w:rPr>
            <w:sz w:val="28"/>
            <w:szCs w:val="28"/>
            <w:lang w:val="uk-UA" w:eastAsia="ru-RU"/>
          </w:rPr>
          <w:t xml:space="preserve">до людини не залежить від статті, </w:t>
        </w:r>
      </w:ins>
      <w:ins w:id="1225" w:author="Walter Schimon" w:date="2022-12-14T17:57:00Z">
        <w:r w:rsidR="00431B4C">
          <w:rPr>
            <w:sz w:val="28"/>
            <w:szCs w:val="28"/>
            <w:lang w:val="uk-UA" w:eastAsia="ru-RU"/>
          </w:rPr>
          <w:t xml:space="preserve">віку та </w:t>
        </w:r>
      </w:ins>
      <w:ins w:id="1226" w:author="Walter Schimon" w:date="2022-12-14T17:59:00Z">
        <w:r w:rsidR="00431B4C">
          <w:rPr>
            <w:sz w:val="28"/>
            <w:szCs w:val="28"/>
            <w:lang w:val="uk-UA" w:eastAsia="ru-RU"/>
          </w:rPr>
          <w:t xml:space="preserve">родинних стосунків. </w:t>
        </w:r>
      </w:ins>
    </w:p>
    <w:p w14:paraId="35E14E84" w14:textId="74D34BA3" w:rsidR="009B0983" w:rsidRPr="00BC185C" w:rsidRDefault="009B0983">
      <w:pPr>
        <w:spacing w:line="360" w:lineRule="auto"/>
        <w:ind w:firstLine="709"/>
        <w:jc w:val="both"/>
        <w:rPr>
          <w:ins w:id="1227" w:author="Walter Schimon" w:date="2022-12-14T18:27:00Z"/>
          <w:sz w:val="28"/>
          <w:szCs w:val="28"/>
          <w:lang w:val="uk-UA" w:eastAsia="ru-RU"/>
        </w:rPr>
        <w:pPrChange w:id="1228" w:author="Walter Schimon" w:date="2022-12-14T19:17:00Z">
          <w:pPr>
            <w:spacing w:line="360" w:lineRule="auto"/>
          </w:pPr>
        </w:pPrChange>
      </w:pPr>
      <w:ins w:id="1229" w:author="Walter Schimon" w:date="2022-12-14T18:24:00Z">
        <w:r>
          <w:rPr>
            <w:sz w:val="28"/>
            <w:szCs w:val="28"/>
            <w:lang w:val="uk-UA" w:eastAsia="ru-RU"/>
          </w:rPr>
          <w:t>Томас Джордж проявляє свою прив’язаність до Ґвендолін, він завжди посміхається їй та пер</w:t>
        </w:r>
      </w:ins>
      <w:ins w:id="1230" w:author="Walter Schimon" w:date="2022-12-14T18:25:00Z">
        <w:r>
          <w:rPr>
            <w:sz w:val="28"/>
            <w:szCs w:val="28"/>
            <w:lang w:val="uk-UA" w:eastAsia="ru-RU"/>
          </w:rPr>
          <w:t>еживає.</w:t>
        </w:r>
      </w:ins>
      <w:ins w:id="1231" w:author="Walter Schimon" w:date="2022-12-14T18:27:00Z">
        <w:r>
          <w:rPr>
            <w:sz w:val="28"/>
            <w:szCs w:val="28"/>
            <w:lang w:val="uk-UA" w:eastAsia="ru-RU"/>
          </w:rPr>
          <w:t xml:space="preserve"> Але чи всі чоловіки проявляють емоції? Наступним персонажем, якого ми проаналізували, став </w:t>
        </w:r>
        <w:r w:rsidRPr="00BC185C">
          <w:rPr>
            <w:sz w:val="28"/>
            <w:szCs w:val="28"/>
            <w:lang w:val="uk-UA" w:eastAsia="ru-RU"/>
          </w:rPr>
          <w:t xml:space="preserve">Доктор Джейкоб </w:t>
        </w:r>
      </w:ins>
      <w:ins w:id="1232" w:author="Walter Schimon" w:date="2022-12-14T18:33:00Z">
        <w:r>
          <w:rPr>
            <w:sz w:val="28"/>
            <w:szCs w:val="28"/>
            <w:lang w:val="uk-UA" w:eastAsia="ru-RU"/>
          </w:rPr>
          <w:t>В</w:t>
        </w:r>
      </w:ins>
      <w:ins w:id="1233" w:author="Walter Schimon" w:date="2022-12-14T18:27:00Z">
        <w:r w:rsidRPr="00BC185C">
          <w:rPr>
            <w:sz w:val="28"/>
            <w:szCs w:val="28"/>
            <w:lang w:val="uk-UA" w:eastAsia="ru-RU"/>
          </w:rPr>
          <w:t>айт</w:t>
        </w:r>
        <w:r>
          <w:rPr>
            <w:sz w:val="28"/>
            <w:szCs w:val="28"/>
            <w:lang w:val="uk-UA" w:eastAsia="ru-RU"/>
          </w:rPr>
          <w:t>. Ми знайомимося з ним н</w:t>
        </w:r>
      </w:ins>
      <w:ins w:id="1234" w:author="Walter Schimon" w:date="2022-12-14T18:28:00Z">
        <w:r>
          <w:rPr>
            <w:sz w:val="28"/>
            <w:szCs w:val="28"/>
            <w:lang w:val="uk-UA" w:eastAsia="ru-RU"/>
          </w:rPr>
          <w:t>а самому початку історії, і з першого ж. погляду ми ненавидимо його. Він, у порівняні з сером Джорджем, не вірить головній геро</w:t>
        </w:r>
      </w:ins>
      <w:ins w:id="1235" w:author="Walter Schimon" w:date="2022-12-14T18:29:00Z">
        <w:r>
          <w:rPr>
            <w:sz w:val="28"/>
            <w:szCs w:val="28"/>
            <w:lang w:val="uk-UA" w:eastAsia="ru-RU"/>
          </w:rPr>
          <w:t>ї</w:t>
        </w:r>
      </w:ins>
      <w:ins w:id="1236" w:author="Walter Schimon" w:date="2022-12-14T18:28:00Z">
        <w:r>
          <w:rPr>
            <w:sz w:val="28"/>
            <w:szCs w:val="28"/>
            <w:lang w:val="uk-UA" w:eastAsia="ru-RU"/>
          </w:rPr>
          <w:t>ні, ставиться до неї</w:t>
        </w:r>
      </w:ins>
      <w:ins w:id="1237" w:author="Walter Schimon" w:date="2022-12-14T18:29:00Z">
        <w:r>
          <w:rPr>
            <w:sz w:val="28"/>
            <w:szCs w:val="28"/>
            <w:lang w:val="uk-UA" w:eastAsia="ru-RU"/>
          </w:rPr>
          <w:t xml:space="preserve"> звисока та вважає її злочинницею: </w:t>
        </w:r>
      </w:ins>
    </w:p>
    <w:p w14:paraId="49750B40" w14:textId="5C4AC482" w:rsidR="009B0983" w:rsidRPr="009B0983" w:rsidRDefault="009B0983">
      <w:pPr>
        <w:spacing w:line="360" w:lineRule="auto"/>
        <w:ind w:left="709"/>
        <w:jc w:val="both"/>
        <w:rPr>
          <w:ins w:id="1238" w:author="Walter Schimon" w:date="2022-12-14T18:33:00Z"/>
          <w:sz w:val="26"/>
          <w:szCs w:val="26"/>
          <w:lang w:val="uk-UA" w:eastAsia="ru-RU"/>
          <w:rPrChange w:id="1239" w:author="Walter Schimon" w:date="2022-12-14T18:34:00Z">
            <w:rPr>
              <w:ins w:id="1240" w:author="Walter Schimon" w:date="2022-12-14T18:33:00Z"/>
              <w:sz w:val="28"/>
              <w:szCs w:val="28"/>
              <w:lang w:val="uk-UA" w:eastAsia="ru-RU"/>
            </w:rPr>
          </w:rPrChange>
        </w:rPr>
        <w:pPrChange w:id="1241" w:author="Walter Schimon" w:date="2022-12-14T19:26:00Z">
          <w:pPr>
            <w:spacing w:line="360" w:lineRule="auto"/>
          </w:pPr>
        </w:pPrChange>
      </w:pPr>
      <w:ins w:id="1242" w:author="Walter Schimon" w:date="2022-12-14T18:33:00Z">
        <w:r w:rsidRPr="009B0983">
          <w:rPr>
            <w:sz w:val="26"/>
            <w:szCs w:val="26"/>
            <w:lang w:val="uk-UA" w:eastAsia="ru-RU"/>
            <w:rPrChange w:id="1243" w:author="Walter Schimon" w:date="2022-12-14T18:34:00Z">
              <w:rPr>
                <w:sz w:val="28"/>
                <w:szCs w:val="28"/>
                <w:lang w:val="uk-UA" w:eastAsia="ru-RU"/>
              </w:rPr>
            </w:rPrChange>
          </w:rPr>
          <w:t>(1) - Як вона взагалі може сподіватися, що ми повіримо хоч слову з її розповіді? - сказав чоловік біля каміна.</w:t>
        </w:r>
      </w:ins>
      <w:ins w:id="1244" w:author="Walter Schimon" w:date="2022-12-16T23:21:00Z">
        <w:r w:rsidR="00AF35D9">
          <w:rPr>
            <w:sz w:val="26"/>
            <w:szCs w:val="26"/>
            <w:lang w:val="uk-UA" w:eastAsia="ru-RU"/>
          </w:rPr>
          <w:t xml:space="preserve"> </w:t>
        </w:r>
      </w:ins>
    </w:p>
    <w:p w14:paraId="2A3D7BB4" w14:textId="3790D66D" w:rsidR="009B0983" w:rsidRPr="009B0983" w:rsidRDefault="009B0983">
      <w:pPr>
        <w:spacing w:line="360" w:lineRule="auto"/>
        <w:ind w:left="709"/>
        <w:jc w:val="both"/>
        <w:rPr>
          <w:ins w:id="1245" w:author="Walter Schimon" w:date="2022-12-14T18:33:00Z"/>
          <w:sz w:val="26"/>
          <w:szCs w:val="26"/>
          <w:lang w:val="uk-UA" w:eastAsia="ru-RU"/>
          <w:rPrChange w:id="1246" w:author="Walter Schimon" w:date="2022-12-14T18:34:00Z">
            <w:rPr>
              <w:ins w:id="1247" w:author="Walter Schimon" w:date="2022-12-14T18:33:00Z"/>
              <w:sz w:val="28"/>
              <w:szCs w:val="28"/>
              <w:lang w:val="uk-UA" w:eastAsia="ru-RU"/>
            </w:rPr>
          </w:rPrChange>
        </w:rPr>
        <w:pPrChange w:id="1248" w:author="Walter Schimon" w:date="2022-12-14T19:26:00Z">
          <w:pPr>
            <w:spacing w:line="360" w:lineRule="auto"/>
          </w:pPr>
        </w:pPrChange>
      </w:pPr>
      <w:ins w:id="1249" w:author="Walter Schimon" w:date="2022-12-14T18:33:00Z">
        <w:r w:rsidRPr="009B0983">
          <w:rPr>
            <w:sz w:val="26"/>
            <w:szCs w:val="26"/>
            <w:lang w:val="uk-UA" w:eastAsia="ru-RU"/>
            <w:rPrChange w:id="1250" w:author="Walter Schimon" w:date="2022-12-14T18:34:00Z">
              <w:rPr>
                <w:sz w:val="28"/>
                <w:szCs w:val="28"/>
                <w:lang w:val="uk-UA" w:eastAsia="ru-RU"/>
              </w:rPr>
            </w:rPrChange>
          </w:rPr>
          <w:t>Він поводився так, ніби нас із мамою в кімнаті не було. Як на мене, то вже дуже зарозуміло.</w:t>
        </w:r>
      </w:ins>
      <w:ins w:id="1251" w:author="Walter Schimon" w:date="2022-12-16T23:21:00Z">
        <w:r w:rsidR="00AF35D9">
          <w:rPr>
            <w:sz w:val="26"/>
            <w:szCs w:val="26"/>
            <w:lang w:val="uk-UA" w:eastAsia="ru-RU"/>
          </w:rPr>
          <w:t xml:space="preserve"> (РК, 2017: 31)</w:t>
        </w:r>
      </w:ins>
    </w:p>
    <w:p w14:paraId="349DA6FC" w14:textId="45F07BBE" w:rsidR="009B0983" w:rsidRPr="009B0983" w:rsidRDefault="009B0983">
      <w:pPr>
        <w:spacing w:line="360" w:lineRule="auto"/>
        <w:ind w:left="709"/>
        <w:jc w:val="both"/>
        <w:rPr>
          <w:ins w:id="1252" w:author="Walter Schimon" w:date="2022-12-14T18:33:00Z"/>
          <w:sz w:val="26"/>
          <w:szCs w:val="26"/>
          <w:lang w:val="uk-UA" w:eastAsia="ru-RU"/>
          <w:rPrChange w:id="1253" w:author="Walter Schimon" w:date="2022-12-14T18:34:00Z">
            <w:rPr>
              <w:ins w:id="1254" w:author="Walter Schimon" w:date="2022-12-14T18:33:00Z"/>
              <w:sz w:val="28"/>
              <w:szCs w:val="28"/>
              <w:lang w:val="uk-UA" w:eastAsia="ru-RU"/>
            </w:rPr>
          </w:rPrChange>
        </w:rPr>
        <w:pPrChange w:id="1255" w:author="Walter Schimon" w:date="2022-12-14T19:26:00Z">
          <w:pPr>
            <w:spacing w:line="360" w:lineRule="auto"/>
          </w:pPr>
        </w:pPrChange>
      </w:pPr>
      <w:ins w:id="1256" w:author="Walter Schimon" w:date="2022-12-14T18:34:00Z">
        <w:r w:rsidRPr="009B0983">
          <w:rPr>
            <w:sz w:val="26"/>
            <w:szCs w:val="26"/>
            <w:lang w:val="uk-UA" w:eastAsia="ru-RU"/>
            <w:rPrChange w:id="1257" w:author="Walter Schimon" w:date="2022-12-14T18:34:00Z">
              <w:rPr>
                <w:sz w:val="28"/>
                <w:szCs w:val="28"/>
                <w:lang w:val="uk-UA" w:eastAsia="ru-RU"/>
              </w:rPr>
            </w:rPrChange>
          </w:rPr>
          <w:t xml:space="preserve">(2) </w:t>
        </w:r>
      </w:ins>
      <w:ins w:id="1258" w:author="Walter Schimon" w:date="2022-12-14T18:33:00Z">
        <w:r w:rsidRPr="009B0983">
          <w:rPr>
            <w:sz w:val="26"/>
            <w:szCs w:val="26"/>
            <w:lang w:val="uk-UA" w:eastAsia="ru-RU"/>
            <w:rPrChange w:id="1259" w:author="Walter Schimon" w:date="2022-12-14T18:34:00Z">
              <w:rPr>
                <w:sz w:val="28"/>
                <w:szCs w:val="28"/>
                <w:lang w:val="uk-UA" w:eastAsia="ru-RU"/>
              </w:rPr>
            </w:rPrChange>
          </w:rPr>
          <w:t>- Чому ви, власне, такий непривітний? - запитала я. - Ай!</w:t>
        </w:r>
      </w:ins>
    </w:p>
    <w:p w14:paraId="1F1BF37B" w14:textId="77777777" w:rsidR="009B0983" w:rsidRPr="009B0983" w:rsidRDefault="009B0983">
      <w:pPr>
        <w:spacing w:line="360" w:lineRule="auto"/>
        <w:ind w:left="709"/>
        <w:jc w:val="both"/>
        <w:rPr>
          <w:ins w:id="1260" w:author="Walter Schimon" w:date="2022-12-14T18:33:00Z"/>
          <w:sz w:val="26"/>
          <w:szCs w:val="26"/>
          <w:lang w:val="uk-UA" w:eastAsia="ru-RU"/>
          <w:rPrChange w:id="1261" w:author="Walter Schimon" w:date="2022-12-14T18:34:00Z">
            <w:rPr>
              <w:ins w:id="1262" w:author="Walter Schimon" w:date="2022-12-14T18:33:00Z"/>
              <w:sz w:val="28"/>
              <w:szCs w:val="28"/>
              <w:lang w:val="uk-UA" w:eastAsia="ru-RU"/>
            </w:rPr>
          </w:rPrChange>
        </w:rPr>
        <w:pPrChange w:id="1263" w:author="Walter Schimon" w:date="2022-12-14T19:26:00Z">
          <w:pPr>
            <w:spacing w:line="360" w:lineRule="auto"/>
          </w:pPr>
        </w:pPrChange>
      </w:pPr>
      <w:ins w:id="1264" w:author="Walter Schimon" w:date="2022-12-14T18:33:00Z">
        <w:r w:rsidRPr="009B0983">
          <w:rPr>
            <w:sz w:val="26"/>
            <w:szCs w:val="26"/>
            <w:lang w:val="uk-UA" w:eastAsia="ru-RU"/>
            <w:rPrChange w:id="1265" w:author="Walter Schimon" w:date="2022-12-14T18:34:00Z">
              <w:rPr>
                <w:sz w:val="28"/>
                <w:szCs w:val="28"/>
                <w:lang w:val="uk-UA" w:eastAsia="ru-RU"/>
              </w:rPr>
            </w:rPrChange>
          </w:rPr>
          <w:t xml:space="preserve">   - Це ж як комар укусив, зовсім не боляче, - сказав доктор Вайт.</w:t>
        </w:r>
      </w:ins>
    </w:p>
    <w:p w14:paraId="0E5878AC" w14:textId="77777777" w:rsidR="009B0983" w:rsidRPr="009B0983" w:rsidRDefault="009B0983">
      <w:pPr>
        <w:spacing w:line="360" w:lineRule="auto"/>
        <w:ind w:left="709"/>
        <w:jc w:val="both"/>
        <w:rPr>
          <w:ins w:id="1266" w:author="Walter Schimon" w:date="2022-12-14T18:33:00Z"/>
          <w:sz w:val="26"/>
          <w:szCs w:val="26"/>
          <w:lang w:val="uk-UA" w:eastAsia="ru-RU"/>
          <w:rPrChange w:id="1267" w:author="Walter Schimon" w:date="2022-12-14T18:34:00Z">
            <w:rPr>
              <w:ins w:id="1268" w:author="Walter Schimon" w:date="2022-12-14T18:33:00Z"/>
              <w:sz w:val="28"/>
              <w:szCs w:val="28"/>
              <w:lang w:val="uk-UA" w:eastAsia="ru-RU"/>
            </w:rPr>
          </w:rPrChange>
        </w:rPr>
        <w:pPrChange w:id="1269" w:author="Walter Schimon" w:date="2022-12-14T19:26:00Z">
          <w:pPr>
            <w:spacing w:line="360" w:lineRule="auto"/>
          </w:pPr>
        </w:pPrChange>
      </w:pPr>
      <w:ins w:id="1270" w:author="Walter Schimon" w:date="2022-12-14T18:33:00Z">
        <w:r w:rsidRPr="009B0983">
          <w:rPr>
            <w:sz w:val="26"/>
            <w:szCs w:val="26"/>
            <w:lang w:val="uk-UA" w:eastAsia="ru-RU"/>
            <w:rPrChange w:id="1271" w:author="Walter Schimon" w:date="2022-12-14T18:34:00Z">
              <w:rPr>
                <w:sz w:val="28"/>
                <w:szCs w:val="28"/>
                <w:lang w:val="uk-UA" w:eastAsia="ru-RU"/>
              </w:rPr>
            </w:rPrChange>
          </w:rPr>
          <w:t xml:space="preserve">   - А що це взагалі було?</w:t>
        </w:r>
      </w:ins>
    </w:p>
    <w:p w14:paraId="731A20CB" w14:textId="13EAB31F" w:rsidR="009B0983" w:rsidRPr="009B0983" w:rsidRDefault="009B0983">
      <w:pPr>
        <w:spacing w:line="360" w:lineRule="auto"/>
        <w:ind w:left="709"/>
        <w:jc w:val="both"/>
        <w:rPr>
          <w:ins w:id="1272" w:author="Walter Schimon" w:date="2022-12-14T18:33:00Z"/>
          <w:sz w:val="26"/>
          <w:szCs w:val="26"/>
          <w:lang w:val="uk-UA" w:eastAsia="ru-RU"/>
          <w:rPrChange w:id="1273" w:author="Walter Schimon" w:date="2022-12-14T18:34:00Z">
            <w:rPr>
              <w:ins w:id="1274" w:author="Walter Schimon" w:date="2022-12-14T18:33:00Z"/>
              <w:sz w:val="28"/>
              <w:szCs w:val="28"/>
              <w:lang w:val="uk-UA" w:eastAsia="ru-RU"/>
            </w:rPr>
          </w:rPrChange>
        </w:rPr>
        <w:pPrChange w:id="1275" w:author="Walter Schimon" w:date="2022-12-14T19:26:00Z">
          <w:pPr>
            <w:spacing w:line="360" w:lineRule="auto"/>
          </w:pPr>
        </w:pPrChange>
      </w:pPr>
      <w:ins w:id="1276" w:author="Walter Schimon" w:date="2022-12-14T18:33:00Z">
        <w:r w:rsidRPr="009B0983">
          <w:rPr>
            <w:sz w:val="26"/>
            <w:szCs w:val="26"/>
            <w:lang w:val="uk-UA" w:eastAsia="ru-RU"/>
            <w:rPrChange w:id="1277" w:author="Walter Schimon" w:date="2022-12-14T18:34:00Z">
              <w:rPr>
                <w:sz w:val="28"/>
                <w:szCs w:val="28"/>
                <w:lang w:val="uk-UA" w:eastAsia="ru-RU"/>
              </w:rPr>
            </w:rPrChange>
          </w:rPr>
          <w:t xml:space="preserve">   - Тобі знати не обов'язково.</w:t>
        </w:r>
      </w:ins>
      <w:ins w:id="1278" w:author="Walter Schimon" w:date="2022-12-16T23:21:00Z">
        <w:r w:rsidR="00AF35D9">
          <w:rPr>
            <w:sz w:val="26"/>
            <w:szCs w:val="26"/>
            <w:lang w:val="uk-UA" w:eastAsia="ru-RU"/>
          </w:rPr>
          <w:t xml:space="preserve"> (РК, 2017: 31)</w:t>
        </w:r>
      </w:ins>
    </w:p>
    <w:p w14:paraId="1F94D583" w14:textId="31C0DA2A" w:rsidR="009B0983" w:rsidRDefault="00087057">
      <w:pPr>
        <w:spacing w:line="360" w:lineRule="auto"/>
        <w:ind w:firstLine="709"/>
        <w:jc w:val="both"/>
        <w:rPr>
          <w:ins w:id="1279" w:author="Walter Schimon" w:date="2022-12-14T18:55:00Z"/>
          <w:sz w:val="28"/>
          <w:szCs w:val="28"/>
          <w:lang w:val="uk-UA" w:eastAsia="ru-RU"/>
        </w:rPr>
        <w:pPrChange w:id="1280" w:author="Walter Schimon" w:date="2022-12-14T19:17:00Z">
          <w:pPr>
            <w:spacing w:line="360" w:lineRule="auto"/>
          </w:pPr>
        </w:pPrChange>
      </w:pPr>
      <w:ins w:id="1281" w:author="Walter Schimon" w:date="2022-12-14T18:48:00Z">
        <w:r>
          <w:rPr>
            <w:sz w:val="28"/>
            <w:szCs w:val="28"/>
            <w:lang w:val="uk-UA" w:eastAsia="ru-RU"/>
          </w:rPr>
          <w:t>Протягом перших двох частин трилогії доктор Вайт постає перед нами неприємним, завжди похму</w:t>
        </w:r>
      </w:ins>
      <w:ins w:id="1282" w:author="Walter Schimon" w:date="2022-12-14T18:49:00Z">
        <w:r>
          <w:rPr>
            <w:sz w:val="28"/>
            <w:szCs w:val="28"/>
            <w:lang w:val="uk-UA" w:eastAsia="ru-RU"/>
          </w:rPr>
          <w:t xml:space="preserve">рим чоловіком, який 18 років тому трагічно втратив сина. </w:t>
        </w:r>
        <w:r w:rsidR="00B74A27">
          <w:rPr>
            <w:sz w:val="28"/>
            <w:szCs w:val="28"/>
            <w:lang w:val="uk-UA" w:eastAsia="ru-RU"/>
          </w:rPr>
          <w:t>Він носить тільки чорне та постійно ставить під сумнів слова та дії Ґвендолін. Лише у третій частині ми дізнаємося про його прихован</w:t>
        </w:r>
      </w:ins>
      <w:ins w:id="1283" w:author="Walter Schimon" w:date="2022-12-14T18:50:00Z">
        <w:r w:rsidR="00B74A27">
          <w:rPr>
            <w:sz w:val="28"/>
            <w:szCs w:val="28"/>
            <w:lang w:val="uk-UA" w:eastAsia="ru-RU"/>
          </w:rPr>
          <w:t>ні теплі почуття до героїні. Про них авторка не пише напряму, лише по його діях ми розуміємо, що він поміняв своє ставлення до Ґвендолін та глибоко всередині відчуває ба</w:t>
        </w:r>
      </w:ins>
      <w:ins w:id="1284" w:author="Walter Schimon" w:date="2022-12-14T18:51:00Z">
        <w:r w:rsidR="00B74A27">
          <w:rPr>
            <w:sz w:val="28"/>
            <w:szCs w:val="28"/>
            <w:lang w:val="uk-UA" w:eastAsia="ru-RU"/>
          </w:rPr>
          <w:t xml:space="preserve">тьківські почуття. Перед важливим стрибком, яка мала б ознаменувати нову зустріч з графом, Ґвендолін прикидається, що захворіла. Вона налякана, не розуміє, що відбувається і </w:t>
        </w:r>
      </w:ins>
      <w:ins w:id="1285" w:author="Walter Schimon" w:date="2022-12-14T18:52:00Z">
        <w:r w:rsidR="00B74A27">
          <w:rPr>
            <w:sz w:val="28"/>
            <w:szCs w:val="28"/>
            <w:lang w:val="uk-UA" w:eastAsia="ru-RU"/>
          </w:rPr>
          <w:t>не хочу знову бачитися з чоловіком, що вміє читати думки та може не торкаючись тебе душити. Вона бреше про лихоманку та біль у горлі. Коли на прохання містера Джорджа її йде ог</w:t>
        </w:r>
      </w:ins>
      <w:ins w:id="1286" w:author="Walter Schimon" w:date="2022-12-14T18:53:00Z">
        <w:r w:rsidR="00B74A27">
          <w:rPr>
            <w:sz w:val="28"/>
            <w:szCs w:val="28"/>
            <w:lang w:val="uk-UA" w:eastAsia="ru-RU"/>
          </w:rPr>
          <w:t>лядати доктор Вайт, дівчина впевнена, що її гра паровалилась і він виставить її на посміховисько. Але натомість доктор з усією серйозністю підтверджує її хворобу та</w:t>
        </w:r>
      </w:ins>
      <w:ins w:id="1287" w:author="Walter Schimon" w:date="2022-12-14T18:54:00Z">
        <w:r w:rsidR="00B74A27">
          <w:rPr>
            <w:sz w:val="28"/>
            <w:szCs w:val="28"/>
            <w:lang w:val="uk-UA" w:eastAsia="ru-RU"/>
          </w:rPr>
          <w:t xml:space="preserve"> те, що вона не можу брати участь в операції в такому стані: </w:t>
        </w:r>
      </w:ins>
    </w:p>
    <w:p w14:paraId="10027D64" w14:textId="0650618B" w:rsidR="00B74A27" w:rsidRPr="00B74A27" w:rsidRDefault="00B74A27">
      <w:pPr>
        <w:spacing w:line="360" w:lineRule="auto"/>
        <w:ind w:left="709"/>
        <w:jc w:val="both"/>
        <w:rPr>
          <w:ins w:id="1288" w:author="Walter Schimon" w:date="2022-12-14T18:55:00Z"/>
          <w:sz w:val="26"/>
          <w:szCs w:val="26"/>
          <w:lang w:val="uk-UA" w:eastAsia="ru-RU"/>
          <w:rPrChange w:id="1289" w:author="Walter Schimon" w:date="2022-12-14T18:56:00Z">
            <w:rPr>
              <w:ins w:id="1290" w:author="Walter Schimon" w:date="2022-12-14T18:55:00Z"/>
              <w:sz w:val="28"/>
              <w:szCs w:val="28"/>
              <w:lang w:val="uk-UA" w:eastAsia="ru-RU"/>
            </w:rPr>
          </w:rPrChange>
        </w:rPr>
        <w:pPrChange w:id="1291" w:author="Walter Schimon" w:date="2022-12-14T19:27:00Z">
          <w:pPr>
            <w:spacing w:line="360" w:lineRule="auto"/>
          </w:pPr>
        </w:pPrChange>
      </w:pPr>
      <w:ins w:id="1292" w:author="Walter Schimon" w:date="2022-12-14T18:55:00Z">
        <w:r w:rsidRPr="00B74A27">
          <w:rPr>
            <w:sz w:val="26"/>
            <w:szCs w:val="26"/>
            <w:lang w:val="uk-UA" w:eastAsia="ru-RU"/>
            <w:rPrChange w:id="1293" w:author="Walter Schimon" w:date="2022-12-14T18:56:00Z">
              <w:rPr>
                <w:sz w:val="28"/>
                <w:szCs w:val="28"/>
                <w:lang w:val="uk-UA" w:eastAsia="ru-RU"/>
              </w:rPr>
            </w:rPrChange>
          </w:rPr>
          <w:t>- Набряк лімфовузлів, підвищена температура, дійсно, огляд не дуже обнадіює.</w:t>
        </w:r>
      </w:ins>
    </w:p>
    <w:p w14:paraId="4A910E2A" w14:textId="57928AB6" w:rsidR="00B74A27" w:rsidRPr="00B74A27" w:rsidRDefault="00B74A27">
      <w:pPr>
        <w:spacing w:line="360" w:lineRule="auto"/>
        <w:ind w:left="709"/>
        <w:jc w:val="both"/>
        <w:rPr>
          <w:ins w:id="1294" w:author="Walter Schimon" w:date="2022-12-14T18:55:00Z"/>
          <w:sz w:val="26"/>
          <w:szCs w:val="26"/>
          <w:lang w:val="uk-UA" w:eastAsia="ru-RU"/>
          <w:rPrChange w:id="1295" w:author="Walter Schimon" w:date="2022-12-14T18:56:00Z">
            <w:rPr>
              <w:ins w:id="1296" w:author="Walter Schimon" w:date="2022-12-14T18:55:00Z"/>
              <w:sz w:val="28"/>
              <w:szCs w:val="28"/>
              <w:lang w:val="uk-UA" w:eastAsia="ru-RU"/>
            </w:rPr>
          </w:rPrChange>
        </w:rPr>
        <w:pPrChange w:id="1297" w:author="Walter Schimon" w:date="2022-12-14T19:27:00Z">
          <w:pPr>
            <w:spacing w:line="360" w:lineRule="auto"/>
          </w:pPr>
        </w:pPrChange>
      </w:pPr>
      <w:ins w:id="1298" w:author="Walter Schimon" w:date="2022-12-14T18:55:00Z">
        <w:r w:rsidRPr="00B74A27">
          <w:rPr>
            <w:sz w:val="26"/>
            <w:szCs w:val="26"/>
            <w:lang w:val="uk-UA" w:eastAsia="ru-RU"/>
            <w:rPrChange w:id="1299" w:author="Walter Schimon" w:date="2022-12-14T18:56:00Z">
              <w:rPr>
                <w:sz w:val="28"/>
                <w:szCs w:val="28"/>
                <w:lang w:val="uk-UA" w:eastAsia="ru-RU"/>
              </w:rPr>
            </w:rPrChange>
          </w:rPr>
          <w:t>Набряк лімфовузлів? Підвищена температура? Може, від страху я дійсно захворіла?</w:t>
        </w:r>
      </w:ins>
    </w:p>
    <w:p w14:paraId="047BB3B0" w14:textId="77777777" w:rsidR="00B74A27" w:rsidRPr="00B74A27" w:rsidRDefault="00B74A27">
      <w:pPr>
        <w:spacing w:line="360" w:lineRule="auto"/>
        <w:ind w:left="709"/>
        <w:jc w:val="both"/>
        <w:rPr>
          <w:ins w:id="1300" w:author="Walter Schimon" w:date="2022-12-14T18:56:00Z"/>
          <w:sz w:val="26"/>
          <w:szCs w:val="26"/>
          <w:lang w:val="uk-UA" w:eastAsia="ru-RU"/>
          <w:rPrChange w:id="1301" w:author="Walter Schimon" w:date="2022-12-14T18:56:00Z">
            <w:rPr>
              <w:ins w:id="1302" w:author="Walter Schimon" w:date="2022-12-14T18:56:00Z"/>
              <w:sz w:val="28"/>
              <w:szCs w:val="28"/>
              <w:lang w:val="uk-UA" w:eastAsia="ru-RU"/>
            </w:rPr>
          </w:rPrChange>
        </w:rPr>
        <w:pPrChange w:id="1303" w:author="Walter Schimon" w:date="2022-12-14T19:27:00Z">
          <w:pPr>
            <w:spacing w:line="360" w:lineRule="auto"/>
          </w:pPr>
        </w:pPrChange>
      </w:pPr>
      <w:ins w:id="1304" w:author="Walter Schimon" w:date="2022-12-14T18:55:00Z">
        <w:r w:rsidRPr="00B74A27">
          <w:rPr>
            <w:sz w:val="26"/>
            <w:szCs w:val="26"/>
            <w:lang w:val="uk-UA" w:eastAsia="ru-RU"/>
            <w:rPrChange w:id="1305" w:author="Walter Schimon" w:date="2022-12-14T18:56:00Z">
              <w:rPr>
                <w:sz w:val="28"/>
                <w:szCs w:val="28"/>
                <w:lang w:val="uk-UA" w:eastAsia="ru-RU"/>
              </w:rPr>
            </w:rPrChange>
          </w:rPr>
          <w:t>- Так я і думав, - доктор Вайт дістав із нагрудної кишені дерев'яну паличку і натиснув нею мені на язик.</w:t>
        </w:r>
      </w:ins>
    </w:p>
    <w:p w14:paraId="724D9663" w14:textId="77777777" w:rsidR="00B74A27" w:rsidRPr="00B74A27" w:rsidRDefault="00B74A27">
      <w:pPr>
        <w:spacing w:line="360" w:lineRule="auto"/>
        <w:ind w:left="709"/>
        <w:jc w:val="both"/>
        <w:rPr>
          <w:ins w:id="1306" w:author="Walter Schimon" w:date="2022-12-14T18:56:00Z"/>
          <w:sz w:val="26"/>
          <w:szCs w:val="26"/>
          <w:lang w:val="uk-UA" w:eastAsia="ru-RU"/>
          <w:rPrChange w:id="1307" w:author="Walter Schimon" w:date="2022-12-14T18:56:00Z">
            <w:rPr>
              <w:ins w:id="1308" w:author="Walter Schimon" w:date="2022-12-14T18:56:00Z"/>
              <w:sz w:val="28"/>
              <w:szCs w:val="28"/>
              <w:lang w:val="uk-UA" w:eastAsia="ru-RU"/>
            </w:rPr>
          </w:rPrChange>
        </w:rPr>
        <w:pPrChange w:id="1309" w:author="Walter Schimon" w:date="2022-12-14T19:27:00Z">
          <w:pPr>
            <w:spacing w:line="360" w:lineRule="auto"/>
          </w:pPr>
        </w:pPrChange>
      </w:pPr>
      <w:ins w:id="1310" w:author="Walter Schimon" w:date="2022-12-14T18:55:00Z">
        <w:r w:rsidRPr="00B74A27">
          <w:rPr>
            <w:sz w:val="26"/>
            <w:szCs w:val="26"/>
            <w:lang w:val="uk-UA" w:eastAsia="ru-RU"/>
            <w:rPrChange w:id="1311" w:author="Walter Schimon" w:date="2022-12-14T18:56:00Z">
              <w:rPr>
                <w:sz w:val="28"/>
                <w:szCs w:val="28"/>
                <w:lang w:val="uk-UA" w:eastAsia="ru-RU"/>
              </w:rPr>
            </w:rPrChange>
          </w:rPr>
          <w:t>- Почервоніння ротоглотки, мигдалини запалені... не дивно, що ти скаржилася на печіння в горлі. Напевно, при кожному ковтку відчувається нестерпний біль.</w:t>
        </w:r>
      </w:ins>
    </w:p>
    <w:p w14:paraId="6283B59C" w14:textId="77777777" w:rsidR="00B74A27" w:rsidRPr="00B74A27" w:rsidRDefault="00B74A27">
      <w:pPr>
        <w:spacing w:line="360" w:lineRule="auto"/>
        <w:ind w:left="709"/>
        <w:jc w:val="both"/>
        <w:rPr>
          <w:ins w:id="1312" w:author="Walter Schimon" w:date="2022-12-14T18:56:00Z"/>
          <w:sz w:val="26"/>
          <w:szCs w:val="26"/>
          <w:lang w:val="uk-UA" w:eastAsia="ru-RU"/>
          <w:rPrChange w:id="1313" w:author="Walter Schimon" w:date="2022-12-14T18:56:00Z">
            <w:rPr>
              <w:ins w:id="1314" w:author="Walter Schimon" w:date="2022-12-14T18:56:00Z"/>
              <w:sz w:val="28"/>
              <w:szCs w:val="28"/>
              <w:lang w:val="uk-UA" w:eastAsia="ru-RU"/>
            </w:rPr>
          </w:rPrChange>
        </w:rPr>
        <w:pPrChange w:id="1315" w:author="Walter Schimon" w:date="2022-12-14T19:27:00Z">
          <w:pPr>
            <w:spacing w:line="360" w:lineRule="auto"/>
          </w:pPr>
        </w:pPrChange>
      </w:pPr>
      <w:ins w:id="1316" w:author="Walter Schimon" w:date="2022-12-14T18:55:00Z">
        <w:r w:rsidRPr="00B74A27">
          <w:rPr>
            <w:sz w:val="26"/>
            <w:szCs w:val="26"/>
            <w:lang w:val="uk-UA" w:eastAsia="ru-RU"/>
            <w:rPrChange w:id="1317" w:author="Walter Schimon" w:date="2022-12-14T18:56:00Z">
              <w:rPr>
                <w:sz w:val="28"/>
                <w:szCs w:val="28"/>
                <w:lang w:val="uk-UA" w:eastAsia="ru-RU"/>
              </w:rPr>
            </w:rPrChange>
          </w:rPr>
          <w:t>Я невпевнено кивнула. Навіщо, навіщо, скажіть, він це робить? Чому він мені допомагає? Саме він, доктор Вайт, який завжди поводився так, немов боявся, що я за будь-якої зручної можливості втечу з хронографом під пахвою?</w:t>
        </w:r>
      </w:ins>
    </w:p>
    <w:p w14:paraId="1DAC1E4E" w14:textId="71C07FD7" w:rsidR="00B74A27" w:rsidRDefault="00B74A27">
      <w:pPr>
        <w:spacing w:after="240" w:line="360" w:lineRule="auto"/>
        <w:ind w:left="709"/>
        <w:jc w:val="both"/>
        <w:rPr>
          <w:ins w:id="1318" w:author="Walter Schimon" w:date="2022-12-14T18:56:00Z"/>
          <w:sz w:val="26"/>
          <w:szCs w:val="26"/>
          <w:lang w:val="uk-UA" w:eastAsia="ru-RU"/>
        </w:rPr>
        <w:pPrChange w:id="1319" w:author="Walter Schimon" w:date="2022-12-14T19:27:00Z">
          <w:pPr>
            <w:spacing w:line="360" w:lineRule="auto"/>
            <w:ind w:left="708"/>
          </w:pPr>
        </w:pPrChange>
      </w:pPr>
      <w:ins w:id="1320" w:author="Walter Schimon" w:date="2022-12-14T18:55:00Z">
        <w:r w:rsidRPr="00B74A27">
          <w:rPr>
            <w:sz w:val="26"/>
            <w:szCs w:val="26"/>
            <w:lang w:val="uk-UA" w:eastAsia="ru-RU"/>
            <w:rPrChange w:id="1321" w:author="Walter Schimon" w:date="2022-12-14T18:56:00Z">
              <w:rPr>
                <w:sz w:val="28"/>
                <w:szCs w:val="28"/>
                <w:lang w:val="uk-UA" w:eastAsia="ru-RU"/>
              </w:rPr>
            </w:rPrChange>
          </w:rPr>
          <w:t>- Так я і думав. Прогнозую підвищення температури тіла, - доктор Вайт повернувся до решти. - М-да. Ми маємо справу з вірусною інфекцією, панове.</w:t>
        </w:r>
      </w:ins>
      <w:ins w:id="1322" w:author="Walter Schimon" w:date="2022-12-16T23:22:00Z">
        <w:r w:rsidR="00AF35D9">
          <w:rPr>
            <w:sz w:val="26"/>
            <w:szCs w:val="26"/>
            <w:lang w:val="uk-UA" w:eastAsia="ru-RU"/>
          </w:rPr>
          <w:t xml:space="preserve"> (РК, 2017: 31)</w:t>
        </w:r>
      </w:ins>
    </w:p>
    <w:p w14:paraId="21E30A73" w14:textId="20B1544E" w:rsidR="00B74A27" w:rsidRDefault="00B74A27">
      <w:pPr>
        <w:spacing w:line="360" w:lineRule="auto"/>
        <w:ind w:firstLine="709"/>
        <w:jc w:val="both"/>
        <w:rPr>
          <w:ins w:id="1323" w:author="Walter Schimon" w:date="2022-12-14T19:07:00Z"/>
          <w:sz w:val="26"/>
          <w:szCs w:val="26"/>
          <w:lang w:val="uk-UA" w:eastAsia="ru-RU"/>
        </w:rPr>
        <w:pPrChange w:id="1324" w:author="Walter Schimon" w:date="2022-12-14T19:17:00Z">
          <w:pPr>
            <w:spacing w:line="360" w:lineRule="auto"/>
          </w:pPr>
        </w:pPrChange>
      </w:pPr>
      <w:ins w:id="1325" w:author="Walter Schimon" w:date="2022-12-14T19:04:00Z">
        <w:r>
          <w:rPr>
            <w:sz w:val="26"/>
            <w:szCs w:val="26"/>
            <w:lang w:val="uk-UA" w:eastAsia="ru-RU"/>
          </w:rPr>
          <w:t xml:space="preserve">Крім того, наприкінці книги </w:t>
        </w:r>
        <w:r w:rsidR="00745F89">
          <w:rPr>
            <w:sz w:val="26"/>
            <w:szCs w:val="26"/>
            <w:lang w:val="uk-UA" w:eastAsia="ru-RU"/>
          </w:rPr>
          <w:t>саме доктор Вайт допомагає Ґвендолін та Гідеону перемогти графа та вдало</w:t>
        </w:r>
      </w:ins>
      <w:ins w:id="1326" w:author="Walter Schimon" w:date="2022-12-14T19:05:00Z">
        <w:r w:rsidR="00745F89">
          <w:rPr>
            <w:sz w:val="26"/>
            <w:szCs w:val="26"/>
            <w:lang w:val="uk-UA" w:eastAsia="ru-RU"/>
          </w:rPr>
          <w:t xml:space="preserve"> завершити місію. Його почуття приховані, і ми до кінця так і не дізнаємось, який він насправді, але те, що він допомагав та на свій манер захищав </w:t>
        </w:r>
      </w:ins>
      <w:ins w:id="1327" w:author="Walter Schimon" w:date="2022-12-14T19:06:00Z">
        <w:r w:rsidR="00745F89">
          <w:rPr>
            <w:sz w:val="26"/>
            <w:szCs w:val="26"/>
            <w:lang w:val="uk-UA" w:eastAsia="ru-RU"/>
          </w:rPr>
          <w:t xml:space="preserve">головну героїню не піддається сумнівам: саме він зустрічав її після кожного стрибка, оглядав, робив необхідні для безпеки уколи, зашивав рани. </w:t>
        </w:r>
      </w:ins>
    </w:p>
    <w:p w14:paraId="4DFBFC57" w14:textId="056EB4B5" w:rsidR="00745F89" w:rsidRDefault="00745F89" w:rsidP="00247DB8">
      <w:pPr>
        <w:spacing w:line="360" w:lineRule="auto"/>
        <w:ind w:firstLine="709"/>
        <w:jc w:val="both"/>
        <w:rPr>
          <w:ins w:id="1328" w:author="Walter Schimon" w:date="2022-12-16T23:22:00Z"/>
          <w:sz w:val="26"/>
          <w:szCs w:val="26"/>
          <w:lang w:val="uk-UA" w:eastAsia="ru-RU"/>
        </w:rPr>
      </w:pPr>
      <w:ins w:id="1329" w:author="Walter Schimon" w:date="2022-12-14T19:07:00Z">
        <w:r>
          <w:rPr>
            <w:sz w:val="26"/>
            <w:szCs w:val="26"/>
            <w:lang w:val="uk-UA" w:eastAsia="ru-RU"/>
          </w:rPr>
          <w:t>Обидва чоловічі образи дуже різні, з’являються в книгах не так часто, але все одно є втіленням тих патерн</w:t>
        </w:r>
      </w:ins>
      <w:ins w:id="1330" w:author="Walter Schimon" w:date="2022-12-14T19:08:00Z">
        <w:r>
          <w:rPr>
            <w:sz w:val="26"/>
            <w:szCs w:val="26"/>
            <w:lang w:val="uk-UA" w:eastAsia="ru-RU"/>
          </w:rPr>
          <w:t xml:space="preserve">ів архетипу, які проявляються в персонажах не-матерях. </w:t>
        </w:r>
      </w:ins>
    </w:p>
    <w:p w14:paraId="03172447" w14:textId="77777777" w:rsidR="00AF35D9" w:rsidRDefault="00AF35D9" w:rsidP="00247DB8">
      <w:pPr>
        <w:spacing w:line="360" w:lineRule="auto"/>
        <w:ind w:firstLine="709"/>
        <w:jc w:val="both"/>
        <w:rPr>
          <w:ins w:id="1331" w:author="Walter Schimon" w:date="2022-12-14T19:27:00Z"/>
          <w:sz w:val="26"/>
          <w:szCs w:val="26"/>
          <w:lang w:val="uk-UA" w:eastAsia="ru-RU"/>
        </w:rPr>
      </w:pPr>
    </w:p>
    <w:p w14:paraId="31D6E5C6" w14:textId="76539D28" w:rsidR="00DE513B" w:rsidRDefault="00900C67" w:rsidP="00900C67">
      <w:pPr>
        <w:spacing w:line="360" w:lineRule="auto"/>
        <w:ind w:firstLine="709"/>
        <w:jc w:val="center"/>
        <w:rPr>
          <w:ins w:id="1332" w:author="Walter Schimon" w:date="2022-12-15T23:07:00Z"/>
          <w:b/>
          <w:bCs/>
          <w:color w:val="000000" w:themeColor="text1"/>
          <w:sz w:val="28"/>
          <w:szCs w:val="28"/>
          <w:u w:color="000000"/>
          <w:lang w:val="uk-UA"/>
        </w:rPr>
      </w:pPr>
      <w:ins w:id="1333" w:author="Walter Schimon" w:date="2022-12-15T23:07:00Z">
        <w:r w:rsidRPr="00C33AB9">
          <w:rPr>
            <w:b/>
            <w:bCs/>
            <w:color w:val="000000" w:themeColor="text1"/>
            <w:sz w:val="28"/>
            <w:szCs w:val="28"/>
            <w:u w:color="000000"/>
            <w:lang w:val="uk-UA"/>
          </w:rPr>
          <w:t>ВИСНОВКИ ДО РОЗДІЛУ</w:t>
        </w:r>
      </w:ins>
    </w:p>
    <w:p w14:paraId="0BACD2B6" w14:textId="5B897E81" w:rsidR="00900C67" w:rsidRDefault="00900C67">
      <w:pPr>
        <w:spacing w:line="360" w:lineRule="auto"/>
        <w:ind w:firstLine="709"/>
        <w:jc w:val="both"/>
        <w:rPr>
          <w:ins w:id="1334" w:author="Walter Schimon" w:date="2022-12-15T23:26:00Z"/>
          <w:color w:val="000000" w:themeColor="text1"/>
          <w:sz w:val="28"/>
          <w:szCs w:val="28"/>
          <w:u w:color="000000"/>
          <w:lang w:val="uk-UA"/>
        </w:rPr>
        <w:pPrChange w:id="1335" w:author="Walter Schimon" w:date="2022-12-16T11:09:00Z">
          <w:pPr>
            <w:spacing w:line="360" w:lineRule="auto"/>
          </w:pPr>
        </w:pPrChange>
      </w:pPr>
      <w:ins w:id="1336" w:author="Walter Schimon" w:date="2022-12-15T23:07:00Z">
        <w:r w:rsidRPr="00E2485A">
          <w:rPr>
            <w:color w:val="000000" w:themeColor="text1"/>
            <w:sz w:val="28"/>
            <w:szCs w:val="28"/>
            <w:u w:color="000000"/>
            <w:lang w:val="uk-UA"/>
            <w:rPrChange w:id="1337" w:author="Walter Schimon" w:date="2022-12-15T23:21:00Z">
              <w:rPr>
                <w:b/>
                <w:bCs/>
                <w:color w:val="000000" w:themeColor="text1"/>
                <w:sz w:val="28"/>
                <w:szCs w:val="28"/>
                <w:u w:color="000000"/>
                <w:lang w:val="uk-UA"/>
              </w:rPr>
            </w:rPrChange>
          </w:rPr>
          <w:t xml:space="preserve">У другому розділі роботи ми дослідили питання материнства та материнського архетипу загалом. </w:t>
        </w:r>
      </w:ins>
      <w:ins w:id="1338" w:author="Walter Schimon" w:date="2022-12-15T23:21:00Z">
        <w:r w:rsidR="00E2485A">
          <w:rPr>
            <w:color w:val="000000" w:themeColor="text1"/>
            <w:sz w:val="28"/>
            <w:szCs w:val="28"/>
            <w:u w:color="000000"/>
            <w:lang w:val="uk-UA"/>
          </w:rPr>
          <w:t xml:space="preserve">Матір – дуже </w:t>
        </w:r>
      </w:ins>
      <w:ins w:id="1339" w:author="Walter Schimon" w:date="2022-12-15T23:22:00Z">
        <w:r w:rsidR="00E2485A">
          <w:rPr>
            <w:color w:val="000000" w:themeColor="text1"/>
            <w:sz w:val="28"/>
            <w:szCs w:val="28"/>
            <w:u w:color="000000"/>
            <w:lang w:val="uk-UA"/>
          </w:rPr>
          <w:t>глибинне</w:t>
        </w:r>
      </w:ins>
      <w:ins w:id="1340" w:author="Walter Schimon" w:date="2022-12-15T23:21:00Z">
        <w:r w:rsidR="00E2485A">
          <w:rPr>
            <w:color w:val="000000" w:themeColor="text1"/>
            <w:sz w:val="28"/>
            <w:szCs w:val="28"/>
            <w:u w:color="000000"/>
            <w:lang w:val="uk-UA"/>
          </w:rPr>
          <w:t xml:space="preserve"> поняття, яке бере свій початок </w:t>
        </w:r>
      </w:ins>
      <w:ins w:id="1341" w:author="Walter Schimon" w:date="2022-12-15T23:22:00Z">
        <w:r w:rsidR="00E2485A">
          <w:rPr>
            <w:color w:val="000000" w:themeColor="text1"/>
            <w:sz w:val="28"/>
            <w:szCs w:val="28"/>
            <w:u w:color="000000"/>
            <w:lang w:val="uk-UA"/>
          </w:rPr>
          <w:t xml:space="preserve">з далеких віків. У всі часи образ матері відігравав важливу роль та є незмінним майже </w:t>
        </w:r>
      </w:ins>
      <w:ins w:id="1342" w:author="Walter Schimon" w:date="2022-12-15T23:23:00Z">
        <w:r w:rsidR="00E2485A">
          <w:rPr>
            <w:color w:val="000000" w:themeColor="text1"/>
            <w:sz w:val="28"/>
            <w:szCs w:val="28"/>
            <w:u w:color="000000"/>
            <w:lang w:val="uk-UA"/>
          </w:rPr>
          <w:t xml:space="preserve">у кожному творі. У тому чи іншому персонажі автори втілюють головні патерни архетипу </w:t>
        </w:r>
      </w:ins>
      <w:ins w:id="1343" w:author="Walter Schimon" w:date="2022-12-15T23:24:00Z">
        <w:r w:rsidR="00E2485A">
          <w:rPr>
            <w:color w:val="000000" w:themeColor="text1"/>
            <w:sz w:val="28"/>
            <w:szCs w:val="28"/>
            <w:u w:color="000000"/>
            <w:lang w:val="uk-UA"/>
          </w:rPr>
          <w:t>так званої</w:t>
        </w:r>
      </w:ins>
      <w:ins w:id="1344" w:author="Walter Schimon" w:date="2022-12-15T23:23:00Z">
        <w:r w:rsidR="00E2485A">
          <w:rPr>
            <w:color w:val="000000" w:themeColor="text1"/>
            <w:sz w:val="28"/>
            <w:szCs w:val="28"/>
            <w:u w:color="000000"/>
            <w:lang w:val="uk-UA"/>
          </w:rPr>
          <w:t xml:space="preserve"> Великої Матері</w:t>
        </w:r>
      </w:ins>
      <w:ins w:id="1345" w:author="Walter Schimon" w:date="2022-12-15T23:24:00Z">
        <w:r w:rsidR="00E2485A">
          <w:rPr>
            <w:color w:val="000000" w:themeColor="text1"/>
            <w:sz w:val="28"/>
            <w:szCs w:val="28"/>
            <w:u w:color="000000"/>
            <w:lang w:val="uk-UA"/>
          </w:rPr>
          <w:t>. Архетип Великої Матері – це не про традиційні втілення материнства, але про усі можливі п</w:t>
        </w:r>
      </w:ins>
      <w:ins w:id="1346" w:author="Walter Schimon" w:date="2022-12-15T23:25:00Z">
        <w:r w:rsidR="00E2485A">
          <w:rPr>
            <w:color w:val="000000" w:themeColor="text1"/>
            <w:sz w:val="28"/>
            <w:szCs w:val="28"/>
            <w:u w:color="000000"/>
            <w:lang w:val="uk-UA"/>
          </w:rPr>
          <w:t xml:space="preserve">атерни та складові: матір може бути поганою, матір може любити до безтями або ненавидіти своє дитя, мати взагалі може не бути жінкою. При вивчені </w:t>
        </w:r>
      </w:ins>
      <w:ins w:id="1347" w:author="Walter Schimon" w:date="2022-12-15T23:26:00Z">
        <w:r w:rsidR="00D016E0">
          <w:rPr>
            <w:color w:val="000000" w:themeColor="text1"/>
            <w:sz w:val="28"/>
            <w:szCs w:val="28"/>
            <w:u w:color="000000"/>
            <w:lang w:val="uk-UA"/>
          </w:rPr>
          <w:t xml:space="preserve">архетипу ми дійшли висновку, що не кожна жінка є матір’ю, але й не кожна матір є жінкою. </w:t>
        </w:r>
      </w:ins>
    </w:p>
    <w:p w14:paraId="44C6FF0B" w14:textId="68B75A26" w:rsidR="00D016E0" w:rsidRDefault="00D016E0">
      <w:pPr>
        <w:spacing w:line="360" w:lineRule="auto"/>
        <w:ind w:firstLine="709"/>
        <w:jc w:val="both"/>
        <w:rPr>
          <w:ins w:id="1348" w:author="Walter Schimon" w:date="2022-12-15T23:28:00Z"/>
          <w:color w:val="000000" w:themeColor="text1"/>
          <w:sz w:val="28"/>
          <w:szCs w:val="28"/>
          <w:u w:color="000000"/>
          <w:lang w:val="uk-UA"/>
        </w:rPr>
        <w:pPrChange w:id="1349" w:author="Walter Schimon" w:date="2022-12-16T11:09:00Z">
          <w:pPr>
            <w:spacing w:line="360" w:lineRule="auto"/>
          </w:pPr>
        </w:pPrChange>
      </w:pPr>
      <w:ins w:id="1350" w:author="Walter Schimon" w:date="2022-12-15T23:26:00Z">
        <w:r>
          <w:rPr>
            <w:color w:val="000000" w:themeColor="text1"/>
            <w:sz w:val="28"/>
            <w:szCs w:val="28"/>
            <w:u w:color="000000"/>
            <w:lang w:val="uk-UA"/>
          </w:rPr>
          <w:t>У трилогії Керстін Гір «Таймлес»</w:t>
        </w:r>
      </w:ins>
      <w:ins w:id="1351" w:author="Walter Schimon" w:date="2022-12-15T23:27:00Z">
        <w:r>
          <w:rPr>
            <w:color w:val="000000" w:themeColor="text1"/>
            <w:sz w:val="28"/>
            <w:szCs w:val="28"/>
            <w:u w:color="000000"/>
            <w:lang w:val="uk-UA"/>
          </w:rPr>
          <w:t xml:space="preserve"> важливу роль відіграє ген, що передається по жіночій та чоловічій лінії. Ми дослідили інші твори, в яки</w:t>
        </w:r>
      </w:ins>
      <w:ins w:id="1352" w:author="Walter Schimon" w:date="2022-12-15T23:28:00Z">
        <w:r>
          <w:rPr>
            <w:color w:val="000000" w:themeColor="text1"/>
            <w:sz w:val="28"/>
            <w:szCs w:val="28"/>
            <w:u w:color="000000"/>
            <w:lang w:val="uk-UA"/>
          </w:rPr>
          <w:t>х</w:t>
        </w:r>
      </w:ins>
      <w:ins w:id="1353" w:author="Walter Schimon" w:date="2022-12-15T23:27:00Z">
        <w:r>
          <w:rPr>
            <w:color w:val="000000" w:themeColor="text1"/>
            <w:sz w:val="28"/>
            <w:szCs w:val="28"/>
            <w:u w:color="000000"/>
            <w:lang w:val="uk-UA"/>
          </w:rPr>
          <w:t xml:space="preserve"> також прост</w:t>
        </w:r>
      </w:ins>
      <w:ins w:id="1354" w:author="Walter Schimon" w:date="2022-12-15T23:28:00Z">
        <w:r>
          <w:rPr>
            <w:color w:val="000000" w:themeColor="text1"/>
            <w:sz w:val="28"/>
            <w:szCs w:val="28"/>
            <w:u w:color="000000"/>
            <w:lang w:val="uk-UA"/>
          </w:rPr>
          <w:t xml:space="preserve">ежується зв’язок сил та знань, якими володіє головна героїня, з генами та спадковістю. </w:t>
        </w:r>
      </w:ins>
    </w:p>
    <w:p w14:paraId="5D0A53BF" w14:textId="12DFBAE8" w:rsidR="00D016E0" w:rsidRPr="00E2485A" w:rsidRDefault="00D016E0" w:rsidP="00765BA3">
      <w:pPr>
        <w:spacing w:line="360" w:lineRule="auto"/>
        <w:ind w:firstLine="709"/>
        <w:jc w:val="both"/>
        <w:rPr>
          <w:ins w:id="1355" w:author="Walter Schimon" w:date="2022-12-14T19:27:00Z"/>
          <w:sz w:val="26"/>
          <w:szCs w:val="26"/>
          <w:lang w:val="uk-UA" w:eastAsia="ru-RU"/>
        </w:rPr>
      </w:pPr>
      <w:ins w:id="1356" w:author="Walter Schimon" w:date="2022-12-15T23:28:00Z">
        <w:r>
          <w:rPr>
            <w:color w:val="000000" w:themeColor="text1"/>
            <w:sz w:val="28"/>
            <w:szCs w:val="28"/>
            <w:u w:color="000000"/>
            <w:lang w:val="uk-UA"/>
          </w:rPr>
          <w:t>Патерни, що ми досліджували у трилогії, розкрили п</w:t>
        </w:r>
      </w:ins>
      <w:ins w:id="1357" w:author="Walter Schimon" w:date="2022-12-15T23:29:00Z">
        <w:r>
          <w:rPr>
            <w:color w:val="000000" w:themeColor="text1"/>
            <w:sz w:val="28"/>
            <w:szCs w:val="28"/>
            <w:u w:color="000000"/>
            <w:lang w:val="uk-UA"/>
          </w:rPr>
          <w:t xml:space="preserve">еред нами зовсім нове розуміння деяких образів. Грейс Шеферд, названа матір Ґвендолін, є яскравим представником як патерну відданості, так і патерну </w:t>
        </w:r>
      </w:ins>
      <w:ins w:id="1358" w:author="Walter Schimon" w:date="2022-12-15T23:30:00Z">
        <w:r>
          <w:rPr>
            <w:color w:val="000000" w:themeColor="text1"/>
            <w:sz w:val="28"/>
            <w:szCs w:val="28"/>
            <w:u w:color="000000"/>
            <w:lang w:val="uk-UA"/>
          </w:rPr>
          <w:t>домінування. Її вчинок дуже неоднозначний та є гарним прикладом того, що втілює а</w:t>
        </w:r>
      </w:ins>
      <w:ins w:id="1359" w:author="Walter Schimon" w:date="2022-12-15T23:31:00Z">
        <w:r>
          <w:rPr>
            <w:color w:val="000000" w:themeColor="text1"/>
            <w:sz w:val="28"/>
            <w:szCs w:val="28"/>
            <w:u w:color="000000"/>
            <w:lang w:val="uk-UA"/>
          </w:rPr>
          <w:t>рхетип матері: двоїстість кожного образу. Крім того, було виявлено декілька образів, що підпали під категорію патерна не-батьків. Найкращ</w:t>
        </w:r>
      </w:ins>
      <w:ins w:id="1360" w:author="Walter Schimon" w:date="2022-12-15T23:32:00Z">
        <w:r>
          <w:rPr>
            <w:color w:val="000000" w:themeColor="text1"/>
            <w:sz w:val="28"/>
            <w:szCs w:val="28"/>
            <w:u w:color="000000"/>
            <w:lang w:val="uk-UA"/>
          </w:rPr>
          <w:t xml:space="preserve">а подруга Ґвендолін Лейслі та член ложі містер Джордж стали доказом того, що не обов’язково бути родичом або матір’ю, щоб піклуватися та ставити чужі </w:t>
        </w:r>
      </w:ins>
      <w:ins w:id="1361" w:author="Walter Schimon" w:date="2022-12-15T23:33:00Z">
        <w:r>
          <w:rPr>
            <w:color w:val="000000" w:themeColor="text1"/>
            <w:sz w:val="28"/>
            <w:szCs w:val="28"/>
            <w:u w:color="000000"/>
            <w:lang w:val="uk-UA"/>
          </w:rPr>
          <w:t xml:space="preserve">інтереси вище своїх. </w:t>
        </w:r>
      </w:ins>
    </w:p>
    <w:p w14:paraId="2D2F5659" w14:textId="4A55C9D3" w:rsidR="00DE513B" w:rsidRDefault="00DE513B" w:rsidP="00247DB8">
      <w:pPr>
        <w:spacing w:line="360" w:lineRule="auto"/>
        <w:ind w:firstLine="709"/>
        <w:jc w:val="both"/>
        <w:rPr>
          <w:ins w:id="1362" w:author="Walter Schimon" w:date="2022-12-14T19:27:00Z"/>
          <w:sz w:val="26"/>
          <w:szCs w:val="26"/>
          <w:lang w:val="uk-UA" w:eastAsia="ru-RU"/>
        </w:rPr>
      </w:pPr>
    </w:p>
    <w:p w14:paraId="582C9072" w14:textId="40AE5BBA" w:rsidR="00DE513B" w:rsidRDefault="00DE513B" w:rsidP="00247DB8">
      <w:pPr>
        <w:spacing w:line="360" w:lineRule="auto"/>
        <w:ind w:firstLine="709"/>
        <w:jc w:val="both"/>
        <w:rPr>
          <w:ins w:id="1363" w:author="Walter Schimon" w:date="2022-12-14T19:27:00Z"/>
          <w:sz w:val="26"/>
          <w:szCs w:val="26"/>
          <w:lang w:val="uk-UA" w:eastAsia="ru-RU"/>
        </w:rPr>
      </w:pPr>
    </w:p>
    <w:p w14:paraId="7C01C123" w14:textId="5A78B2A6" w:rsidR="00DE513B" w:rsidRDefault="00DE513B" w:rsidP="00247DB8">
      <w:pPr>
        <w:spacing w:line="360" w:lineRule="auto"/>
        <w:ind w:firstLine="709"/>
        <w:jc w:val="both"/>
        <w:rPr>
          <w:ins w:id="1364" w:author="Walter Schimon" w:date="2022-12-14T19:27:00Z"/>
          <w:sz w:val="26"/>
          <w:szCs w:val="26"/>
          <w:lang w:val="uk-UA" w:eastAsia="ru-RU"/>
        </w:rPr>
      </w:pPr>
    </w:p>
    <w:p w14:paraId="636A73BB" w14:textId="05E6AD38" w:rsidR="00DE513B" w:rsidRDefault="00DE513B" w:rsidP="00247DB8">
      <w:pPr>
        <w:spacing w:line="360" w:lineRule="auto"/>
        <w:ind w:firstLine="709"/>
        <w:jc w:val="both"/>
        <w:rPr>
          <w:ins w:id="1365" w:author="Walter Schimon" w:date="2022-12-14T19:27:00Z"/>
          <w:sz w:val="26"/>
          <w:szCs w:val="26"/>
          <w:lang w:val="uk-UA" w:eastAsia="ru-RU"/>
        </w:rPr>
      </w:pPr>
    </w:p>
    <w:p w14:paraId="7D90007A" w14:textId="186F3EEF" w:rsidR="00DE513B" w:rsidRDefault="00DE513B" w:rsidP="00247DB8">
      <w:pPr>
        <w:spacing w:line="360" w:lineRule="auto"/>
        <w:ind w:firstLine="709"/>
        <w:jc w:val="both"/>
        <w:rPr>
          <w:ins w:id="1366" w:author="Walter Schimon" w:date="2022-12-14T19:27:00Z"/>
          <w:sz w:val="26"/>
          <w:szCs w:val="26"/>
          <w:lang w:val="uk-UA" w:eastAsia="ru-RU"/>
        </w:rPr>
      </w:pPr>
    </w:p>
    <w:p w14:paraId="7ECE1EFA" w14:textId="7D5F7536" w:rsidR="00DE513B" w:rsidRDefault="00DE513B" w:rsidP="00247DB8">
      <w:pPr>
        <w:spacing w:line="360" w:lineRule="auto"/>
        <w:ind w:firstLine="709"/>
        <w:jc w:val="both"/>
        <w:rPr>
          <w:ins w:id="1367" w:author="Walter Schimon" w:date="2022-12-14T19:27:00Z"/>
          <w:sz w:val="26"/>
          <w:szCs w:val="26"/>
          <w:lang w:val="uk-UA" w:eastAsia="ru-RU"/>
        </w:rPr>
      </w:pPr>
    </w:p>
    <w:p w14:paraId="5220918D" w14:textId="467CAEA8" w:rsidR="00DE513B" w:rsidRDefault="00DE513B" w:rsidP="00247DB8">
      <w:pPr>
        <w:spacing w:line="360" w:lineRule="auto"/>
        <w:ind w:firstLine="709"/>
        <w:jc w:val="both"/>
        <w:rPr>
          <w:ins w:id="1368" w:author="Walter Schimon" w:date="2022-12-14T19:27:00Z"/>
          <w:sz w:val="26"/>
          <w:szCs w:val="26"/>
          <w:lang w:val="uk-UA" w:eastAsia="ru-RU"/>
        </w:rPr>
      </w:pPr>
    </w:p>
    <w:p w14:paraId="3845341B" w14:textId="36419592" w:rsidR="00DE513B" w:rsidRDefault="00DE513B" w:rsidP="00247DB8">
      <w:pPr>
        <w:spacing w:line="360" w:lineRule="auto"/>
        <w:ind w:firstLine="709"/>
        <w:jc w:val="both"/>
        <w:rPr>
          <w:ins w:id="1369" w:author="Walter Schimon" w:date="2022-12-14T19:27:00Z"/>
          <w:sz w:val="26"/>
          <w:szCs w:val="26"/>
          <w:lang w:val="uk-UA" w:eastAsia="ru-RU"/>
        </w:rPr>
      </w:pPr>
    </w:p>
    <w:p w14:paraId="0D13C64D" w14:textId="4AAB3DA8" w:rsidR="00DE513B" w:rsidRDefault="00DE513B" w:rsidP="00247DB8">
      <w:pPr>
        <w:spacing w:line="360" w:lineRule="auto"/>
        <w:ind w:firstLine="709"/>
        <w:jc w:val="both"/>
        <w:rPr>
          <w:ins w:id="1370" w:author="Walter Schimon" w:date="2022-12-14T19:27:00Z"/>
          <w:sz w:val="26"/>
          <w:szCs w:val="26"/>
          <w:lang w:val="uk-UA" w:eastAsia="ru-RU"/>
        </w:rPr>
      </w:pPr>
    </w:p>
    <w:p w14:paraId="26692D06" w14:textId="30292D4E" w:rsidR="00DE513B" w:rsidRDefault="00DE513B" w:rsidP="00247DB8">
      <w:pPr>
        <w:spacing w:line="360" w:lineRule="auto"/>
        <w:ind w:firstLine="709"/>
        <w:jc w:val="both"/>
        <w:rPr>
          <w:ins w:id="1371" w:author="Walter Schimon" w:date="2022-12-14T19:27:00Z"/>
          <w:sz w:val="26"/>
          <w:szCs w:val="26"/>
          <w:lang w:val="uk-UA" w:eastAsia="ru-RU"/>
        </w:rPr>
      </w:pPr>
    </w:p>
    <w:p w14:paraId="36BBE25A" w14:textId="77777777" w:rsidR="00DE513B" w:rsidRDefault="00DE513B">
      <w:pPr>
        <w:spacing w:line="360" w:lineRule="auto"/>
        <w:ind w:firstLine="709"/>
        <w:jc w:val="both"/>
        <w:rPr>
          <w:ins w:id="1372" w:author="Walter Schimon" w:date="2022-12-14T19:08:00Z"/>
          <w:sz w:val="26"/>
          <w:szCs w:val="26"/>
          <w:lang w:val="uk-UA" w:eastAsia="ru-RU"/>
        </w:rPr>
        <w:pPrChange w:id="1373" w:author="Walter Schimon" w:date="2022-12-14T19:17:00Z">
          <w:pPr>
            <w:spacing w:line="360" w:lineRule="auto"/>
          </w:pPr>
        </w:pPrChange>
      </w:pPr>
    </w:p>
    <w:p w14:paraId="0DDBBE9C" w14:textId="46798172" w:rsidR="00745F89" w:rsidRDefault="00745F89" w:rsidP="00B74A27">
      <w:pPr>
        <w:spacing w:line="360" w:lineRule="auto"/>
        <w:rPr>
          <w:ins w:id="1374" w:author="Walter Schimon" w:date="2022-12-15T23:05:00Z"/>
          <w:sz w:val="26"/>
          <w:szCs w:val="26"/>
          <w:lang w:val="uk-UA" w:eastAsia="ru-RU"/>
        </w:rPr>
      </w:pPr>
    </w:p>
    <w:p w14:paraId="3E67D4CC" w14:textId="22F19D6E" w:rsidR="00751ED6" w:rsidRDefault="00751ED6" w:rsidP="00B74A27">
      <w:pPr>
        <w:spacing w:line="360" w:lineRule="auto"/>
        <w:rPr>
          <w:ins w:id="1375" w:author="Walter Schimon" w:date="2022-12-16T23:22:00Z"/>
          <w:sz w:val="26"/>
          <w:szCs w:val="26"/>
          <w:lang w:val="uk-UA" w:eastAsia="ru-RU"/>
        </w:rPr>
      </w:pPr>
    </w:p>
    <w:p w14:paraId="2A31513D" w14:textId="7BAD9CA5" w:rsidR="00AF35D9" w:rsidRDefault="00AF35D9" w:rsidP="00B74A27">
      <w:pPr>
        <w:spacing w:line="360" w:lineRule="auto"/>
        <w:rPr>
          <w:ins w:id="1376" w:author="Walter Schimon" w:date="2022-12-16T23:22:00Z"/>
          <w:sz w:val="26"/>
          <w:szCs w:val="26"/>
          <w:lang w:val="uk-UA" w:eastAsia="ru-RU"/>
        </w:rPr>
      </w:pPr>
    </w:p>
    <w:p w14:paraId="4E5F6638" w14:textId="3CE14AFC" w:rsidR="00AF35D9" w:rsidRDefault="00AF35D9" w:rsidP="00B74A27">
      <w:pPr>
        <w:spacing w:line="360" w:lineRule="auto"/>
        <w:rPr>
          <w:ins w:id="1377" w:author="Walter Schimon" w:date="2022-12-16T23:22:00Z"/>
          <w:sz w:val="26"/>
          <w:szCs w:val="26"/>
          <w:lang w:val="uk-UA" w:eastAsia="ru-RU"/>
        </w:rPr>
      </w:pPr>
    </w:p>
    <w:p w14:paraId="2A067AD1" w14:textId="28D9BCC0" w:rsidR="00AF35D9" w:rsidRDefault="00AF35D9" w:rsidP="00B74A27">
      <w:pPr>
        <w:spacing w:line="360" w:lineRule="auto"/>
        <w:rPr>
          <w:ins w:id="1378" w:author="User" w:date="2022-12-19T14:12:00Z"/>
          <w:sz w:val="26"/>
          <w:szCs w:val="26"/>
          <w:lang w:val="uk-UA" w:eastAsia="ru-RU"/>
        </w:rPr>
      </w:pPr>
    </w:p>
    <w:p w14:paraId="442ADA48" w14:textId="3B04CF67" w:rsidR="00862F42" w:rsidRDefault="00862F42" w:rsidP="00B74A27">
      <w:pPr>
        <w:spacing w:line="360" w:lineRule="auto"/>
        <w:rPr>
          <w:ins w:id="1379" w:author="User" w:date="2022-12-19T14:12:00Z"/>
          <w:sz w:val="26"/>
          <w:szCs w:val="26"/>
          <w:lang w:val="uk-UA" w:eastAsia="ru-RU"/>
        </w:rPr>
      </w:pPr>
    </w:p>
    <w:p w14:paraId="429574B0" w14:textId="7AAA6EB5" w:rsidR="00862F42" w:rsidRDefault="00862F42" w:rsidP="00B74A27">
      <w:pPr>
        <w:spacing w:line="360" w:lineRule="auto"/>
        <w:rPr>
          <w:ins w:id="1380" w:author="User" w:date="2022-12-19T14:12:00Z"/>
          <w:sz w:val="26"/>
          <w:szCs w:val="26"/>
          <w:lang w:val="uk-UA" w:eastAsia="ru-RU"/>
        </w:rPr>
      </w:pPr>
    </w:p>
    <w:p w14:paraId="77660FBC" w14:textId="21769469" w:rsidR="00862F42" w:rsidRDefault="00862F42" w:rsidP="00B74A27">
      <w:pPr>
        <w:spacing w:line="360" w:lineRule="auto"/>
        <w:rPr>
          <w:ins w:id="1381" w:author="User" w:date="2022-12-19T14:12:00Z"/>
          <w:sz w:val="26"/>
          <w:szCs w:val="26"/>
          <w:lang w:val="uk-UA" w:eastAsia="ru-RU"/>
        </w:rPr>
      </w:pPr>
    </w:p>
    <w:p w14:paraId="5D285663" w14:textId="77777777" w:rsidR="00862F42" w:rsidRDefault="00862F42" w:rsidP="00B74A27">
      <w:pPr>
        <w:spacing w:line="360" w:lineRule="auto"/>
        <w:rPr>
          <w:ins w:id="1382" w:author="Walter Schimon" w:date="2022-12-16T23:22:00Z"/>
          <w:sz w:val="26"/>
          <w:szCs w:val="26"/>
          <w:lang w:val="uk-UA" w:eastAsia="ru-RU"/>
        </w:rPr>
      </w:pPr>
    </w:p>
    <w:p w14:paraId="24E08957" w14:textId="55019650" w:rsidR="00AF35D9" w:rsidRDefault="00AF35D9" w:rsidP="00B74A27">
      <w:pPr>
        <w:spacing w:line="360" w:lineRule="auto"/>
        <w:rPr>
          <w:ins w:id="1383" w:author="Walter Schimon" w:date="2022-12-16T23:22:00Z"/>
          <w:sz w:val="26"/>
          <w:szCs w:val="26"/>
          <w:lang w:val="uk-UA" w:eastAsia="ru-RU"/>
        </w:rPr>
      </w:pPr>
    </w:p>
    <w:p w14:paraId="38F04E62" w14:textId="77777777" w:rsidR="00AF35D9" w:rsidRDefault="00AF35D9" w:rsidP="00B74A27">
      <w:pPr>
        <w:spacing w:line="360" w:lineRule="auto"/>
        <w:rPr>
          <w:ins w:id="1384" w:author="Walter Schimon" w:date="2022-12-15T23:05:00Z"/>
          <w:sz w:val="26"/>
          <w:szCs w:val="26"/>
          <w:lang w:val="uk-UA" w:eastAsia="ru-RU"/>
        </w:rPr>
      </w:pPr>
    </w:p>
    <w:p w14:paraId="3C2E5DF4" w14:textId="77777777" w:rsidR="00751ED6" w:rsidRDefault="00751ED6" w:rsidP="00B74A27">
      <w:pPr>
        <w:spacing w:line="360" w:lineRule="auto"/>
        <w:rPr>
          <w:ins w:id="1385" w:author="Walter Schimon" w:date="2022-12-14T19:31:00Z"/>
          <w:sz w:val="26"/>
          <w:szCs w:val="26"/>
          <w:lang w:val="uk-UA" w:eastAsia="ru-RU"/>
        </w:rPr>
      </w:pPr>
    </w:p>
    <w:p w14:paraId="7196E33C" w14:textId="7A3552C5" w:rsidR="00DE513B" w:rsidRPr="00DE513B" w:rsidRDefault="00DE513B">
      <w:pPr>
        <w:tabs>
          <w:tab w:val="left" w:pos="8773"/>
        </w:tabs>
        <w:spacing w:line="360" w:lineRule="auto"/>
        <w:ind w:left="45"/>
        <w:jc w:val="center"/>
        <w:rPr>
          <w:ins w:id="1386" w:author="Walter Schimon" w:date="2022-12-14T19:31:00Z"/>
          <w:b/>
          <w:sz w:val="28"/>
          <w:szCs w:val="28"/>
          <w:lang w:val="uk-UA" w:eastAsia="ru-RU"/>
          <w:rPrChange w:id="1387" w:author="Walter Schimon" w:date="2022-12-14T19:31:00Z">
            <w:rPr>
              <w:ins w:id="1388" w:author="Walter Schimon" w:date="2022-12-14T19:31:00Z"/>
              <w:bCs/>
              <w:sz w:val="28"/>
              <w:szCs w:val="28"/>
              <w:lang w:val="uk-UA" w:eastAsia="ru-RU"/>
            </w:rPr>
          </w:rPrChange>
        </w:rPr>
        <w:pPrChange w:id="1389" w:author="Walter Schimon" w:date="2022-12-14T19:31:00Z">
          <w:pPr>
            <w:tabs>
              <w:tab w:val="left" w:pos="8773"/>
            </w:tabs>
            <w:spacing w:line="360" w:lineRule="auto"/>
            <w:ind w:left="45"/>
          </w:pPr>
        </w:pPrChange>
      </w:pPr>
      <w:ins w:id="1390" w:author="Walter Schimon" w:date="2022-12-14T19:31:00Z">
        <w:r w:rsidRPr="00DE513B">
          <w:rPr>
            <w:b/>
            <w:sz w:val="28"/>
            <w:szCs w:val="28"/>
            <w:lang w:val="uk-UA" w:eastAsia="ru-RU"/>
            <w:rPrChange w:id="1391" w:author="Walter Schimon" w:date="2022-12-14T19:31:00Z">
              <w:rPr>
                <w:bCs/>
                <w:sz w:val="28"/>
                <w:szCs w:val="28"/>
                <w:lang w:val="uk-UA" w:eastAsia="ru-RU"/>
              </w:rPr>
            </w:rPrChange>
          </w:rPr>
          <w:t>РОЗДІЛ ІІІ. МЕТОДОЛОГІЧНІ ЗАСАДИ ВИВЧЕННЯ ТЕМИ МАТЕРИНСТВА В ЛІТЕРАТУРІ НА УРОКАХ ЛІТЕРАТУРИ В ЗОШ</w:t>
        </w:r>
      </w:ins>
    </w:p>
    <w:p w14:paraId="4498627E" w14:textId="77777777" w:rsidR="00DE513B" w:rsidRPr="00DE513B" w:rsidRDefault="00DE513B">
      <w:pPr>
        <w:tabs>
          <w:tab w:val="left" w:pos="8773"/>
        </w:tabs>
        <w:spacing w:line="360" w:lineRule="auto"/>
        <w:ind w:left="708"/>
        <w:rPr>
          <w:ins w:id="1392" w:author="Walter Schimon" w:date="2022-12-14T19:31:00Z"/>
          <w:b/>
          <w:sz w:val="28"/>
          <w:szCs w:val="28"/>
          <w:lang w:val="uk-UA" w:eastAsia="ru-RU"/>
          <w:rPrChange w:id="1393" w:author="Walter Schimon" w:date="2022-12-14T19:32:00Z">
            <w:rPr>
              <w:ins w:id="1394" w:author="Walter Schimon" w:date="2022-12-14T19:31:00Z"/>
              <w:bCs/>
              <w:sz w:val="28"/>
              <w:szCs w:val="28"/>
              <w:lang w:val="uk-UA" w:eastAsia="ru-RU"/>
            </w:rPr>
          </w:rPrChange>
        </w:rPr>
        <w:pPrChange w:id="1395" w:author="Walter Schimon" w:date="2022-12-14T19:32:00Z">
          <w:pPr>
            <w:tabs>
              <w:tab w:val="left" w:pos="8773"/>
            </w:tabs>
            <w:spacing w:line="360" w:lineRule="auto"/>
            <w:ind w:left="45"/>
          </w:pPr>
        </w:pPrChange>
      </w:pPr>
      <w:ins w:id="1396" w:author="Walter Schimon" w:date="2022-12-14T19:31:00Z">
        <w:r w:rsidRPr="00DE513B">
          <w:rPr>
            <w:b/>
            <w:sz w:val="28"/>
            <w:szCs w:val="28"/>
            <w:lang w:val="uk-UA" w:eastAsia="ru-RU"/>
            <w:rPrChange w:id="1397" w:author="Walter Schimon" w:date="2022-12-14T19:32:00Z">
              <w:rPr>
                <w:bCs/>
                <w:sz w:val="28"/>
                <w:szCs w:val="28"/>
                <w:lang w:val="uk-UA" w:eastAsia="ru-RU"/>
              </w:rPr>
            </w:rPrChange>
          </w:rPr>
          <w:t xml:space="preserve">3.1. Ґендерне виховання у старшій школі </w:t>
        </w:r>
      </w:ins>
    </w:p>
    <w:p w14:paraId="7ADF6600" w14:textId="39490061" w:rsidR="00257D26" w:rsidRPr="009719D5" w:rsidRDefault="00257D26">
      <w:pPr>
        <w:spacing w:line="360" w:lineRule="auto"/>
        <w:ind w:firstLine="709"/>
        <w:jc w:val="both"/>
        <w:rPr>
          <w:ins w:id="1398" w:author="Walter Schimon" w:date="2022-12-14T21:13:00Z"/>
          <w:sz w:val="28"/>
          <w:szCs w:val="28"/>
          <w:lang w:val="uk-UA" w:eastAsia="ru-RU"/>
          <w:rPrChange w:id="1399" w:author="Walter Schimon" w:date="2022-12-16T23:26:00Z">
            <w:rPr>
              <w:ins w:id="1400" w:author="Walter Schimon" w:date="2022-12-14T21:13:00Z"/>
              <w:sz w:val="26"/>
              <w:szCs w:val="26"/>
              <w:lang w:val="de-DE" w:eastAsia="ru-RU"/>
            </w:rPr>
          </w:rPrChange>
        </w:rPr>
        <w:pPrChange w:id="1401" w:author="Walter Schimon" w:date="2022-12-15T18:31:00Z">
          <w:pPr>
            <w:spacing w:line="360" w:lineRule="auto"/>
            <w:jc w:val="both"/>
          </w:pPr>
        </w:pPrChange>
      </w:pPr>
      <w:ins w:id="1402" w:author="Walter Schimon" w:date="2022-12-14T21:13:00Z">
        <w:r w:rsidRPr="009719D5">
          <w:rPr>
            <w:sz w:val="28"/>
            <w:szCs w:val="28"/>
            <w:lang w:val="uk-UA" w:eastAsia="ru-RU"/>
            <w:rPrChange w:id="1403" w:author="Walter Schimon" w:date="2022-12-16T23:26:00Z">
              <w:rPr>
                <w:sz w:val="26"/>
                <w:szCs w:val="26"/>
                <w:lang w:val="de-DE" w:eastAsia="ru-RU"/>
              </w:rPr>
            </w:rPrChange>
          </w:rPr>
          <w:t>Наші діти дізнаються про гендер через гендерну соціалізацію. Основними агентами гендерної соціалізації є сім'я, групи однолітків, школа та ЗМІ. Але якщо ми уважно проаналізуємо процес ґендерної соціалізації, то можна помітити</w:t>
        </w:r>
      </w:ins>
      <w:ins w:id="1404" w:author="Walter Schimon" w:date="2022-12-14T21:14:00Z">
        <w:r w:rsidR="00E362D3" w:rsidRPr="009719D5">
          <w:rPr>
            <w:sz w:val="28"/>
            <w:szCs w:val="28"/>
            <w:lang w:val="uk-UA" w:eastAsia="ru-RU"/>
            <w:rPrChange w:id="1405" w:author="Walter Schimon" w:date="2022-12-16T23:26:00Z">
              <w:rPr>
                <w:sz w:val="26"/>
                <w:szCs w:val="26"/>
                <w:lang w:val="uk-UA" w:eastAsia="ru-RU"/>
              </w:rPr>
            </w:rPrChange>
          </w:rPr>
          <w:t>,</w:t>
        </w:r>
      </w:ins>
      <w:ins w:id="1406" w:author="Walter Schimon" w:date="2022-12-14T21:13:00Z">
        <w:r w:rsidRPr="009719D5">
          <w:rPr>
            <w:sz w:val="28"/>
            <w:szCs w:val="28"/>
            <w:lang w:val="uk-UA" w:eastAsia="ru-RU"/>
            <w:rPrChange w:id="1407" w:author="Walter Schimon" w:date="2022-12-16T23:26:00Z">
              <w:rPr>
                <w:sz w:val="26"/>
                <w:szCs w:val="26"/>
                <w:lang w:val="de-DE" w:eastAsia="ru-RU"/>
              </w:rPr>
            </w:rPrChange>
          </w:rPr>
          <w:t xml:space="preserve"> що цей процес посилюється протягом шкільного віку. Класні кімнати</w:t>
        </w:r>
      </w:ins>
      <w:ins w:id="1408" w:author="Walter Schimon" w:date="2022-12-14T21:14:00Z">
        <w:r w:rsidR="00E362D3" w:rsidRPr="009719D5">
          <w:rPr>
            <w:sz w:val="28"/>
            <w:szCs w:val="28"/>
            <w:lang w:val="uk-UA" w:eastAsia="ru-RU"/>
            <w:rPrChange w:id="1409" w:author="Walter Schimon" w:date="2022-12-16T23:26:00Z">
              <w:rPr>
                <w:sz w:val="26"/>
                <w:szCs w:val="26"/>
                <w:lang w:val="uk-UA" w:eastAsia="ru-RU"/>
              </w:rPr>
            </w:rPrChange>
          </w:rPr>
          <w:t>,</w:t>
        </w:r>
      </w:ins>
      <w:ins w:id="1410" w:author="Walter Schimon" w:date="2022-12-14T21:13:00Z">
        <w:r w:rsidRPr="009719D5">
          <w:rPr>
            <w:sz w:val="28"/>
            <w:szCs w:val="28"/>
            <w:lang w:val="uk-UA" w:eastAsia="ru-RU"/>
            <w:rPrChange w:id="1411" w:author="Walter Schimon" w:date="2022-12-16T23:26:00Z">
              <w:rPr>
                <w:sz w:val="26"/>
                <w:szCs w:val="26"/>
                <w:lang w:val="de-DE" w:eastAsia="ru-RU"/>
              </w:rPr>
            </w:rPrChange>
          </w:rPr>
          <w:t xml:space="preserve"> а також вчителі, з якими ми стикаємося, є ґендерно</w:t>
        </w:r>
      </w:ins>
      <w:ins w:id="1412" w:author="Walter Schimon" w:date="2022-12-14T21:14:00Z">
        <w:r w:rsidR="00E362D3" w:rsidRPr="009719D5">
          <w:rPr>
            <w:sz w:val="28"/>
            <w:szCs w:val="28"/>
            <w:lang w:val="uk-UA" w:eastAsia="ru-RU"/>
            <w:rPrChange w:id="1413" w:author="Walter Schimon" w:date="2022-12-16T23:26:00Z">
              <w:rPr>
                <w:sz w:val="26"/>
                <w:szCs w:val="26"/>
                <w:lang w:val="uk-UA" w:eastAsia="ru-RU"/>
              </w:rPr>
            </w:rPrChange>
          </w:rPr>
          <w:t>-</w:t>
        </w:r>
      </w:ins>
      <w:ins w:id="1414" w:author="Walter Schimon" w:date="2022-12-14T21:13:00Z">
        <w:r w:rsidRPr="009719D5">
          <w:rPr>
            <w:sz w:val="28"/>
            <w:szCs w:val="28"/>
            <w:lang w:val="uk-UA" w:eastAsia="ru-RU"/>
            <w:rPrChange w:id="1415" w:author="Walter Schimon" w:date="2022-12-16T23:26:00Z">
              <w:rPr>
                <w:sz w:val="26"/>
                <w:szCs w:val="26"/>
                <w:lang w:val="de-DE" w:eastAsia="ru-RU"/>
              </w:rPr>
            </w:rPrChange>
          </w:rPr>
          <w:t xml:space="preserve">забарвленими. Починаючи з початкових </w:t>
        </w:r>
      </w:ins>
      <w:ins w:id="1416" w:author="Walter Schimon" w:date="2022-12-14T21:14:00Z">
        <w:r w:rsidR="00E362D3" w:rsidRPr="009719D5">
          <w:rPr>
            <w:sz w:val="28"/>
            <w:szCs w:val="28"/>
            <w:lang w:val="uk-UA" w:eastAsia="ru-RU"/>
            <w:rPrChange w:id="1417" w:author="Walter Schimon" w:date="2022-12-16T23:26:00Z">
              <w:rPr>
                <w:sz w:val="26"/>
                <w:szCs w:val="26"/>
                <w:lang w:val="uk-UA" w:eastAsia="ru-RU"/>
              </w:rPr>
            </w:rPrChange>
          </w:rPr>
          <w:t>к</w:t>
        </w:r>
      </w:ins>
      <w:ins w:id="1418" w:author="Walter Schimon" w:date="2022-12-14T21:13:00Z">
        <w:r w:rsidRPr="009719D5">
          <w:rPr>
            <w:sz w:val="28"/>
            <w:szCs w:val="28"/>
            <w:lang w:val="uk-UA" w:eastAsia="ru-RU"/>
            <w:rPrChange w:id="1419" w:author="Walter Schimon" w:date="2022-12-16T23:26:00Z">
              <w:rPr>
                <w:sz w:val="26"/>
                <w:szCs w:val="26"/>
                <w:lang w:val="de-DE" w:eastAsia="ru-RU"/>
              </w:rPr>
            </w:rPrChange>
          </w:rPr>
          <w:t>ласів</w:t>
        </w:r>
      </w:ins>
      <w:ins w:id="1420" w:author="Walter Schimon" w:date="2022-12-14T21:14:00Z">
        <w:r w:rsidR="00E362D3" w:rsidRPr="009719D5">
          <w:rPr>
            <w:sz w:val="28"/>
            <w:szCs w:val="28"/>
            <w:lang w:val="uk-UA" w:eastAsia="ru-RU"/>
            <w:rPrChange w:id="1421" w:author="Walter Schimon" w:date="2022-12-16T23:26:00Z">
              <w:rPr>
                <w:sz w:val="26"/>
                <w:szCs w:val="26"/>
                <w:lang w:val="uk-UA" w:eastAsia="ru-RU"/>
              </w:rPr>
            </w:rPrChange>
          </w:rPr>
          <w:t xml:space="preserve"> </w:t>
        </w:r>
      </w:ins>
      <w:ins w:id="1422" w:author="Walter Schimon" w:date="2022-12-14T21:13:00Z">
        <w:r w:rsidRPr="009719D5">
          <w:rPr>
            <w:sz w:val="28"/>
            <w:szCs w:val="28"/>
            <w:lang w:val="uk-UA" w:eastAsia="ru-RU"/>
            <w:rPrChange w:id="1423" w:author="Walter Schimon" w:date="2022-12-16T23:26:00Z">
              <w:rPr>
                <w:sz w:val="26"/>
                <w:szCs w:val="26"/>
                <w:lang w:val="de-DE" w:eastAsia="ru-RU"/>
              </w:rPr>
            </w:rPrChange>
          </w:rPr>
          <w:t xml:space="preserve">учні отримують фіксовані враження про </w:t>
        </w:r>
      </w:ins>
      <w:ins w:id="1424" w:author="Walter Schimon" w:date="2022-12-14T21:14:00Z">
        <w:r w:rsidR="00E362D3" w:rsidRPr="009719D5">
          <w:rPr>
            <w:sz w:val="28"/>
            <w:szCs w:val="28"/>
            <w:lang w:val="uk-UA" w:eastAsia="ru-RU"/>
            <w:rPrChange w:id="1425" w:author="Walter Schimon" w:date="2022-12-16T23:26:00Z">
              <w:rPr>
                <w:sz w:val="26"/>
                <w:szCs w:val="26"/>
                <w:lang w:val="uk-UA" w:eastAsia="ru-RU"/>
              </w:rPr>
            </w:rPrChange>
          </w:rPr>
          <w:t>ґ</w:t>
        </w:r>
      </w:ins>
      <w:ins w:id="1426" w:author="Walter Schimon" w:date="2022-12-14T21:13:00Z">
        <w:r w:rsidRPr="009719D5">
          <w:rPr>
            <w:sz w:val="28"/>
            <w:szCs w:val="28"/>
            <w:lang w:val="uk-UA" w:eastAsia="ru-RU"/>
            <w:rPrChange w:id="1427" w:author="Walter Schimon" w:date="2022-12-16T23:26:00Z">
              <w:rPr>
                <w:sz w:val="26"/>
                <w:szCs w:val="26"/>
                <w:lang w:val="de-DE" w:eastAsia="ru-RU"/>
              </w:rPr>
            </w:rPrChange>
          </w:rPr>
          <w:t xml:space="preserve">ендер та </w:t>
        </w:r>
      </w:ins>
      <w:ins w:id="1428" w:author="Walter Schimon" w:date="2022-12-14T21:15:00Z">
        <w:r w:rsidR="00E362D3" w:rsidRPr="009719D5">
          <w:rPr>
            <w:sz w:val="28"/>
            <w:szCs w:val="28"/>
            <w:lang w:val="uk-UA" w:eastAsia="ru-RU"/>
            <w:rPrChange w:id="1429" w:author="Walter Schimon" w:date="2022-12-16T23:26:00Z">
              <w:rPr>
                <w:sz w:val="26"/>
                <w:szCs w:val="26"/>
                <w:lang w:val="uk-UA" w:eastAsia="ru-RU"/>
              </w:rPr>
            </w:rPrChange>
          </w:rPr>
          <w:t>ґ</w:t>
        </w:r>
      </w:ins>
      <w:ins w:id="1430" w:author="Walter Schimon" w:date="2022-12-14T21:13:00Z">
        <w:r w:rsidRPr="009719D5">
          <w:rPr>
            <w:sz w:val="28"/>
            <w:szCs w:val="28"/>
            <w:lang w:val="uk-UA" w:eastAsia="ru-RU"/>
            <w:rPrChange w:id="1431" w:author="Walter Schimon" w:date="2022-12-16T23:26:00Z">
              <w:rPr>
                <w:sz w:val="26"/>
                <w:szCs w:val="26"/>
                <w:lang w:val="de-DE" w:eastAsia="ru-RU"/>
              </w:rPr>
            </w:rPrChange>
          </w:rPr>
          <w:t xml:space="preserve">ендерні ролі. </w:t>
        </w:r>
      </w:ins>
    </w:p>
    <w:p w14:paraId="45F669C2" w14:textId="14217EE1" w:rsidR="00484913" w:rsidRPr="009719D5" w:rsidRDefault="00257D26">
      <w:pPr>
        <w:spacing w:line="360" w:lineRule="auto"/>
        <w:ind w:firstLine="709"/>
        <w:jc w:val="both"/>
        <w:rPr>
          <w:ins w:id="1432" w:author="Walter Schimon" w:date="2022-12-14T21:35:00Z"/>
          <w:sz w:val="28"/>
          <w:szCs w:val="28"/>
          <w:lang w:val="uk-UA" w:eastAsia="ru-RU"/>
          <w:rPrChange w:id="1433" w:author="Walter Schimon" w:date="2022-12-16T23:26:00Z">
            <w:rPr>
              <w:ins w:id="1434" w:author="Walter Schimon" w:date="2022-12-14T21:35:00Z"/>
              <w:sz w:val="26"/>
              <w:szCs w:val="26"/>
              <w:lang w:val="uk-UA" w:eastAsia="ru-RU"/>
            </w:rPr>
          </w:rPrChange>
        </w:rPr>
        <w:pPrChange w:id="1435" w:author="Walter Schimon" w:date="2022-12-15T18:31:00Z">
          <w:pPr>
            <w:spacing w:line="360" w:lineRule="auto"/>
            <w:jc w:val="both"/>
          </w:pPr>
        </w:pPrChange>
      </w:pPr>
      <w:ins w:id="1436" w:author="Walter Schimon" w:date="2022-12-14T21:13:00Z">
        <w:r w:rsidRPr="009719D5">
          <w:rPr>
            <w:sz w:val="28"/>
            <w:szCs w:val="28"/>
            <w:lang w:val="uk-UA" w:eastAsia="ru-RU"/>
            <w:rPrChange w:id="1437" w:author="Walter Schimon" w:date="2022-12-16T23:26:00Z">
              <w:rPr>
                <w:sz w:val="26"/>
                <w:szCs w:val="26"/>
                <w:lang w:val="de-DE" w:eastAsia="ru-RU"/>
              </w:rPr>
            </w:rPrChange>
          </w:rPr>
          <w:t>Наше суспільство очікує від дівчат і хлопців певної поведінки</w:t>
        </w:r>
      </w:ins>
      <w:ins w:id="1438" w:author="Walter Schimon" w:date="2022-12-14T21:15:00Z">
        <w:r w:rsidR="00E362D3" w:rsidRPr="009719D5">
          <w:rPr>
            <w:sz w:val="28"/>
            <w:szCs w:val="28"/>
            <w:lang w:val="uk-UA" w:eastAsia="ru-RU"/>
            <w:rPrChange w:id="1439" w:author="Walter Schimon" w:date="2022-12-16T23:26:00Z">
              <w:rPr>
                <w:sz w:val="26"/>
                <w:szCs w:val="26"/>
                <w:lang w:val="uk-UA" w:eastAsia="ru-RU"/>
              </w:rPr>
            </w:rPrChange>
          </w:rPr>
          <w:t>,</w:t>
        </w:r>
      </w:ins>
      <w:ins w:id="1440" w:author="Walter Schimon" w:date="2022-12-14T21:13:00Z">
        <w:r w:rsidRPr="009719D5">
          <w:rPr>
            <w:sz w:val="28"/>
            <w:szCs w:val="28"/>
            <w:lang w:val="uk-UA" w:eastAsia="ru-RU"/>
            <w:rPrChange w:id="1441" w:author="Walter Schimon" w:date="2022-12-16T23:26:00Z">
              <w:rPr>
                <w:sz w:val="26"/>
                <w:szCs w:val="26"/>
                <w:lang w:val="de-DE" w:eastAsia="ru-RU"/>
              </w:rPr>
            </w:rPrChange>
          </w:rPr>
          <w:t xml:space="preserve"> яка відповідає гендерним ролям. Це підсвідомо входить у свідомість дітей. Від хлопчиків очікують, що вони будуть сильними, толерантними, а від дівчаток </w:t>
        </w:r>
      </w:ins>
      <w:ins w:id="1442" w:author="Walter Schimon" w:date="2022-12-14T21:15:00Z">
        <w:r w:rsidR="00E362D3" w:rsidRPr="009719D5">
          <w:rPr>
            <w:sz w:val="28"/>
            <w:szCs w:val="28"/>
            <w:lang w:val="uk-UA" w:eastAsia="ru-RU"/>
            <w:rPrChange w:id="1443" w:author="Walter Schimon" w:date="2022-12-16T23:26:00Z">
              <w:rPr>
                <w:sz w:val="26"/>
                <w:szCs w:val="26"/>
                <w:lang w:val="uk-UA" w:eastAsia="ru-RU"/>
              </w:rPr>
            </w:rPrChange>
          </w:rPr>
          <w:t>–</w:t>
        </w:r>
      </w:ins>
      <w:ins w:id="1444" w:author="Walter Schimon" w:date="2022-12-14T21:13:00Z">
        <w:r w:rsidRPr="009719D5">
          <w:rPr>
            <w:sz w:val="28"/>
            <w:szCs w:val="28"/>
            <w:lang w:val="uk-UA" w:eastAsia="ru-RU"/>
            <w:rPrChange w:id="1445" w:author="Walter Schimon" w:date="2022-12-16T23:26:00Z">
              <w:rPr>
                <w:sz w:val="26"/>
                <w:szCs w:val="26"/>
                <w:lang w:val="de-DE" w:eastAsia="ru-RU"/>
              </w:rPr>
            </w:rPrChange>
          </w:rPr>
          <w:t xml:space="preserve"> слабкими і м'якими. Велику роль у викоріненні збоченої форми гендерної соціалізації відіграв фемінізм. Але в міру того, як ми просуваємося крізь віки, необхідно </w:t>
        </w:r>
      </w:ins>
      <w:ins w:id="1446" w:author="Walter Schimon" w:date="2022-12-14T21:15:00Z">
        <w:r w:rsidR="00E362D3" w:rsidRPr="009719D5">
          <w:rPr>
            <w:sz w:val="28"/>
            <w:szCs w:val="28"/>
            <w:lang w:val="uk-UA" w:eastAsia="ru-RU"/>
            <w:rPrChange w:id="1447" w:author="Walter Schimon" w:date="2022-12-16T23:26:00Z">
              <w:rPr>
                <w:sz w:val="26"/>
                <w:szCs w:val="26"/>
                <w:lang w:val="uk-UA" w:eastAsia="ru-RU"/>
              </w:rPr>
            </w:rPrChange>
          </w:rPr>
          <w:t>рухатися</w:t>
        </w:r>
      </w:ins>
      <w:ins w:id="1448" w:author="Walter Schimon" w:date="2022-12-14T21:13:00Z">
        <w:r w:rsidRPr="009719D5">
          <w:rPr>
            <w:sz w:val="28"/>
            <w:szCs w:val="28"/>
            <w:lang w:val="uk-UA" w:eastAsia="ru-RU"/>
            <w:rPrChange w:id="1449" w:author="Walter Schimon" w:date="2022-12-16T23:26:00Z">
              <w:rPr>
                <w:sz w:val="26"/>
                <w:szCs w:val="26"/>
                <w:lang w:val="de-DE" w:eastAsia="ru-RU"/>
              </w:rPr>
            </w:rPrChange>
          </w:rPr>
          <w:t xml:space="preserve"> до того,</w:t>
        </w:r>
      </w:ins>
      <w:ins w:id="1450" w:author="Walter Schimon" w:date="2022-12-14T21:16:00Z">
        <w:r w:rsidR="00E362D3" w:rsidRPr="009719D5">
          <w:rPr>
            <w:sz w:val="28"/>
            <w:szCs w:val="28"/>
            <w:lang w:val="uk-UA" w:eastAsia="ru-RU"/>
            <w:rPrChange w:id="1451" w:author="Walter Schimon" w:date="2022-12-16T23:26:00Z">
              <w:rPr>
                <w:sz w:val="26"/>
                <w:szCs w:val="26"/>
                <w:lang w:val="uk-UA" w:eastAsia="ru-RU"/>
              </w:rPr>
            </w:rPrChange>
          </w:rPr>
          <w:t xml:space="preserve"> </w:t>
        </w:r>
      </w:ins>
      <w:ins w:id="1452" w:author="Walter Schimon" w:date="2022-12-14T21:13:00Z">
        <w:r w:rsidRPr="009719D5">
          <w:rPr>
            <w:sz w:val="28"/>
            <w:szCs w:val="28"/>
            <w:lang w:val="uk-UA" w:eastAsia="ru-RU"/>
            <w:rPrChange w:id="1453" w:author="Walter Schimon" w:date="2022-12-16T23:26:00Z">
              <w:rPr>
                <w:sz w:val="26"/>
                <w:szCs w:val="26"/>
                <w:lang w:val="de-DE" w:eastAsia="ru-RU"/>
              </w:rPr>
            </w:rPrChange>
          </w:rPr>
          <w:t>щоб зробити наше суспільство більш рівноправним. Тому виникає потреба в більш досконалих освітніх закладах</w:t>
        </w:r>
      </w:ins>
      <w:ins w:id="1454" w:author="Walter Schimon" w:date="2022-12-14T21:16:00Z">
        <w:r w:rsidR="00E362D3" w:rsidRPr="009719D5">
          <w:rPr>
            <w:sz w:val="28"/>
            <w:szCs w:val="28"/>
            <w:lang w:val="uk-UA" w:eastAsia="ru-RU"/>
            <w:rPrChange w:id="1455" w:author="Walter Schimon" w:date="2022-12-16T23:26:00Z">
              <w:rPr>
                <w:sz w:val="26"/>
                <w:szCs w:val="26"/>
                <w:lang w:val="uk-UA" w:eastAsia="ru-RU"/>
              </w:rPr>
            </w:rPrChange>
          </w:rPr>
          <w:t xml:space="preserve"> та програмах. </w:t>
        </w:r>
      </w:ins>
    </w:p>
    <w:p w14:paraId="07D78A56" w14:textId="77777777" w:rsidR="00D8211A" w:rsidRPr="009719D5" w:rsidRDefault="00D8211A">
      <w:pPr>
        <w:spacing w:line="360" w:lineRule="auto"/>
        <w:ind w:firstLine="709"/>
        <w:jc w:val="both"/>
        <w:rPr>
          <w:ins w:id="1456" w:author="Walter Schimon" w:date="2022-12-14T21:35:00Z"/>
          <w:sz w:val="28"/>
          <w:szCs w:val="28"/>
          <w:lang w:val="uk-UA" w:eastAsia="ru-RU"/>
          <w:rPrChange w:id="1457" w:author="Walter Schimon" w:date="2022-12-16T23:26:00Z">
            <w:rPr>
              <w:ins w:id="1458" w:author="Walter Schimon" w:date="2022-12-14T21:35:00Z"/>
              <w:sz w:val="26"/>
              <w:szCs w:val="26"/>
              <w:lang w:val="uk-UA" w:eastAsia="ru-RU"/>
            </w:rPr>
          </w:rPrChange>
        </w:rPr>
        <w:pPrChange w:id="1459" w:author="Walter Schimon" w:date="2022-12-15T18:31:00Z">
          <w:pPr>
            <w:spacing w:line="360" w:lineRule="auto"/>
            <w:jc w:val="both"/>
          </w:pPr>
        </w:pPrChange>
      </w:pPr>
      <w:ins w:id="1460" w:author="Walter Schimon" w:date="2022-12-14T21:35:00Z">
        <w:r w:rsidRPr="009719D5">
          <w:rPr>
            <w:sz w:val="28"/>
            <w:szCs w:val="28"/>
            <w:lang w:val="uk-UA" w:eastAsia="ru-RU"/>
            <w:rPrChange w:id="1461" w:author="Walter Schimon" w:date="2022-12-16T23:26:00Z">
              <w:rPr>
                <w:sz w:val="26"/>
                <w:szCs w:val="26"/>
                <w:lang w:val="uk-UA" w:eastAsia="ru-RU"/>
              </w:rPr>
            </w:rPrChange>
          </w:rPr>
          <w:t>Наші класи - це гендерні простори. Молоді уми, що зростають у такому просторі, створюють ґендерно забарвлене середовище. Починаючи з дитячого садка, діти стають свідками гендерних ролей у класі. Батькам важко уявити вчителя-чоловіка, який піклується про їхніх дітей у молодших класах. Вони очікують і вимагають, щоб вчительки піклувалися про дітей у всіх аспектах. З жінкою-вчителем асоціюються турбота, ласка і роль обслуговуючого персоналу, тоді як від вчителя-чоловіка очікують адміністрування, маскулінності і жорсткості. Вчителі, які проходять через ці гендерні ролі, застосовують їх до учнів, яких вони приймають у класах.</w:t>
        </w:r>
      </w:ins>
    </w:p>
    <w:p w14:paraId="6567D6D3" w14:textId="17B69230" w:rsidR="00E362D3" w:rsidRPr="009719D5" w:rsidRDefault="00D8211A">
      <w:pPr>
        <w:spacing w:line="360" w:lineRule="auto"/>
        <w:ind w:firstLine="709"/>
        <w:jc w:val="both"/>
        <w:rPr>
          <w:ins w:id="1462" w:author="Walter Schimon" w:date="2022-12-14T21:38:00Z"/>
          <w:sz w:val="28"/>
          <w:szCs w:val="28"/>
          <w:lang w:val="uk-UA" w:eastAsia="ru-RU"/>
          <w:rPrChange w:id="1463" w:author="Walter Schimon" w:date="2022-12-16T23:26:00Z">
            <w:rPr>
              <w:ins w:id="1464" w:author="Walter Schimon" w:date="2022-12-14T21:38:00Z"/>
              <w:sz w:val="26"/>
              <w:szCs w:val="26"/>
              <w:lang w:val="uk-UA" w:eastAsia="ru-RU"/>
            </w:rPr>
          </w:rPrChange>
        </w:rPr>
        <w:pPrChange w:id="1465" w:author="Walter Schimon" w:date="2022-12-15T18:31:00Z">
          <w:pPr>
            <w:spacing w:line="360" w:lineRule="auto"/>
            <w:jc w:val="both"/>
          </w:pPr>
        </w:pPrChange>
      </w:pPr>
      <w:ins w:id="1466" w:author="Walter Schimon" w:date="2022-12-14T21:35:00Z">
        <w:r w:rsidRPr="009719D5">
          <w:rPr>
            <w:sz w:val="28"/>
            <w:szCs w:val="28"/>
            <w:lang w:val="uk-UA" w:eastAsia="ru-RU"/>
            <w:rPrChange w:id="1467" w:author="Walter Schimon" w:date="2022-12-16T23:26:00Z">
              <w:rPr>
                <w:sz w:val="26"/>
                <w:szCs w:val="26"/>
                <w:lang w:val="uk-UA" w:eastAsia="ru-RU"/>
              </w:rPr>
            </w:rPrChange>
          </w:rPr>
          <w:t>Дисципліни по типу літератури та мови найчастіше асоціюється з дівчатами, а от математика чи</w:t>
        </w:r>
      </w:ins>
      <w:ins w:id="1468" w:author="Walter Schimon" w:date="2022-12-14T21:36:00Z">
        <w:r w:rsidRPr="009719D5">
          <w:rPr>
            <w:sz w:val="28"/>
            <w:szCs w:val="28"/>
            <w:lang w:val="uk-UA" w:eastAsia="ru-RU"/>
            <w:rPrChange w:id="1469" w:author="Walter Schimon" w:date="2022-12-16T23:26:00Z">
              <w:rPr>
                <w:sz w:val="26"/>
                <w:szCs w:val="26"/>
                <w:lang w:val="uk-UA" w:eastAsia="ru-RU"/>
              </w:rPr>
            </w:rPrChange>
          </w:rPr>
          <w:t xml:space="preserve"> фізика більш притаманні хлопцям</w:t>
        </w:r>
      </w:ins>
      <w:ins w:id="1470" w:author="Walter Schimon" w:date="2022-12-14T21:35:00Z">
        <w:r w:rsidRPr="009719D5">
          <w:rPr>
            <w:sz w:val="28"/>
            <w:szCs w:val="28"/>
            <w:lang w:val="uk-UA" w:eastAsia="ru-RU"/>
            <w:rPrChange w:id="1471" w:author="Walter Schimon" w:date="2022-12-16T23:26:00Z">
              <w:rPr>
                <w:sz w:val="26"/>
                <w:szCs w:val="26"/>
                <w:lang w:val="uk-UA" w:eastAsia="ru-RU"/>
              </w:rPr>
            </w:rPrChange>
          </w:rPr>
          <w:t xml:space="preserve">. Хлопчиків не заохочують плакати, в той час як від дівчаток очікують, що вони будуть чутливими та слабкими. Багато </w:t>
        </w:r>
      </w:ins>
      <w:ins w:id="1472" w:author="Walter Schimon" w:date="2022-12-14T21:37:00Z">
        <w:r w:rsidRPr="009719D5">
          <w:rPr>
            <w:sz w:val="28"/>
            <w:szCs w:val="28"/>
            <w:lang w:val="uk-UA" w:eastAsia="ru-RU"/>
            <w:rPrChange w:id="1473" w:author="Walter Schimon" w:date="2022-12-16T23:26:00Z">
              <w:rPr>
                <w:sz w:val="26"/>
                <w:szCs w:val="26"/>
                <w:lang w:val="uk-UA" w:eastAsia="ru-RU"/>
              </w:rPr>
            </w:rPrChange>
          </w:rPr>
          <w:t xml:space="preserve">статистик показують, що </w:t>
        </w:r>
      </w:ins>
      <w:ins w:id="1474" w:author="Walter Schimon" w:date="2022-12-14T21:35:00Z">
        <w:r w:rsidRPr="009719D5">
          <w:rPr>
            <w:sz w:val="28"/>
            <w:szCs w:val="28"/>
            <w:lang w:val="uk-UA" w:eastAsia="ru-RU"/>
            <w:rPrChange w:id="1475" w:author="Walter Schimon" w:date="2022-12-16T23:26:00Z">
              <w:rPr>
                <w:sz w:val="26"/>
                <w:szCs w:val="26"/>
                <w:lang w:val="uk-UA" w:eastAsia="ru-RU"/>
              </w:rPr>
            </w:rPrChange>
          </w:rPr>
          <w:t xml:space="preserve">коли справа доходить до дебатів, хлопці, як правило, використовують </w:t>
        </w:r>
      </w:ins>
      <w:ins w:id="1476" w:author="Walter Schimon" w:date="2022-12-14T21:37:00Z">
        <w:r w:rsidRPr="009719D5">
          <w:rPr>
            <w:sz w:val="28"/>
            <w:szCs w:val="28"/>
            <w:lang w:val="uk-UA" w:eastAsia="ru-RU"/>
            <w:rPrChange w:id="1477" w:author="Walter Schimon" w:date="2022-12-16T23:26:00Z">
              <w:rPr>
                <w:sz w:val="26"/>
                <w:szCs w:val="26"/>
                <w:lang w:val="uk-UA" w:eastAsia="ru-RU"/>
              </w:rPr>
            </w:rPrChange>
          </w:rPr>
          <w:t>підвищення голосу, майже крик</w:t>
        </w:r>
      </w:ins>
      <w:ins w:id="1478" w:author="Walter Schimon" w:date="2022-12-14T21:35:00Z">
        <w:r w:rsidRPr="009719D5">
          <w:rPr>
            <w:sz w:val="28"/>
            <w:szCs w:val="28"/>
            <w:lang w:val="uk-UA" w:eastAsia="ru-RU"/>
            <w:rPrChange w:id="1479" w:author="Walter Schimon" w:date="2022-12-16T23:26:00Z">
              <w:rPr>
                <w:sz w:val="26"/>
                <w:szCs w:val="26"/>
                <w:lang w:val="uk-UA" w:eastAsia="ru-RU"/>
              </w:rPr>
            </w:rPrChange>
          </w:rPr>
          <w:t>, щоб показати своє домінування</w:t>
        </w:r>
      </w:ins>
      <w:ins w:id="1480" w:author="Walter Schimon" w:date="2022-12-14T21:37:00Z">
        <w:r w:rsidRPr="009719D5">
          <w:rPr>
            <w:sz w:val="28"/>
            <w:szCs w:val="28"/>
            <w:lang w:val="uk-UA" w:eastAsia="ru-RU"/>
            <w:rPrChange w:id="1481" w:author="Walter Schimon" w:date="2022-12-16T23:26:00Z">
              <w:rPr>
                <w:sz w:val="26"/>
                <w:szCs w:val="26"/>
                <w:lang w:val="uk-UA" w:eastAsia="ru-RU"/>
              </w:rPr>
            </w:rPrChange>
          </w:rPr>
          <w:t xml:space="preserve"> та переконати</w:t>
        </w:r>
      </w:ins>
      <w:ins w:id="1482" w:author="Walter Schimon" w:date="2022-12-14T21:35:00Z">
        <w:r w:rsidRPr="009719D5">
          <w:rPr>
            <w:sz w:val="28"/>
            <w:szCs w:val="28"/>
            <w:lang w:val="uk-UA" w:eastAsia="ru-RU"/>
            <w:rPrChange w:id="1483" w:author="Walter Schimon" w:date="2022-12-16T23:26:00Z">
              <w:rPr>
                <w:sz w:val="26"/>
                <w:szCs w:val="26"/>
                <w:lang w:val="uk-UA" w:eastAsia="ru-RU"/>
              </w:rPr>
            </w:rPrChange>
          </w:rPr>
          <w:t xml:space="preserve">, навіть якщо ідея або аргумент, який вони </w:t>
        </w:r>
      </w:ins>
      <w:ins w:id="1484" w:author="Walter Schimon" w:date="2022-12-14T21:37:00Z">
        <w:r w:rsidRPr="009719D5">
          <w:rPr>
            <w:sz w:val="28"/>
            <w:szCs w:val="28"/>
            <w:lang w:val="uk-UA" w:eastAsia="ru-RU"/>
            <w:rPrChange w:id="1485" w:author="Walter Schimon" w:date="2022-12-16T23:26:00Z">
              <w:rPr>
                <w:sz w:val="26"/>
                <w:szCs w:val="26"/>
                <w:lang w:val="uk-UA" w:eastAsia="ru-RU"/>
              </w:rPr>
            </w:rPrChange>
          </w:rPr>
          <w:t>відстоюють,</w:t>
        </w:r>
      </w:ins>
      <w:ins w:id="1486" w:author="Walter Schimon" w:date="2022-12-14T21:35:00Z">
        <w:r w:rsidRPr="009719D5">
          <w:rPr>
            <w:sz w:val="28"/>
            <w:szCs w:val="28"/>
            <w:lang w:val="uk-UA" w:eastAsia="ru-RU"/>
            <w:rPrChange w:id="1487" w:author="Walter Schimon" w:date="2022-12-16T23:26:00Z">
              <w:rPr>
                <w:sz w:val="26"/>
                <w:szCs w:val="26"/>
                <w:lang w:val="uk-UA" w:eastAsia="ru-RU"/>
              </w:rPr>
            </w:rPrChange>
          </w:rPr>
          <w:t xml:space="preserve"> дуже розпливчастий і не має великої цінності (Ullah &amp; Khan, 2018). Дівчата говорять мало</w:t>
        </w:r>
      </w:ins>
      <w:ins w:id="1488" w:author="Walter Schimon" w:date="2022-12-14T21:38:00Z">
        <w:r w:rsidRPr="009719D5">
          <w:rPr>
            <w:sz w:val="28"/>
            <w:szCs w:val="28"/>
            <w:lang w:val="uk-UA" w:eastAsia="ru-RU"/>
            <w:rPrChange w:id="1489" w:author="Walter Schimon" w:date="2022-12-16T23:26:00Z">
              <w:rPr>
                <w:sz w:val="26"/>
                <w:szCs w:val="26"/>
                <w:lang w:val="uk-UA" w:eastAsia="ru-RU"/>
              </w:rPr>
            </w:rPrChange>
          </w:rPr>
          <w:t xml:space="preserve"> та спокійно</w:t>
        </w:r>
      </w:ins>
      <w:ins w:id="1490" w:author="Walter Schimon" w:date="2022-12-14T21:35:00Z">
        <w:r w:rsidRPr="009719D5">
          <w:rPr>
            <w:sz w:val="28"/>
            <w:szCs w:val="28"/>
            <w:lang w:val="uk-UA" w:eastAsia="ru-RU"/>
            <w:rPrChange w:id="1491" w:author="Walter Schimon" w:date="2022-12-16T23:26:00Z">
              <w:rPr>
                <w:sz w:val="26"/>
                <w:szCs w:val="26"/>
                <w:lang w:val="uk-UA" w:eastAsia="ru-RU"/>
              </w:rPr>
            </w:rPrChange>
          </w:rPr>
          <w:t xml:space="preserve">, навіть якщо вони говорять точно. </w:t>
        </w:r>
      </w:ins>
    </w:p>
    <w:p w14:paraId="352FA9BE" w14:textId="77777777" w:rsidR="00D8211A" w:rsidRPr="009719D5" w:rsidRDefault="00D8211A">
      <w:pPr>
        <w:spacing w:line="360" w:lineRule="auto"/>
        <w:ind w:firstLine="709"/>
        <w:jc w:val="both"/>
        <w:rPr>
          <w:ins w:id="1492" w:author="Walter Schimon" w:date="2022-12-14T21:39:00Z"/>
          <w:sz w:val="28"/>
          <w:szCs w:val="28"/>
          <w:lang w:val="uk-UA" w:eastAsia="ru-RU"/>
          <w:rPrChange w:id="1493" w:author="Walter Schimon" w:date="2022-12-16T23:26:00Z">
            <w:rPr>
              <w:ins w:id="1494" w:author="Walter Schimon" w:date="2022-12-14T21:39:00Z"/>
              <w:sz w:val="26"/>
              <w:szCs w:val="26"/>
              <w:lang w:val="uk-UA" w:eastAsia="ru-RU"/>
            </w:rPr>
          </w:rPrChange>
        </w:rPr>
        <w:pPrChange w:id="1495" w:author="Walter Schimon" w:date="2022-12-15T18:31:00Z">
          <w:pPr>
            <w:pStyle w:val="a6"/>
          </w:pPr>
        </w:pPrChange>
      </w:pPr>
      <w:ins w:id="1496" w:author="Walter Schimon" w:date="2022-12-14T21:38:00Z">
        <w:r w:rsidRPr="009719D5">
          <w:rPr>
            <w:sz w:val="28"/>
            <w:szCs w:val="28"/>
            <w:lang w:val="uk-UA" w:eastAsia="ru-RU"/>
            <w:rPrChange w:id="1497" w:author="Walter Schimon" w:date="2022-12-16T23:26:00Z">
              <w:rPr>
                <w:sz w:val="26"/>
                <w:szCs w:val="26"/>
                <w:lang w:val="uk-UA" w:eastAsia="ru-RU"/>
              </w:rPr>
            </w:rPrChange>
          </w:rPr>
          <w:t>Уроки літератури, зокрема зарубіжної, вбачаються нам нейтральним полем, в якому обидві статі можуть та м</w:t>
        </w:r>
      </w:ins>
      <w:ins w:id="1498" w:author="Walter Schimon" w:date="2022-12-14T21:39:00Z">
        <w:r w:rsidRPr="009719D5">
          <w:rPr>
            <w:sz w:val="28"/>
            <w:szCs w:val="28"/>
            <w:lang w:val="uk-UA" w:eastAsia="ru-RU"/>
            <w:rPrChange w:id="1499" w:author="Walter Schimon" w:date="2022-12-16T23:26:00Z">
              <w:rPr>
                <w:sz w:val="26"/>
                <w:szCs w:val="26"/>
                <w:lang w:val="uk-UA" w:eastAsia="ru-RU"/>
              </w:rPr>
            </w:rPrChange>
          </w:rPr>
          <w:t xml:space="preserve">ають почувати себе впевнено та розкуто. </w:t>
        </w:r>
      </w:ins>
    </w:p>
    <w:p w14:paraId="12DCA8F6" w14:textId="60A64FA1" w:rsidR="00D8211A" w:rsidRPr="009719D5" w:rsidRDefault="00D8211A">
      <w:pPr>
        <w:spacing w:line="360" w:lineRule="auto"/>
        <w:ind w:firstLine="709"/>
        <w:jc w:val="both"/>
        <w:rPr>
          <w:ins w:id="1500" w:author="Walter Schimon" w:date="2022-12-14T21:39:00Z"/>
          <w:sz w:val="28"/>
          <w:szCs w:val="28"/>
          <w:lang w:val="uk-UA" w:eastAsia="ru-RU"/>
          <w:rPrChange w:id="1501" w:author="Walter Schimon" w:date="2022-12-16T23:26:00Z">
            <w:rPr>
              <w:ins w:id="1502" w:author="Walter Schimon" w:date="2022-12-14T21:39:00Z"/>
            </w:rPr>
          </w:rPrChange>
        </w:rPr>
        <w:pPrChange w:id="1503" w:author="Walter Schimon" w:date="2022-12-15T18:31:00Z">
          <w:pPr>
            <w:pStyle w:val="a6"/>
          </w:pPr>
        </w:pPrChange>
      </w:pPr>
      <w:ins w:id="1504" w:author="Walter Schimon" w:date="2022-12-14T21:39:00Z">
        <w:r w:rsidRPr="009719D5">
          <w:rPr>
            <w:sz w:val="28"/>
            <w:szCs w:val="28"/>
            <w:lang w:val="uk-UA" w:eastAsia="ru-RU"/>
            <w:rPrChange w:id="1505" w:author="Walter Schimon" w:date="2022-12-16T23:26:00Z">
              <w:rPr>
                <w:sz w:val="28"/>
                <w:szCs w:val="28"/>
                <w:lang w:val="uk-UA"/>
              </w:rPr>
            </w:rPrChange>
          </w:rPr>
          <w:t xml:space="preserve">Сьогодні суспільство розвивається з великою швидкістю, і саме література стає тим </w:t>
        </w:r>
      </w:ins>
      <w:ins w:id="1506" w:author="Walter Schimon" w:date="2022-12-14T21:40:00Z">
        <w:r w:rsidRPr="009719D5">
          <w:rPr>
            <w:sz w:val="28"/>
            <w:szCs w:val="28"/>
            <w:lang w:val="uk-UA" w:eastAsia="ru-RU"/>
            <w:rPrChange w:id="1507" w:author="Walter Schimon" w:date="2022-12-16T23:26:00Z">
              <w:rPr>
                <w:sz w:val="28"/>
                <w:szCs w:val="28"/>
                <w:lang w:val="uk-UA"/>
              </w:rPr>
            </w:rPrChange>
          </w:rPr>
          <w:t xml:space="preserve">провідником у світ правильно сформованих цінностей таких як </w:t>
        </w:r>
      </w:ins>
      <w:ins w:id="1508" w:author="Walter Schimon" w:date="2022-12-14T21:39:00Z">
        <w:r w:rsidRPr="009719D5">
          <w:rPr>
            <w:sz w:val="28"/>
            <w:szCs w:val="28"/>
            <w:lang w:val="uk-UA" w:eastAsia="ru-RU"/>
            <w:rPrChange w:id="1509" w:author="Walter Schimon" w:date="2022-12-16T23:26:00Z">
              <w:rPr>
                <w:sz w:val="28"/>
                <w:szCs w:val="28"/>
              </w:rPr>
            </w:rPrChange>
          </w:rPr>
          <w:t xml:space="preserve">толерантнicть, cпiвчуття до чужого болю, доброзичливicть, моральнicть, щедрicть, милоcердя, любов до рiдного краю тощо. У методицi викладання лiтератури </w:t>
        </w:r>
      </w:ins>
      <w:ins w:id="1510" w:author="Walter Schimon" w:date="2022-12-14T21:40:00Z">
        <w:r w:rsidRPr="009719D5">
          <w:rPr>
            <w:sz w:val="28"/>
            <w:szCs w:val="28"/>
            <w:lang w:val="uk-UA" w:eastAsia="ru-RU"/>
            <w:rPrChange w:id="1511" w:author="Walter Schimon" w:date="2022-12-16T23:26:00Z">
              <w:rPr>
                <w:sz w:val="28"/>
                <w:szCs w:val="28"/>
                <w:lang w:val="uk-UA"/>
              </w:rPr>
            </w:rPrChange>
          </w:rPr>
          <w:t xml:space="preserve">увага </w:t>
        </w:r>
      </w:ins>
      <w:ins w:id="1512" w:author="Walter Schimon" w:date="2022-12-14T21:39:00Z">
        <w:r w:rsidRPr="009719D5">
          <w:rPr>
            <w:sz w:val="28"/>
            <w:szCs w:val="28"/>
            <w:lang w:val="uk-UA" w:eastAsia="ru-RU"/>
            <w:rPrChange w:id="1513" w:author="Walter Schimon" w:date="2022-12-16T23:26:00Z">
              <w:rPr>
                <w:sz w:val="28"/>
                <w:szCs w:val="28"/>
              </w:rPr>
            </w:rPrChange>
          </w:rPr>
          <w:t>акценту</w:t>
        </w:r>
      </w:ins>
      <w:ins w:id="1514" w:author="Walter Schimon" w:date="2022-12-14T21:40:00Z">
        <w:r w:rsidRPr="009719D5">
          <w:rPr>
            <w:sz w:val="28"/>
            <w:szCs w:val="28"/>
            <w:lang w:val="uk-UA" w:eastAsia="ru-RU"/>
            <w:rPrChange w:id="1515" w:author="Walter Schimon" w:date="2022-12-16T23:26:00Z">
              <w:rPr>
                <w:sz w:val="28"/>
                <w:szCs w:val="28"/>
                <w:lang w:val="uk-UA"/>
              </w:rPr>
            </w:rPrChange>
          </w:rPr>
          <w:t>ється</w:t>
        </w:r>
      </w:ins>
      <w:ins w:id="1516" w:author="Walter Schimon" w:date="2022-12-14T21:39:00Z">
        <w:r w:rsidRPr="009719D5">
          <w:rPr>
            <w:sz w:val="28"/>
            <w:szCs w:val="28"/>
            <w:lang w:val="uk-UA" w:eastAsia="ru-RU"/>
            <w:rPrChange w:id="1517" w:author="Walter Schimon" w:date="2022-12-16T23:26:00Z">
              <w:rPr>
                <w:sz w:val="28"/>
                <w:szCs w:val="28"/>
              </w:rPr>
            </w:rPrChange>
          </w:rPr>
          <w:t xml:space="preserve"> не тiльки </w:t>
        </w:r>
      </w:ins>
      <w:ins w:id="1518" w:author="Walter Schimon" w:date="2022-12-14T21:40:00Z">
        <w:r w:rsidRPr="009719D5">
          <w:rPr>
            <w:sz w:val="28"/>
            <w:szCs w:val="28"/>
            <w:lang w:val="uk-UA" w:eastAsia="ru-RU"/>
            <w:rPrChange w:id="1519" w:author="Walter Schimon" w:date="2022-12-16T23:26:00Z">
              <w:rPr>
                <w:sz w:val="28"/>
                <w:szCs w:val="28"/>
                <w:lang w:val="uk-UA"/>
              </w:rPr>
            </w:rPrChange>
          </w:rPr>
          <w:t xml:space="preserve">на </w:t>
        </w:r>
      </w:ins>
      <w:ins w:id="1520" w:author="Walter Schimon" w:date="2022-12-14T21:39:00Z">
        <w:r w:rsidRPr="009719D5">
          <w:rPr>
            <w:sz w:val="28"/>
            <w:szCs w:val="28"/>
            <w:lang w:val="uk-UA" w:eastAsia="ru-RU"/>
            <w:rPrChange w:id="1521" w:author="Walter Schimon" w:date="2022-12-16T23:26:00Z">
              <w:rPr>
                <w:sz w:val="28"/>
                <w:szCs w:val="28"/>
              </w:rPr>
            </w:rPrChange>
          </w:rPr>
          <w:t>cоцiальн</w:t>
        </w:r>
      </w:ins>
      <w:ins w:id="1522" w:author="Walter Schimon" w:date="2022-12-14T21:41:00Z">
        <w:r w:rsidRPr="009719D5">
          <w:rPr>
            <w:sz w:val="28"/>
            <w:szCs w:val="28"/>
            <w:lang w:val="uk-UA" w:eastAsia="ru-RU"/>
            <w:rPrChange w:id="1523" w:author="Walter Schimon" w:date="2022-12-16T23:26:00Z">
              <w:rPr>
                <w:sz w:val="28"/>
                <w:szCs w:val="28"/>
                <w:lang w:val="uk-UA"/>
              </w:rPr>
            </w:rPrChange>
          </w:rPr>
          <w:t>их</w:t>
        </w:r>
      </w:ins>
      <w:ins w:id="1524" w:author="Walter Schimon" w:date="2022-12-14T21:39:00Z">
        <w:r w:rsidRPr="009719D5">
          <w:rPr>
            <w:sz w:val="28"/>
            <w:szCs w:val="28"/>
            <w:lang w:val="uk-UA" w:eastAsia="ru-RU"/>
            <w:rPrChange w:id="1525" w:author="Walter Schimon" w:date="2022-12-16T23:26:00Z">
              <w:rPr>
                <w:sz w:val="28"/>
                <w:szCs w:val="28"/>
              </w:rPr>
            </w:rPrChange>
          </w:rPr>
          <w:t>, а</w:t>
        </w:r>
      </w:ins>
      <w:ins w:id="1526" w:author="Walter Schimon" w:date="2022-12-14T21:41:00Z">
        <w:r w:rsidRPr="009719D5">
          <w:rPr>
            <w:sz w:val="28"/>
            <w:szCs w:val="28"/>
            <w:lang w:val="uk-UA" w:eastAsia="ru-RU"/>
            <w:rPrChange w:id="1527" w:author="Walter Schimon" w:date="2022-12-16T23:26:00Z">
              <w:rPr>
                <w:sz w:val="28"/>
                <w:szCs w:val="28"/>
                <w:lang w:val="uk-UA"/>
              </w:rPr>
            </w:rPrChange>
          </w:rPr>
          <w:t>ле</w:t>
        </w:r>
      </w:ins>
      <w:ins w:id="1528" w:author="Walter Schimon" w:date="2022-12-14T21:39:00Z">
        <w:r w:rsidRPr="009719D5">
          <w:rPr>
            <w:sz w:val="28"/>
            <w:szCs w:val="28"/>
            <w:lang w:val="uk-UA" w:eastAsia="ru-RU"/>
            <w:rPrChange w:id="1529" w:author="Walter Schimon" w:date="2022-12-16T23:26:00Z">
              <w:rPr>
                <w:sz w:val="28"/>
                <w:szCs w:val="28"/>
              </w:rPr>
            </w:rPrChange>
          </w:rPr>
          <w:t xml:space="preserve"> й </w:t>
        </w:r>
      </w:ins>
      <w:ins w:id="1530" w:author="Walter Schimon" w:date="2022-12-14T21:41:00Z">
        <w:r w:rsidRPr="009719D5">
          <w:rPr>
            <w:sz w:val="28"/>
            <w:szCs w:val="28"/>
            <w:lang w:val="uk-UA" w:eastAsia="ru-RU"/>
            <w:rPrChange w:id="1531" w:author="Walter Schimon" w:date="2022-12-16T23:26:00Z">
              <w:rPr>
                <w:sz w:val="28"/>
                <w:szCs w:val="28"/>
                <w:lang w:val="uk-UA"/>
              </w:rPr>
            </w:rPrChange>
          </w:rPr>
          <w:t xml:space="preserve">великою мірою на </w:t>
        </w:r>
      </w:ins>
      <w:ins w:id="1532" w:author="Walter Schimon" w:date="2022-12-14T21:39:00Z">
        <w:r w:rsidRPr="009719D5">
          <w:rPr>
            <w:sz w:val="28"/>
            <w:szCs w:val="28"/>
            <w:lang w:val="uk-UA" w:eastAsia="ru-RU"/>
            <w:rPrChange w:id="1533" w:author="Walter Schimon" w:date="2022-12-16T23:26:00Z">
              <w:rPr>
                <w:sz w:val="28"/>
                <w:szCs w:val="28"/>
              </w:rPr>
            </w:rPrChange>
          </w:rPr>
          <w:t>духов</w:t>
        </w:r>
      </w:ins>
      <w:ins w:id="1534" w:author="Walter Schimon" w:date="2022-12-14T21:41:00Z">
        <w:r w:rsidRPr="009719D5">
          <w:rPr>
            <w:sz w:val="28"/>
            <w:szCs w:val="28"/>
            <w:lang w:val="uk-UA" w:eastAsia="ru-RU"/>
            <w:rPrChange w:id="1535" w:author="Walter Schimon" w:date="2022-12-16T23:26:00Z">
              <w:rPr>
                <w:sz w:val="28"/>
                <w:szCs w:val="28"/>
                <w:lang w:val="uk-UA"/>
              </w:rPr>
            </w:rPrChange>
          </w:rPr>
          <w:t>них</w:t>
        </w:r>
      </w:ins>
      <w:ins w:id="1536" w:author="Walter Schimon" w:date="2022-12-14T21:39:00Z">
        <w:r w:rsidRPr="009719D5">
          <w:rPr>
            <w:sz w:val="28"/>
            <w:szCs w:val="28"/>
            <w:lang w:val="uk-UA" w:eastAsia="ru-RU"/>
            <w:rPrChange w:id="1537" w:author="Walter Schimon" w:date="2022-12-16T23:26:00Z">
              <w:rPr>
                <w:sz w:val="28"/>
                <w:szCs w:val="28"/>
              </w:rPr>
            </w:rPrChange>
          </w:rPr>
          <w:t xml:space="preserve"> та пcихологiчн</w:t>
        </w:r>
      </w:ins>
      <w:ins w:id="1538" w:author="Walter Schimon" w:date="2022-12-14T21:41:00Z">
        <w:r w:rsidRPr="009719D5">
          <w:rPr>
            <w:sz w:val="28"/>
            <w:szCs w:val="28"/>
            <w:lang w:val="uk-UA" w:eastAsia="ru-RU"/>
            <w:rPrChange w:id="1539" w:author="Walter Schimon" w:date="2022-12-16T23:26:00Z">
              <w:rPr>
                <w:sz w:val="28"/>
                <w:szCs w:val="28"/>
                <w:lang w:val="uk-UA"/>
              </w:rPr>
            </w:rPrChange>
          </w:rPr>
          <w:t>их</w:t>
        </w:r>
      </w:ins>
      <w:ins w:id="1540" w:author="Walter Schimon" w:date="2022-12-14T21:39:00Z">
        <w:r w:rsidRPr="009719D5">
          <w:rPr>
            <w:sz w:val="28"/>
            <w:szCs w:val="28"/>
            <w:lang w:val="uk-UA" w:eastAsia="ru-RU"/>
            <w:rPrChange w:id="1541" w:author="Walter Schimon" w:date="2022-12-16T23:26:00Z">
              <w:rPr>
                <w:sz w:val="28"/>
                <w:szCs w:val="28"/>
              </w:rPr>
            </w:rPrChange>
          </w:rPr>
          <w:t xml:space="preserve"> мотив</w:t>
        </w:r>
      </w:ins>
      <w:ins w:id="1542" w:author="Walter Schimon" w:date="2022-12-14T21:41:00Z">
        <w:r w:rsidRPr="009719D5">
          <w:rPr>
            <w:sz w:val="28"/>
            <w:szCs w:val="28"/>
            <w:lang w:val="uk-UA" w:eastAsia="ru-RU"/>
            <w:rPrChange w:id="1543" w:author="Walter Schimon" w:date="2022-12-16T23:26:00Z">
              <w:rPr>
                <w:sz w:val="28"/>
                <w:szCs w:val="28"/>
                <w:lang w:val="uk-UA"/>
              </w:rPr>
            </w:rPrChange>
          </w:rPr>
          <w:t>их</w:t>
        </w:r>
      </w:ins>
      <w:ins w:id="1544" w:author="Walter Schimon" w:date="2022-12-14T21:39:00Z">
        <w:r w:rsidRPr="009719D5">
          <w:rPr>
            <w:sz w:val="28"/>
            <w:szCs w:val="28"/>
            <w:lang w:val="uk-UA" w:eastAsia="ru-RU"/>
            <w:rPrChange w:id="1545" w:author="Walter Schimon" w:date="2022-12-16T23:26:00Z">
              <w:rPr>
                <w:sz w:val="28"/>
                <w:szCs w:val="28"/>
              </w:rPr>
            </w:rPrChange>
          </w:rPr>
          <w:t xml:space="preserve">. </w:t>
        </w:r>
      </w:ins>
      <w:ins w:id="1546" w:author="Walter Schimon" w:date="2022-12-14T21:42:00Z">
        <w:r w:rsidRPr="009719D5">
          <w:rPr>
            <w:sz w:val="28"/>
            <w:szCs w:val="28"/>
            <w:lang w:val="uk-UA" w:eastAsia="ru-RU"/>
            <w:rPrChange w:id="1547" w:author="Walter Schimon" w:date="2022-12-16T23:26:00Z">
              <w:rPr>
                <w:sz w:val="28"/>
                <w:szCs w:val="28"/>
              </w:rPr>
            </w:rPrChange>
          </w:rPr>
          <w:t>Важливо відзначити, що естет</w:t>
        </w:r>
      </w:ins>
      <w:ins w:id="1548" w:author="Walter Schimon" w:date="2022-12-14T21:43:00Z">
        <w:r w:rsidRPr="009719D5">
          <w:rPr>
            <w:sz w:val="28"/>
            <w:szCs w:val="28"/>
            <w:lang w:val="uk-UA" w:eastAsia="ru-RU"/>
            <w:rPrChange w:id="1549" w:author="Walter Schimon" w:date="2022-12-16T23:26:00Z">
              <w:rPr>
                <w:sz w:val="28"/>
                <w:szCs w:val="28"/>
                <w:lang w:val="uk-UA"/>
              </w:rPr>
            </w:rPrChange>
          </w:rPr>
          <w:t>ичне</w:t>
        </w:r>
      </w:ins>
      <w:ins w:id="1550" w:author="Walter Schimon" w:date="2022-12-14T21:42:00Z">
        <w:r w:rsidRPr="009719D5">
          <w:rPr>
            <w:sz w:val="28"/>
            <w:szCs w:val="28"/>
            <w:lang w:val="uk-UA" w:eastAsia="ru-RU"/>
            <w:rPrChange w:id="1551" w:author="Walter Schimon" w:date="2022-12-16T23:26:00Z">
              <w:rPr>
                <w:sz w:val="28"/>
                <w:szCs w:val="28"/>
              </w:rPr>
            </w:rPrChange>
          </w:rPr>
          <w:t xml:space="preserve"> письмо у контексті проблем </w:t>
        </w:r>
      </w:ins>
      <w:ins w:id="1552" w:author="Walter Schimon" w:date="2022-12-14T21:43:00Z">
        <w:r w:rsidRPr="009719D5">
          <w:rPr>
            <w:sz w:val="28"/>
            <w:szCs w:val="28"/>
            <w:lang w:val="uk-UA" w:eastAsia="ru-RU"/>
            <w:rPrChange w:id="1553" w:author="Walter Schimon" w:date="2022-12-16T23:26:00Z">
              <w:rPr>
                <w:sz w:val="28"/>
                <w:szCs w:val="28"/>
                <w:lang w:val="uk-UA"/>
              </w:rPr>
            </w:rPrChange>
          </w:rPr>
          <w:t>ґендерно</w:t>
        </w:r>
        <w:r w:rsidR="000D24C3" w:rsidRPr="009719D5">
          <w:rPr>
            <w:sz w:val="28"/>
            <w:szCs w:val="28"/>
            <w:lang w:val="uk-UA" w:eastAsia="ru-RU"/>
            <w:rPrChange w:id="1554" w:author="Walter Schimon" w:date="2022-12-16T23:26:00Z">
              <w:rPr>
                <w:sz w:val="28"/>
                <w:szCs w:val="28"/>
                <w:lang w:val="uk-UA"/>
              </w:rPr>
            </w:rPrChange>
          </w:rPr>
          <w:t>ї проблематики має стати важливим пу</w:t>
        </w:r>
      </w:ins>
      <w:ins w:id="1555" w:author="Walter Schimon" w:date="2022-12-14T21:44:00Z">
        <w:r w:rsidR="000D24C3" w:rsidRPr="009719D5">
          <w:rPr>
            <w:sz w:val="28"/>
            <w:szCs w:val="28"/>
            <w:lang w:val="uk-UA" w:eastAsia="ru-RU"/>
            <w:rPrChange w:id="1556" w:author="Walter Schimon" w:date="2022-12-16T23:26:00Z">
              <w:rPr>
                <w:sz w:val="28"/>
                <w:szCs w:val="28"/>
                <w:lang w:val="uk-UA"/>
              </w:rPr>
            </w:rPrChange>
          </w:rPr>
          <w:t>нктом навчання у старших класах.</w:t>
        </w:r>
      </w:ins>
    </w:p>
    <w:p w14:paraId="33B4A8ED" w14:textId="77777777" w:rsidR="000D24C3" w:rsidRPr="009719D5" w:rsidRDefault="000D24C3">
      <w:pPr>
        <w:spacing w:line="360" w:lineRule="auto"/>
        <w:ind w:firstLine="709"/>
        <w:jc w:val="both"/>
        <w:rPr>
          <w:ins w:id="1557" w:author="Walter Schimon" w:date="2022-12-14T21:46:00Z"/>
          <w:sz w:val="28"/>
          <w:szCs w:val="28"/>
          <w:lang w:val="uk-UA" w:eastAsia="ru-RU"/>
          <w:rPrChange w:id="1558" w:author="Walter Schimon" w:date="2022-12-16T23:26:00Z">
            <w:rPr>
              <w:ins w:id="1559" w:author="Walter Schimon" w:date="2022-12-14T21:46:00Z"/>
              <w:sz w:val="28"/>
              <w:szCs w:val="28"/>
            </w:rPr>
          </w:rPrChange>
        </w:rPr>
        <w:pPrChange w:id="1560" w:author="Walter Schimon" w:date="2022-12-15T18:31:00Z">
          <w:pPr>
            <w:spacing w:before="100" w:beforeAutospacing="1" w:after="100" w:afterAutospacing="1"/>
          </w:pPr>
        </w:pPrChange>
      </w:pPr>
      <w:ins w:id="1561" w:author="Walter Schimon" w:date="2022-12-14T21:44:00Z">
        <w:r w:rsidRPr="009719D5">
          <w:rPr>
            <w:sz w:val="28"/>
            <w:szCs w:val="28"/>
            <w:lang w:val="uk-UA" w:eastAsia="ru-RU"/>
            <w:rPrChange w:id="1562" w:author="Walter Schimon" w:date="2022-12-16T23:26:00Z">
              <w:rPr>
                <w:sz w:val="28"/>
                <w:szCs w:val="28"/>
                <w:lang w:val="uk-UA"/>
              </w:rPr>
            </w:rPrChange>
          </w:rPr>
          <w:t xml:space="preserve">Вчитель має знайти </w:t>
        </w:r>
      </w:ins>
      <w:ins w:id="1563" w:author="Walter Schimon" w:date="2022-12-14T21:39:00Z">
        <w:r w:rsidR="00D8211A" w:rsidRPr="009719D5">
          <w:rPr>
            <w:sz w:val="28"/>
            <w:szCs w:val="28"/>
            <w:lang w:val="uk-UA" w:eastAsia="ru-RU"/>
            <w:rPrChange w:id="1564" w:author="Walter Schimon" w:date="2022-12-16T23:26:00Z">
              <w:rPr>
                <w:sz w:val="28"/>
                <w:szCs w:val="28"/>
              </w:rPr>
            </w:rPrChange>
          </w:rPr>
          <w:t>потрiбний момент на уроцi для розмови, адреcованої майбутньому чоловiковi або жiнцi, cтворити довiрливi cтоcунки з учнями, викликати iнтереc до ґендерної тематики i її розумiнн</w:t>
        </w:r>
      </w:ins>
      <w:ins w:id="1565" w:author="Walter Schimon" w:date="2022-12-14T21:45:00Z">
        <w:r w:rsidRPr="009719D5">
          <w:rPr>
            <w:sz w:val="28"/>
            <w:szCs w:val="28"/>
            <w:lang w:val="uk-UA" w:eastAsia="ru-RU"/>
            <w:rPrChange w:id="1566" w:author="Walter Schimon" w:date="2022-12-16T23:26:00Z">
              <w:rPr>
                <w:sz w:val="28"/>
                <w:szCs w:val="28"/>
                <w:lang w:val="uk-UA"/>
              </w:rPr>
            </w:rPrChange>
          </w:rPr>
          <w:t>я</w:t>
        </w:r>
      </w:ins>
      <w:ins w:id="1567" w:author="Walter Schimon" w:date="2022-12-14T21:39:00Z">
        <w:r w:rsidR="00D8211A" w:rsidRPr="009719D5">
          <w:rPr>
            <w:sz w:val="28"/>
            <w:szCs w:val="28"/>
            <w:lang w:val="uk-UA" w:eastAsia="ru-RU"/>
            <w:rPrChange w:id="1568" w:author="Walter Schimon" w:date="2022-12-16T23:26:00Z">
              <w:rPr>
                <w:sz w:val="28"/>
                <w:szCs w:val="28"/>
              </w:rPr>
            </w:rPrChange>
          </w:rPr>
          <w:t xml:space="preserve">. </w:t>
        </w:r>
      </w:ins>
    </w:p>
    <w:p w14:paraId="2C9DA522" w14:textId="77777777" w:rsidR="000D24C3" w:rsidRPr="009719D5" w:rsidRDefault="000D24C3">
      <w:pPr>
        <w:spacing w:line="360" w:lineRule="auto"/>
        <w:ind w:firstLine="709"/>
        <w:jc w:val="both"/>
        <w:rPr>
          <w:ins w:id="1569" w:author="Walter Schimon" w:date="2022-12-14T21:50:00Z"/>
          <w:sz w:val="28"/>
          <w:szCs w:val="28"/>
          <w:lang w:val="uk-UA" w:eastAsia="ru-RU"/>
          <w:rPrChange w:id="1570" w:author="Walter Schimon" w:date="2022-12-16T23:26:00Z">
            <w:rPr>
              <w:ins w:id="1571" w:author="Walter Schimon" w:date="2022-12-14T21:50:00Z"/>
              <w:sz w:val="28"/>
              <w:szCs w:val="28"/>
              <w:lang w:val="uk-UA"/>
            </w:rPr>
          </w:rPrChange>
        </w:rPr>
        <w:pPrChange w:id="1572" w:author="Walter Schimon" w:date="2022-12-15T18:31:00Z">
          <w:pPr>
            <w:spacing w:before="100" w:beforeAutospacing="1" w:after="100" w:afterAutospacing="1"/>
          </w:pPr>
        </w:pPrChange>
      </w:pPr>
      <w:ins w:id="1573" w:author="Walter Schimon" w:date="2022-12-14T21:46:00Z">
        <w:r w:rsidRPr="009719D5">
          <w:rPr>
            <w:sz w:val="28"/>
            <w:szCs w:val="28"/>
            <w:lang w:val="uk-UA" w:eastAsia="ru-RU"/>
            <w:rPrChange w:id="1574" w:author="Walter Schimon" w:date="2022-12-16T23:26:00Z">
              <w:rPr>
                <w:sz w:val="28"/>
                <w:szCs w:val="28"/>
                <w:lang w:val="uk-UA"/>
              </w:rPr>
            </w:rPrChange>
          </w:rPr>
          <w:t xml:space="preserve">На жаль, на сьогодні розгляд літератури </w:t>
        </w:r>
      </w:ins>
      <w:ins w:id="1575" w:author="Walter Schimon" w:date="2022-12-14T21:47:00Z">
        <w:r w:rsidRPr="009719D5">
          <w:rPr>
            <w:sz w:val="28"/>
            <w:szCs w:val="28"/>
            <w:lang w:val="uk-UA" w:eastAsia="ru-RU"/>
            <w:rPrChange w:id="1576" w:author="Walter Schimon" w:date="2022-12-16T23:26:00Z">
              <w:rPr>
                <w:sz w:val="28"/>
                <w:szCs w:val="28"/>
                <w:lang w:val="uk-UA"/>
              </w:rPr>
            </w:rPrChange>
          </w:rPr>
          <w:t>з точки зору ґендерного підходу знаходить лише на етапі розвитку. Важливо, аби вчитель розділяв цілі та опорні пункти ґендерного підх</w:t>
        </w:r>
      </w:ins>
      <w:ins w:id="1577" w:author="Walter Schimon" w:date="2022-12-14T21:48:00Z">
        <w:r w:rsidRPr="009719D5">
          <w:rPr>
            <w:sz w:val="28"/>
            <w:szCs w:val="28"/>
            <w:lang w:val="uk-UA" w:eastAsia="ru-RU"/>
            <w:rPrChange w:id="1578" w:author="Walter Schimon" w:date="2022-12-16T23:26:00Z">
              <w:rPr>
                <w:sz w:val="28"/>
                <w:szCs w:val="28"/>
                <w:lang w:val="uk-UA"/>
              </w:rPr>
            </w:rPrChange>
          </w:rPr>
          <w:t xml:space="preserve">оду до вивчення літературних текстів, адже саме вчитель є провідником між текстом та учнем. </w:t>
        </w:r>
      </w:ins>
    </w:p>
    <w:p w14:paraId="364AABA7" w14:textId="4BF9DF64" w:rsidR="00D8211A" w:rsidRPr="009719D5" w:rsidRDefault="000D24C3">
      <w:pPr>
        <w:spacing w:line="360" w:lineRule="auto"/>
        <w:ind w:firstLine="709"/>
        <w:jc w:val="both"/>
        <w:rPr>
          <w:ins w:id="1579" w:author="Walter Schimon" w:date="2022-12-14T21:52:00Z"/>
          <w:sz w:val="28"/>
          <w:szCs w:val="28"/>
          <w:lang w:val="uk-UA" w:eastAsia="ru-RU"/>
          <w:rPrChange w:id="1580" w:author="Walter Schimon" w:date="2022-12-16T23:26:00Z">
            <w:rPr>
              <w:ins w:id="1581" w:author="Walter Schimon" w:date="2022-12-14T21:52:00Z"/>
              <w:sz w:val="28"/>
              <w:szCs w:val="28"/>
              <w:lang w:val="uk-UA"/>
            </w:rPr>
          </w:rPrChange>
        </w:rPr>
        <w:pPrChange w:id="1582" w:author="Walter Schimon" w:date="2022-12-15T18:31:00Z">
          <w:pPr>
            <w:spacing w:before="100" w:beforeAutospacing="1" w:after="100" w:afterAutospacing="1"/>
          </w:pPr>
        </w:pPrChange>
      </w:pPr>
      <w:ins w:id="1583" w:author="Walter Schimon" w:date="2022-12-14T21:50:00Z">
        <w:r w:rsidRPr="009719D5">
          <w:rPr>
            <w:sz w:val="28"/>
            <w:szCs w:val="28"/>
            <w:lang w:val="uk-UA" w:eastAsia="ru-RU"/>
            <w:rPrChange w:id="1584" w:author="Walter Schimon" w:date="2022-12-16T23:26:00Z">
              <w:rPr>
                <w:sz w:val="28"/>
                <w:szCs w:val="28"/>
                <w:lang w:val="uk-UA"/>
              </w:rPr>
            </w:rPrChange>
          </w:rPr>
          <w:t>У статті С. Помирча «Урок гендерної рівності як засіб удосконалення мовленнєвої діяльності учнів»</w:t>
        </w:r>
      </w:ins>
      <w:ins w:id="1585" w:author="Walter Schimon" w:date="2022-12-14T21:39:00Z">
        <w:r w:rsidR="00D8211A" w:rsidRPr="009719D5">
          <w:rPr>
            <w:sz w:val="28"/>
            <w:szCs w:val="28"/>
            <w:lang w:val="uk-UA" w:eastAsia="ru-RU"/>
            <w:rPrChange w:id="1586" w:author="Walter Schimon" w:date="2022-12-16T23:26:00Z">
              <w:rPr>
                <w:sz w:val="28"/>
                <w:szCs w:val="28"/>
              </w:rPr>
            </w:rPrChange>
          </w:rPr>
          <w:t xml:space="preserve"> </w:t>
        </w:r>
      </w:ins>
      <w:ins w:id="1587" w:author="Walter Schimon" w:date="2022-12-14T21:51:00Z">
        <w:r w:rsidRPr="009719D5">
          <w:rPr>
            <w:sz w:val="28"/>
            <w:szCs w:val="28"/>
            <w:lang w:val="uk-UA" w:eastAsia="ru-RU"/>
            <w:rPrChange w:id="1588" w:author="Walter Schimon" w:date="2022-12-16T23:26:00Z">
              <w:rPr>
                <w:sz w:val="28"/>
                <w:szCs w:val="28"/>
                <w:lang w:val="uk-UA"/>
              </w:rPr>
            </w:rPrChange>
          </w:rPr>
          <w:t xml:space="preserve">натрапляємо на цікаві думки, щодо побудови ґендерного або ґендерно-нейтрального уроку. </w:t>
        </w:r>
      </w:ins>
      <w:ins w:id="1589" w:author="Walter Schimon" w:date="2022-12-14T21:52:00Z">
        <w:r w:rsidRPr="009719D5">
          <w:rPr>
            <w:sz w:val="28"/>
            <w:szCs w:val="28"/>
            <w:lang w:val="uk-UA" w:eastAsia="ru-RU"/>
            <w:rPrChange w:id="1590" w:author="Walter Schimon" w:date="2022-12-16T23:26:00Z">
              <w:rPr>
                <w:sz w:val="28"/>
                <w:szCs w:val="28"/>
                <w:lang w:val="uk-UA"/>
              </w:rPr>
            </w:rPrChange>
          </w:rPr>
          <w:t xml:space="preserve">Так, авторка виділяє наступні цілі ґендерного виховання в старшій школі: </w:t>
        </w:r>
      </w:ins>
    </w:p>
    <w:p w14:paraId="736B83B3" w14:textId="77777777" w:rsidR="000D24C3" w:rsidRPr="009719D5" w:rsidRDefault="000D24C3">
      <w:pPr>
        <w:spacing w:line="360" w:lineRule="auto"/>
        <w:ind w:firstLine="709"/>
        <w:jc w:val="both"/>
        <w:rPr>
          <w:ins w:id="1591" w:author="Walter Schimon" w:date="2022-12-14T21:52:00Z"/>
          <w:sz w:val="28"/>
          <w:szCs w:val="28"/>
          <w:lang w:val="uk-UA" w:eastAsia="ru-RU"/>
          <w:rPrChange w:id="1592" w:author="Walter Schimon" w:date="2022-12-16T23:26:00Z">
            <w:rPr>
              <w:ins w:id="1593" w:author="Walter Schimon" w:date="2022-12-14T21:52:00Z"/>
              <w:sz w:val="28"/>
              <w:szCs w:val="28"/>
              <w:lang w:val="uk-UA"/>
            </w:rPr>
          </w:rPrChange>
        </w:rPr>
        <w:pPrChange w:id="1594" w:author="Walter Schimon" w:date="2022-12-15T18:31:00Z">
          <w:pPr>
            <w:spacing w:before="100" w:beforeAutospacing="1" w:after="100" w:afterAutospacing="1"/>
          </w:pPr>
        </w:pPrChange>
      </w:pPr>
      <w:ins w:id="1595" w:author="Walter Schimon" w:date="2022-12-14T21:52:00Z">
        <w:r w:rsidRPr="009719D5">
          <w:rPr>
            <w:sz w:val="28"/>
            <w:szCs w:val="28"/>
            <w:lang w:val="uk-UA" w:eastAsia="ru-RU"/>
            <w:rPrChange w:id="1596" w:author="Walter Schimon" w:date="2022-12-16T23:26:00Z">
              <w:rPr>
                <w:sz w:val="28"/>
                <w:szCs w:val="28"/>
                <w:lang w:val="uk-UA"/>
              </w:rPr>
            </w:rPrChange>
          </w:rPr>
          <w:t>- підготовка учнів бути вільними від гендерних стереотипів і вироблення відповідальності за свою поведінку та міжособистісні взаємини;</w:t>
        </w:r>
      </w:ins>
    </w:p>
    <w:p w14:paraId="4BFBDCD7" w14:textId="5A5AFE29" w:rsidR="000D24C3" w:rsidRPr="009719D5" w:rsidRDefault="000D24C3">
      <w:pPr>
        <w:spacing w:line="360" w:lineRule="auto"/>
        <w:ind w:firstLine="709"/>
        <w:jc w:val="both"/>
        <w:rPr>
          <w:ins w:id="1597" w:author="Walter Schimon" w:date="2022-12-14T21:54:00Z"/>
          <w:sz w:val="28"/>
          <w:szCs w:val="28"/>
          <w:lang w:val="uk-UA" w:eastAsia="ru-RU"/>
          <w:rPrChange w:id="1598" w:author="Walter Schimon" w:date="2022-12-16T23:26:00Z">
            <w:rPr>
              <w:ins w:id="1599" w:author="Walter Schimon" w:date="2022-12-14T21:54:00Z"/>
              <w:sz w:val="28"/>
              <w:szCs w:val="28"/>
              <w:lang w:val="uk-UA"/>
            </w:rPr>
          </w:rPrChange>
        </w:rPr>
        <w:pPrChange w:id="1600" w:author="Walter Schimon" w:date="2022-12-15T18:31:00Z">
          <w:pPr>
            <w:spacing w:before="100" w:beforeAutospacing="1" w:after="100" w:afterAutospacing="1"/>
          </w:pPr>
        </w:pPrChange>
      </w:pPr>
      <w:ins w:id="1601" w:author="Walter Schimon" w:date="2022-12-14T21:52:00Z">
        <w:r w:rsidRPr="009719D5">
          <w:rPr>
            <w:sz w:val="28"/>
            <w:szCs w:val="28"/>
            <w:lang w:val="uk-UA" w:eastAsia="ru-RU"/>
            <w:rPrChange w:id="1602" w:author="Walter Schimon" w:date="2022-12-16T23:26:00Z">
              <w:rPr>
                <w:sz w:val="28"/>
                <w:szCs w:val="28"/>
                <w:lang w:val="uk-UA"/>
              </w:rPr>
            </w:rPrChange>
          </w:rPr>
          <w:t>- боротьба з існуючими традиційними поглядами про роль та місце жінки і чоловіка в сучасному</w:t>
        </w:r>
      </w:ins>
      <w:ins w:id="1603" w:author="Walter Schimon" w:date="2022-12-14T21:53:00Z">
        <w:r w:rsidRPr="009719D5">
          <w:rPr>
            <w:sz w:val="28"/>
            <w:szCs w:val="28"/>
            <w:lang w:val="uk-UA" w:eastAsia="ru-RU"/>
            <w:rPrChange w:id="1604" w:author="Walter Schimon" w:date="2022-12-16T23:26:00Z">
              <w:rPr>
                <w:sz w:val="28"/>
                <w:szCs w:val="28"/>
                <w:lang w:val="uk-UA"/>
              </w:rPr>
            </w:rPrChange>
          </w:rPr>
          <w:t xml:space="preserve"> </w:t>
        </w:r>
      </w:ins>
      <w:ins w:id="1605" w:author="Walter Schimon" w:date="2022-12-14T21:52:00Z">
        <w:r w:rsidRPr="009719D5">
          <w:rPr>
            <w:sz w:val="28"/>
            <w:szCs w:val="28"/>
            <w:lang w:val="uk-UA" w:eastAsia="ru-RU"/>
            <w:rPrChange w:id="1606" w:author="Walter Schimon" w:date="2022-12-16T23:26:00Z">
              <w:rPr>
                <w:sz w:val="28"/>
                <w:szCs w:val="28"/>
                <w:lang w:val="uk-UA"/>
              </w:rPr>
            </w:rPrChange>
          </w:rPr>
          <w:t>суспільстві, зі стереотипами і забобонами, що орієнтують на підлегле становище жінок та домінування</w:t>
        </w:r>
      </w:ins>
      <w:ins w:id="1607" w:author="Walter Schimon" w:date="2022-12-14T21:53:00Z">
        <w:r w:rsidRPr="009719D5">
          <w:rPr>
            <w:sz w:val="28"/>
            <w:szCs w:val="28"/>
            <w:lang w:val="uk-UA" w:eastAsia="ru-RU"/>
            <w:rPrChange w:id="1608" w:author="Walter Schimon" w:date="2022-12-16T23:26:00Z">
              <w:rPr>
                <w:sz w:val="28"/>
                <w:szCs w:val="28"/>
                <w:lang w:val="uk-UA"/>
              </w:rPr>
            </w:rPrChange>
          </w:rPr>
          <w:t xml:space="preserve"> </w:t>
        </w:r>
      </w:ins>
      <w:ins w:id="1609" w:author="Walter Schimon" w:date="2022-12-14T21:52:00Z">
        <w:r w:rsidRPr="009719D5">
          <w:rPr>
            <w:sz w:val="28"/>
            <w:szCs w:val="28"/>
            <w:lang w:val="uk-UA" w:eastAsia="ru-RU"/>
            <w:rPrChange w:id="1610" w:author="Walter Schimon" w:date="2022-12-16T23:26:00Z">
              <w:rPr>
                <w:sz w:val="28"/>
                <w:szCs w:val="28"/>
                <w:lang w:val="uk-UA"/>
              </w:rPr>
            </w:rPrChange>
          </w:rPr>
          <w:t>чоловіків.</w:t>
        </w:r>
      </w:ins>
      <w:ins w:id="1611" w:author="Walter Schimon" w:date="2022-12-16T23:27:00Z">
        <w:r w:rsidR="009719D5">
          <w:rPr>
            <w:sz w:val="28"/>
            <w:szCs w:val="28"/>
            <w:lang w:val="uk-UA" w:eastAsia="ru-RU"/>
          </w:rPr>
          <w:t xml:space="preserve"> </w:t>
        </w:r>
      </w:ins>
      <w:ins w:id="1612" w:author="Walter Schimon" w:date="2022-12-14T21:53:00Z">
        <w:r w:rsidRPr="009719D5">
          <w:rPr>
            <w:sz w:val="28"/>
            <w:szCs w:val="28"/>
            <w:lang w:val="uk-UA" w:eastAsia="ru-RU"/>
            <w:rPrChange w:id="1613" w:author="Walter Schimon" w:date="2022-12-16T23:26:00Z">
              <w:rPr>
                <w:sz w:val="28"/>
                <w:szCs w:val="28"/>
                <w:lang w:val="uk-UA"/>
              </w:rPr>
            </w:rPrChange>
          </w:rPr>
          <w:t>(</w:t>
        </w:r>
      </w:ins>
      <w:ins w:id="1614" w:author="Walter Schimon" w:date="2022-12-16T23:27:00Z">
        <w:r w:rsidR="009719D5">
          <w:rPr>
            <w:sz w:val="28"/>
            <w:szCs w:val="28"/>
            <w:lang w:val="uk-UA" w:eastAsia="ru-RU"/>
          </w:rPr>
          <w:t>Помирча, 2020: 113</w:t>
        </w:r>
      </w:ins>
      <w:ins w:id="1615" w:author="Walter Schimon" w:date="2022-12-14T21:53:00Z">
        <w:r w:rsidRPr="009719D5">
          <w:rPr>
            <w:sz w:val="28"/>
            <w:szCs w:val="28"/>
            <w:lang w:val="uk-UA" w:eastAsia="ru-RU"/>
            <w:rPrChange w:id="1616" w:author="Walter Schimon" w:date="2022-12-16T23:26:00Z">
              <w:rPr>
                <w:sz w:val="28"/>
                <w:szCs w:val="28"/>
                <w:lang w:val="uk-UA"/>
              </w:rPr>
            </w:rPrChange>
          </w:rPr>
          <w:t>)</w:t>
        </w:r>
      </w:ins>
    </w:p>
    <w:p w14:paraId="2BD115A8" w14:textId="40D1623C" w:rsidR="00FD3057" w:rsidRPr="009719D5" w:rsidRDefault="00FD3057">
      <w:pPr>
        <w:spacing w:line="360" w:lineRule="auto"/>
        <w:ind w:firstLine="709"/>
        <w:jc w:val="both"/>
        <w:rPr>
          <w:ins w:id="1617" w:author="Walter Schimon" w:date="2022-12-14T21:59:00Z"/>
          <w:sz w:val="28"/>
          <w:szCs w:val="28"/>
          <w:lang w:val="uk-UA" w:eastAsia="ru-RU"/>
          <w:rPrChange w:id="1618" w:author="Walter Schimon" w:date="2022-12-16T23:26:00Z">
            <w:rPr>
              <w:ins w:id="1619" w:author="Walter Schimon" w:date="2022-12-14T21:59:00Z"/>
              <w:sz w:val="28"/>
              <w:szCs w:val="28"/>
              <w:lang w:val="uk-UA"/>
            </w:rPr>
          </w:rPrChange>
        </w:rPr>
        <w:pPrChange w:id="1620" w:author="Walter Schimon" w:date="2022-12-15T18:31:00Z">
          <w:pPr>
            <w:spacing w:before="100" w:beforeAutospacing="1" w:after="100" w:afterAutospacing="1"/>
          </w:pPr>
        </w:pPrChange>
      </w:pPr>
      <w:ins w:id="1621" w:author="Walter Schimon" w:date="2022-12-14T21:55:00Z">
        <w:r w:rsidRPr="009719D5">
          <w:rPr>
            <w:sz w:val="28"/>
            <w:szCs w:val="28"/>
            <w:lang w:val="uk-UA" w:eastAsia="ru-RU"/>
            <w:rPrChange w:id="1622" w:author="Walter Schimon" w:date="2022-12-16T23:26:00Z">
              <w:rPr>
                <w:sz w:val="28"/>
                <w:szCs w:val="28"/>
                <w:lang w:val="uk-UA"/>
              </w:rPr>
            </w:rPrChange>
          </w:rPr>
          <w:t>Базу ґ</w:t>
        </w:r>
      </w:ins>
      <w:ins w:id="1623" w:author="Walter Schimon" w:date="2022-12-14T21:54:00Z">
        <w:r w:rsidRPr="009719D5">
          <w:rPr>
            <w:sz w:val="28"/>
            <w:szCs w:val="28"/>
            <w:lang w:val="uk-UA" w:eastAsia="ru-RU"/>
            <w:rPrChange w:id="1624" w:author="Walter Schimon" w:date="2022-12-16T23:26:00Z">
              <w:rPr>
                <w:sz w:val="28"/>
                <w:szCs w:val="28"/>
                <w:lang w:val="uk-UA"/>
              </w:rPr>
            </w:rPrChange>
          </w:rPr>
          <w:t>ендерн</w:t>
        </w:r>
      </w:ins>
      <w:ins w:id="1625" w:author="Walter Schimon" w:date="2022-12-14T21:55:00Z">
        <w:r w:rsidRPr="009719D5">
          <w:rPr>
            <w:sz w:val="28"/>
            <w:szCs w:val="28"/>
            <w:lang w:val="uk-UA" w:eastAsia="ru-RU"/>
            <w:rPrChange w:id="1626" w:author="Walter Schimon" w:date="2022-12-16T23:26:00Z">
              <w:rPr>
                <w:sz w:val="28"/>
                <w:szCs w:val="28"/>
                <w:lang w:val="uk-UA"/>
              </w:rPr>
            </w:rPrChange>
          </w:rPr>
          <w:t>ої</w:t>
        </w:r>
      </w:ins>
      <w:ins w:id="1627" w:author="Walter Schimon" w:date="2022-12-14T21:54:00Z">
        <w:r w:rsidRPr="009719D5">
          <w:rPr>
            <w:sz w:val="28"/>
            <w:szCs w:val="28"/>
            <w:lang w:val="uk-UA" w:eastAsia="ru-RU"/>
            <w:rPrChange w:id="1628" w:author="Walter Schimon" w:date="2022-12-16T23:26:00Z">
              <w:rPr>
                <w:sz w:val="28"/>
                <w:szCs w:val="28"/>
                <w:lang w:val="uk-UA"/>
              </w:rPr>
            </w:rPrChange>
          </w:rPr>
          <w:t xml:space="preserve"> модел</w:t>
        </w:r>
      </w:ins>
      <w:ins w:id="1629" w:author="Walter Schimon" w:date="2022-12-14T21:59:00Z">
        <w:r w:rsidRPr="009719D5">
          <w:rPr>
            <w:sz w:val="28"/>
            <w:szCs w:val="28"/>
            <w:lang w:val="uk-UA" w:eastAsia="ru-RU"/>
            <w:rPrChange w:id="1630" w:author="Walter Schimon" w:date="2022-12-16T23:26:00Z">
              <w:rPr>
                <w:sz w:val="28"/>
                <w:szCs w:val="28"/>
                <w:lang w:val="uk-UA"/>
              </w:rPr>
            </w:rPrChange>
          </w:rPr>
          <w:t>і</w:t>
        </w:r>
      </w:ins>
      <w:ins w:id="1631" w:author="Walter Schimon" w:date="2022-12-14T21:54:00Z">
        <w:r w:rsidRPr="009719D5">
          <w:rPr>
            <w:sz w:val="28"/>
            <w:szCs w:val="28"/>
            <w:lang w:val="uk-UA" w:eastAsia="ru-RU"/>
            <w:rPrChange w:id="1632" w:author="Walter Schimon" w:date="2022-12-16T23:26:00Z">
              <w:rPr>
                <w:sz w:val="28"/>
                <w:szCs w:val="28"/>
                <w:lang w:val="uk-UA"/>
              </w:rPr>
            </w:rPrChange>
          </w:rPr>
          <w:t xml:space="preserve"> освіти та виховання </w:t>
        </w:r>
      </w:ins>
      <w:ins w:id="1633" w:author="Walter Schimon" w:date="2022-12-14T21:55:00Z">
        <w:r w:rsidRPr="009719D5">
          <w:rPr>
            <w:sz w:val="28"/>
            <w:szCs w:val="28"/>
            <w:lang w:val="uk-UA" w:eastAsia="ru-RU"/>
            <w:rPrChange w:id="1634" w:author="Walter Schimon" w:date="2022-12-16T23:26:00Z">
              <w:rPr>
                <w:sz w:val="28"/>
                <w:szCs w:val="28"/>
                <w:lang w:val="uk-UA"/>
              </w:rPr>
            </w:rPrChange>
          </w:rPr>
          <w:t>становить</w:t>
        </w:r>
      </w:ins>
      <w:ins w:id="1635" w:author="Walter Schimon" w:date="2022-12-14T21:54:00Z">
        <w:r w:rsidRPr="009719D5">
          <w:rPr>
            <w:sz w:val="28"/>
            <w:szCs w:val="28"/>
            <w:lang w:val="uk-UA" w:eastAsia="ru-RU"/>
            <w:rPrChange w:id="1636" w:author="Walter Schimon" w:date="2022-12-16T23:26:00Z">
              <w:rPr>
                <w:sz w:val="28"/>
                <w:szCs w:val="28"/>
                <w:lang w:val="uk-UA"/>
              </w:rPr>
            </w:rPrChange>
          </w:rPr>
          <w:t xml:space="preserve"> іде</w:t>
        </w:r>
      </w:ins>
      <w:ins w:id="1637" w:author="Walter Schimon" w:date="2022-12-14T21:55:00Z">
        <w:r w:rsidRPr="009719D5">
          <w:rPr>
            <w:sz w:val="28"/>
            <w:szCs w:val="28"/>
            <w:lang w:val="uk-UA" w:eastAsia="ru-RU"/>
            <w:rPrChange w:id="1638" w:author="Walter Schimon" w:date="2022-12-16T23:26:00Z">
              <w:rPr>
                <w:sz w:val="28"/>
                <w:szCs w:val="28"/>
                <w:lang w:val="uk-UA"/>
              </w:rPr>
            </w:rPrChange>
          </w:rPr>
          <w:t>я про те</w:t>
        </w:r>
      </w:ins>
      <w:ins w:id="1639" w:author="Walter Schimon" w:date="2022-12-14T21:54:00Z">
        <w:r w:rsidRPr="009719D5">
          <w:rPr>
            <w:sz w:val="28"/>
            <w:szCs w:val="28"/>
            <w:lang w:val="uk-UA" w:eastAsia="ru-RU"/>
            <w:rPrChange w:id="1640" w:author="Walter Schimon" w:date="2022-12-16T23:26:00Z">
              <w:rPr>
                <w:sz w:val="28"/>
                <w:szCs w:val="28"/>
                <w:lang w:val="uk-UA"/>
              </w:rPr>
            </w:rPrChange>
          </w:rPr>
          <w:t xml:space="preserve">, що </w:t>
        </w:r>
      </w:ins>
      <w:ins w:id="1641" w:author="Walter Schimon" w:date="2022-12-14T21:55:00Z">
        <w:r w:rsidRPr="009719D5">
          <w:rPr>
            <w:sz w:val="28"/>
            <w:szCs w:val="28"/>
            <w:lang w:val="uk-UA" w:eastAsia="ru-RU"/>
            <w:rPrChange w:id="1642" w:author="Walter Schimon" w:date="2022-12-16T23:26:00Z">
              <w:rPr>
                <w:sz w:val="28"/>
                <w:szCs w:val="28"/>
                <w:lang w:val="uk-UA"/>
              </w:rPr>
            </w:rPrChange>
          </w:rPr>
          <w:t>«</w:t>
        </w:r>
      </w:ins>
      <w:ins w:id="1643" w:author="Walter Schimon" w:date="2022-12-14T21:54:00Z">
        <w:r w:rsidRPr="009719D5">
          <w:rPr>
            <w:sz w:val="28"/>
            <w:szCs w:val="28"/>
            <w:lang w:val="uk-UA" w:eastAsia="ru-RU"/>
            <w:rPrChange w:id="1644" w:author="Walter Schimon" w:date="2022-12-16T23:26:00Z">
              <w:rPr>
                <w:sz w:val="28"/>
                <w:szCs w:val="28"/>
                <w:lang w:val="uk-UA"/>
              </w:rPr>
            </w:rPrChange>
          </w:rPr>
          <w:t>людина не є абстрактною нейтральною цілісністю</w:t>
        </w:r>
      </w:ins>
      <w:ins w:id="1645" w:author="Walter Schimon" w:date="2022-12-14T21:55:00Z">
        <w:r w:rsidRPr="009719D5">
          <w:rPr>
            <w:sz w:val="28"/>
            <w:szCs w:val="28"/>
            <w:lang w:val="uk-UA" w:eastAsia="ru-RU"/>
            <w:rPrChange w:id="1646" w:author="Walter Schimon" w:date="2022-12-16T23:26:00Z">
              <w:rPr>
                <w:sz w:val="28"/>
                <w:szCs w:val="28"/>
                <w:lang w:val="uk-UA"/>
              </w:rPr>
            </w:rPrChange>
          </w:rPr>
          <w:t>»</w:t>
        </w:r>
      </w:ins>
      <w:ins w:id="1647" w:author="Walter Schimon" w:date="2022-12-14T21:59:00Z">
        <w:r w:rsidRPr="009719D5">
          <w:rPr>
            <w:sz w:val="28"/>
            <w:szCs w:val="28"/>
            <w:lang w:val="uk-UA" w:eastAsia="ru-RU"/>
            <w:rPrChange w:id="1648" w:author="Walter Schimon" w:date="2022-12-16T23:26:00Z">
              <w:rPr>
                <w:sz w:val="28"/>
                <w:szCs w:val="28"/>
                <w:lang w:val="uk-UA"/>
              </w:rPr>
            </w:rPrChange>
          </w:rPr>
          <w:t>. Жінки і чоловіки, їх рівність в самовираженні і самовизначенні є одним з найважливіших соціальних орієнтирів у всіх сферах життя в демократично-орієнтованому суспільстві.</w:t>
        </w:r>
      </w:ins>
    </w:p>
    <w:p w14:paraId="39986B9B" w14:textId="4392BA44" w:rsidR="00FD3057" w:rsidRPr="009719D5" w:rsidRDefault="00FD3057">
      <w:pPr>
        <w:spacing w:line="360" w:lineRule="auto"/>
        <w:ind w:firstLine="709"/>
        <w:jc w:val="both"/>
        <w:rPr>
          <w:ins w:id="1649" w:author="Walter Schimon" w:date="2022-12-14T22:02:00Z"/>
          <w:sz w:val="28"/>
          <w:szCs w:val="28"/>
          <w:lang w:val="uk-UA" w:eastAsia="ru-RU"/>
          <w:rPrChange w:id="1650" w:author="Walter Schimon" w:date="2022-12-16T23:26:00Z">
            <w:rPr>
              <w:ins w:id="1651" w:author="Walter Schimon" w:date="2022-12-14T22:02:00Z"/>
              <w:sz w:val="26"/>
              <w:szCs w:val="26"/>
              <w:lang w:val="uk-UA" w:eastAsia="ru-RU"/>
            </w:rPr>
          </w:rPrChange>
        </w:rPr>
        <w:pPrChange w:id="1652" w:author="Walter Schimon" w:date="2022-12-15T18:31:00Z">
          <w:pPr>
            <w:spacing w:line="360" w:lineRule="auto"/>
            <w:jc w:val="both"/>
          </w:pPr>
        </w:pPrChange>
      </w:pPr>
      <w:ins w:id="1653" w:author="Walter Schimon" w:date="2022-12-14T21:56:00Z">
        <w:r w:rsidRPr="009719D5">
          <w:rPr>
            <w:sz w:val="28"/>
            <w:szCs w:val="28"/>
            <w:lang w:val="uk-UA" w:eastAsia="ru-RU"/>
            <w:rPrChange w:id="1654" w:author="Walter Schimon" w:date="2022-12-16T23:26:00Z">
              <w:rPr>
                <w:sz w:val="28"/>
                <w:szCs w:val="28"/>
                <w:lang w:val="uk-UA"/>
              </w:rPr>
            </w:rPrChange>
          </w:rPr>
          <w:t xml:space="preserve">Висновком з цього витікає наступне: задля розвитку </w:t>
        </w:r>
      </w:ins>
      <w:ins w:id="1655" w:author="Walter Schimon" w:date="2022-12-14T21:57:00Z">
        <w:r w:rsidRPr="009719D5">
          <w:rPr>
            <w:sz w:val="28"/>
            <w:szCs w:val="28"/>
            <w:lang w:val="uk-UA" w:eastAsia="ru-RU"/>
            <w:rPrChange w:id="1656" w:author="Walter Schimon" w:date="2022-12-16T23:26:00Z">
              <w:rPr>
                <w:sz w:val="28"/>
                <w:szCs w:val="28"/>
                <w:lang w:val="uk-UA"/>
              </w:rPr>
            </w:rPrChange>
          </w:rPr>
          <w:t xml:space="preserve">здорової як фізично, так і психологічно людини необхідно дотримуватися низки правил. Перш за все мова йде про </w:t>
        </w:r>
      </w:ins>
      <w:ins w:id="1657" w:author="Walter Schimon" w:date="2022-12-14T21:54:00Z">
        <w:r w:rsidRPr="009719D5">
          <w:rPr>
            <w:sz w:val="28"/>
            <w:szCs w:val="28"/>
            <w:lang w:val="uk-UA" w:eastAsia="ru-RU"/>
            <w:rPrChange w:id="1658" w:author="Walter Schimon" w:date="2022-12-16T23:26:00Z">
              <w:rPr>
                <w:sz w:val="28"/>
                <w:szCs w:val="28"/>
                <w:lang w:val="uk-UA"/>
              </w:rPr>
            </w:rPrChange>
          </w:rPr>
          <w:t>гармонійн</w:t>
        </w:r>
      </w:ins>
      <w:ins w:id="1659" w:author="Walter Schimon" w:date="2022-12-14T21:58:00Z">
        <w:r w:rsidRPr="009719D5">
          <w:rPr>
            <w:sz w:val="28"/>
            <w:szCs w:val="28"/>
            <w:lang w:val="uk-UA" w:eastAsia="ru-RU"/>
            <w:rPrChange w:id="1660" w:author="Walter Schimon" w:date="2022-12-16T23:26:00Z">
              <w:rPr>
                <w:sz w:val="28"/>
                <w:szCs w:val="28"/>
                <w:lang w:val="uk-UA"/>
              </w:rPr>
            </w:rPrChange>
          </w:rPr>
          <w:t>е подання матеріалу щодо</w:t>
        </w:r>
      </w:ins>
      <w:ins w:id="1661" w:author="Walter Schimon" w:date="2022-12-14T21:54:00Z">
        <w:r w:rsidRPr="009719D5">
          <w:rPr>
            <w:sz w:val="28"/>
            <w:szCs w:val="28"/>
            <w:lang w:val="uk-UA" w:eastAsia="ru-RU"/>
            <w:rPrChange w:id="1662" w:author="Walter Schimon" w:date="2022-12-16T23:26:00Z">
              <w:rPr>
                <w:sz w:val="28"/>
                <w:szCs w:val="28"/>
                <w:lang w:val="uk-UA"/>
              </w:rPr>
            </w:rPrChange>
          </w:rPr>
          <w:t xml:space="preserve"> </w:t>
        </w:r>
      </w:ins>
      <w:ins w:id="1663" w:author="Walter Schimon" w:date="2022-12-14T21:58:00Z">
        <w:r w:rsidRPr="009719D5">
          <w:rPr>
            <w:sz w:val="28"/>
            <w:szCs w:val="28"/>
            <w:lang w:val="uk-UA" w:eastAsia="ru-RU"/>
            <w:rPrChange w:id="1664" w:author="Walter Schimon" w:date="2022-12-16T23:26:00Z">
              <w:rPr>
                <w:sz w:val="28"/>
                <w:szCs w:val="28"/>
                <w:lang w:val="uk-UA"/>
              </w:rPr>
            </w:rPrChange>
          </w:rPr>
          <w:t>виховання</w:t>
        </w:r>
      </w:ins>
      <w:ins w:id="1665" w:author="Walter Schimon" w:date="2022-12-14T21:54:00Z">
        <w:r w:rsidRPr="009719D5">
          <w:rPr>
            <w:sz w:val="28"/>
            <w:szCs w:val="28"/>
            <w:lang w:val="uk-UA" w:eastAsia="ru-RU"/>
            <w:rPrChange w:id="1666" w:author="Walter Schimon" w:date="2022-12-16T23:26:00Z">
              <w:rPr>
                <w:sz w:val="28"/>
                <w:szCs w:val="28"/>
                <w:lang w:val="uk-UA"/>
              </w:rPr>
            </w:rPrChange>
          </w:rPr>
          <w:t xml:space="preserve"> рис фемінності та маскулінності</w:t>
        </w:r>
      </w:ins>
      <w:ins w:id="1667" w:author="Walter Schimon" w:date="2022-12-14T21:58:00Z">
        <w:r w:rsidRPr="009719D5">
          <w:rPr>
            <w:sz w:val="28"/>
            <w:szCs w:val="28"/>
            <w:lang w:val="uk-UA" w:eastAsia="ru-RU"/>
            <w:rPrChange w:id="1668" w:author="Walter Schimon" w:date="2022-12-16T23:26:00Z">
              <w:rPr>
                <w:sz w:val="28"/>
                <w:szCs w:val="28"/>
                <w:lang w:val="uk-UA"/>
              </w:rPr>
            </w:rPrChange>
          </w:rPr>
          <w:t xml:space="preserve">. Наступним важливим пунктом є обов’язкове </w:t>
        </w:r>
      </w:ins>
      <w:ins w:id="1669" w:author="Walter Schimon" w:date="2022-12-14T21:54:00Z">
        <w:r w:rsidRPr="009719D5">
          <w:rPr>
            <w:sz w:val="28"/>
            <w:szCs w:val="28"/>
            <w:lang w:val="uk-UA" w:eastAsia="ru-RU"/>
            <w:rPrChange w:id="1670" w:author="Walter Schimon" w:date="2022-12-16T23:26:00Z">
              <w:rPr>
                <w:sz w:val="28"/>
                <w:szCs w:val="28"/>
                <w:lang w:val="uk-UA"/>
              </w:rPr>
            </w:rPrChange>
          </w:rPr>
          <w:t xml:space="preserve">врахування </w:t>
        </w:r>
      </w:ins>
      <w:ins w:id="1671" w:author="Walter Schimon" w:date="2022-12-14T22:00:00Z">
        <w:r w:rsidRPr="009719D5">
          <w:rPr>
            <w:sz w:val="28"/>
            <w:szCs w:val="28"/>
            <w:lang w:val="uk-UA" w:eastAsia="ru-RU"/>
            <w:rPrChange w:id="1672" w:author="Walter Schimon" w:date="2022-12-16T23:26:00Z">
              <w:rPr>
                <w:sz w:val="28"/>
                <w:szCs w:val="28"/>
                <w:lang w:val="uk-UA"/>
              </w:rPr>
            </w:rPrChange>
          </w:rPr>
          <w:t>психічних та фізіологічних</w:t>
        </w:r>
      </w:ins>
      <w:ins w:id="1673" w:author="Walter Schimon" w:date="2022-12-14T21:54:00Z">
        <w:r w:rsidRPr="009719D5">
          <w:rPr>
            <w:sz w:val="28"/>
            <w:szCs w:val="28"/>
            <w:lang w:val="uk-UA" w:eastAsia="ru-RU"/>
            <w:rPrChange w:id="1674" w:author="Walter Schimon" w:date="2022-12-16T23:26:00Z">
              <w:rPr>
                <w:sz w:val="28"/>
                <w:szCs w:val="28"/>
                <w:lang w:val="uk-UA"/>
              </w:rPr>
            </w:rPrChange>
          </w:rPr>
          <w:t xml:space="preserve"> особливостей школярів із різними типами гендерної ідентичності</w:t>
        </w:r>
      </w:ins>
      <w:ins w:id="1675" w:author="Walter Schimon" w:date="2022-12-14T22:00:00Z">
        <w:r w:rsidRPr="009719D5">
          <w:rPr>
            <w:sz w:val="28"/>
            <w:szCs w:val="28"/>
            <w:lang w:val="uk-UA" w:eastAsia="ru-RU"/>
            <w:rPrChange w:id="1676" w:author="Walter Schimon" w:date="2022-12-16T23:26:00Z">
              <w:rPr>
                <w:sz w:val="28"/>
                <w:szCs w:val="28"/>
                <w:lang w:val="uk-UA"/>
              </w:rPr>
            </w:rPrChange>
          </w:rPr>
          <w:t xml:space="preserve">. </w:t>
        </w:r>
      </w:ins>
      <w:ins w:id="1677" w:author="Walter Schimon" w:date="2022-12-14T22:01:00Z">
        <w:r w:rsidRPr="009719D5">
          <w:rPr>
            <w:sz w:val="28"/>
            <w:szCs w:val="28"/>
            <w:lang w:val="uk-UA" w:eastAsia="ru-RU"/>
            <w:rPrChange w:id="1678" w:author="Walter Schimon" w:date="2022-12-16T23:26:00Z">
              <w:rPr>
                <w:sz w:val="28"/>
                <w:szCs w:val="28"/>
                <w:lang w:val="uk-UA"/>
              </w:rPr>
            </w:rPrChange>
          </w:rPr>
          <w:t>І останнім важливим компонентом здорової ґендерної освіти є світобачення та позиції викладачів, а також матеріали, на ос</w:t>
        </w:r>
      </w:ins>
      <w:ins w:id="1679" w:author="Walter Schimon" w:date="2022-12-14T22:02:00Z">
        <w:r w:rsidRPr="009719D5">
          <w:rPr>
            <w:sz w:val="28"/>
            <w:szCs w:val="28"/>
            <w:lang w:val="uk-UA" w:eastAsia="ru-RU"/>
            <w:rPrChange w:id="1680" w:author="Walter Schimon" w:date="2022-12-16T23:26:00Z">
              <w:rPr>
                <w:sz w:val="28"/>
                <w:szCs w:val="28"/>
                <w:lang w:val="uk-UA"/>
              </w:rPr>
            </w:rPrChange>
          </w:rPr>
          <w:t xml:space="preserve">нові яких вони вибудовують навчання. </w:t>
        </w:r>
      </w:ins>
    </w:p>
    <w:p w14:paraId="6F00999E" w14:textId="4B34A517" w:rsidR="00FD3057" w:rsidRPr="009719D5" w:rsidRDefault="00FD3057">
      <w:pPr>
        <w:spacing w:line="360" w:lineRule="auto"/>
        <w:ind w:firstLine="709"/>
        <w:jc w:val="both"/>
        <w:rPr>
          <w:ins w:id="1681" w:author="Walter Schimon" w:date="2022-12-14T22:04:00Z"/>
          <w:sz w:val="28"/>
          <w:szCs w:val="28"/>
          <w:lang w:val="uk-UA" w:eastAsia="ru-RU"/>
          <w:rPrChange w:id="1682" w:author="Walter Schimon" w:date="2022-12-16T23:26:00Z">
            <w:rPr>
              <w:ins w:id="1683" w:author="Walter Schimon" w:date="2022-12-14T22:04:00Z"/>
              <w:sz w:val="26"/>
              <w:szCs w:val="26"/>
              <w:lang w:val="uk-UA" w:eastAsia="ru-RU"/>
            </w:rPr>
          </w:rPrChange>
        </w:rPr>
        <w:pPrChange w:id="1684" w:author="Walter Schimon" w:date="2022-12-15T18:31:00Z">
          <w:pPr>
            <w:spacing w:line="360" w:lineRule="auto"/>
            <w:jc w:val="both"/>
          </w:pPr>
        </w:pPrChange>
      </w:pPr>
      <w:ins w:id="1685" w:author="Walter Schimon" w:date="2022-12-14T22:02:00Z">
        <w:r w:rsidRPr="009719D5">
          <w:rPr>
            <w:sz w:val="28"/>
            <w:szCs w:val="28"/>
            <w:lang w:val="uk-UA" w:eastAsia="ru-RU"/>
            <w:rPrChange w:id="1686" w:author="Walter Schimon" w:date="2022-12-16T23:26:00Z">
              <w:rPr>
                <w:sz w:val="26"/>
                <w:szCs w:val="26"/>
                <w:lang w:val="uk-UA" w:eastAsia="ru-RU"/>
              </w:rPr>
            </w:rPrChange>
          </w:rPr>
          <w:t xml:space="preserve">Для формування в учнів </w:t>
        </w:r>
      </w:ins>
      <w:ins w:id="1687" w:author="Walter Schimon" w:date="2022-12-14T22:03:00Z">
        <w:r w:rsidRPr="009719D5">
          <w:rPr>
            <w:sz w:val="28"/>
            <w:szCs w:val="28"/>
            <w:lang w:val="uk-UA" w:eastAsia="ru-RU"/>
            <w:rPrChange w:id="1688" w:author="Walter Schimon" w:date="2022-12-16T23:26:00Z">
              <w:rPr>
                <w:sz w:val="26"/>
                <w:szCs w:val="26"/>
                <w:lang w:val="uk-UA" w:eastAsia="ru-RU"/>
              </w:rPr>
            </w:rPrChange>
          </w:rPr>
          <w:t xml:space="preserve">умінь та навичок, пов’язаних з ґендерним самоусвідомленням, </w:t>
        </w:r>
        <w:r w:rsidR="00AC4D6D" w:rsidRPr="009719D5">
          <w:rPr>
            <w:sz w:val="28"/>
            <w:szCs w:val="28"/>
            <w:lang w:val="uk-UA" w:eastAsia="ru-RU"/>
            <w:rPrChange w:id="1689" w:author="Walter Schimon" w:date="2022-12-16T23:26:00Z">
              <w:rPr>
                <w:sz w:val="26"/>
                <w:szCs w:val="26"/>
                <w:lang w:val="uk-UA" w:eastAsia="ru-RU"/>
              </w:rPr>
            </w:rPrChange>
          </w:rPr>
          <w:t>варто розробляти уроки та позакласні заходи базуючись на принци</w:t>
        </w:r>
      </w:ins>
      <w:ins w:id="1690" w:author="Walter Schimon" w:date="2022-12-14T22:04:00Z">
        <w:r w:rsidR="00AC4D6D" w:rsidRPr="009719D5">
          <w:rPr>
            <w:sz w:val="28"/>
            <w:szCs w:val="28"/>
            <w:lang w:val="uk-UA" w:eastAsia="ru-RU"/>
            <w:rPrChange w:id="1691" w:author="Walter Schimon" w:date="2022-12-16T23:26:00Z">
              <w:rPr>
                <w:sz w:val="26"/>
                <w:szCs w:val="26"/>
                <w:lang w:val="uk-UA" w:eastAsia="ru-RU"/>
              </w:rPr>
            </w:rPrChange>
          </w:rPr>
          <w:t xml:space="preserve">пах сучасного бачення світу. </w:t>
        </w:r>
      </w:ins>
    </w:p>
    <w:p w14:paraId="478793E2" w14:textId="77777777" w:rsidR="00383551" w:rsidRDefault="00AC4D6D">
      <w:pPr>
        <w:tabs>
          <w:tab w:val="left" w:pos="8773"/>
        </w:tabs>
        <w:spacing w:line="360" w:lineRule="auto"/>
        <w:ind w:left="708" w:firstLine="709"/>
        <w:rPr>
          <w:ins w:id="1692" w:author="Walter Schimon" w:date="2022-12-15T13:26:00Z"/>
          <w:b/>
          <w:sz w:val="28"/>
          <w:szCs w:val="28"/>
          <w:lang w:val="uk-UA" w:eastAsia="ru-RU"/>
        </w:rPr>
        <w:pPrChange w:id="1693" w:author="Walter Schimon" w:date="2022-12-15T18:31:00Z">
          <w:pPr>
            <w:tabs>
              <w:tab w:val="left" w:pos="8773"/>
            </w:tabs>
            <w:spacing w:line="360" w:lineRule="auto"/>
            <w:ind w:left="708"/>
          </w:pPr>
        </w:pPrChange>
      </w:pPr>
      <w:ins w:id="1694" w:author="Walter Schimon" w:date="2022-12-14T22:04:00Z">
        <w:r w:rsidRPr="00AC4D6D">
          <w:rPr>
            <w:b/>
            <w:sz w:val="28"/>
            <w:szCs w:val="28"/>
            <w:lang w:val="uk-UA" w:eastAsia="ru-RU"/>
            <w:rPrChange w:id="1695" w:author="Walter Schimon" w:date="2022-12-14T22:04:00Z">
              <w:rPr>
                <w:bCs/>
                <w:sz w:val="28"/>
                <w:szCs w:val="28"/>
                <w:lang w:val="uk-UA" w:eastAsia="ru-RU"/>
              </w:rPr>
            </w:rPrChange>
          </w:rPr>
          <w:t xml:space="preserve">3.2. Аналіз та приклади використання трилогії Керстін Гір у контексті ґендерного виховання </w:t>
        </w:r>
      </w:ins>
    </w:p>
    <w:p w14:paraId="4F44D8A6" w14:textId="6B134740" w:rsidR="00AC4D6D" w:rsidRPr="00883673" w:rsidRDefault="00383551">
      <w:pPr>
        <w:tabs>
          <w:tab w:val="left" w:pos="8773"/>
        </w:tabs>
        <w:spacing w:line="360" w:lineRule="auto"/>
        <w:ind w:firstLine="709"/>
        <w:jc w:val="both"/>
        <w:rPr>
          <w:ins w:id="1696" w:author="Walter Schimon" w:date="2022-12-15T13:29:00Z"/>
          <w:sz w:val="28"/>
          <w:szCs w:val="28"/>
          <w:lang w:val="uk-UA"/>
          <w:rPrChange w:id="1697" w:author="User" w:date="2022-12-28T12:24:00Z">
            <w:rPr>
              <w:ins w:id="1698" w:author="Walter Schimon" w:date="2022-12-15T13:29:00Z"/>
              <w:sz w:val="28"/>
              <w:szCs w:val="28"/>
            </w:rPr>
          </w:rPrChange>
        </w:rPr>
        <w:pPrChange w:id="1699" w:author="Walter Schimon" w:date="2022-12-15T18:31:00Z">
          <w:pPr>
            <w:tabs>
              <w:tab w:val="left" w:pos="8773"/>
            </w:tabs>
            <w:spacing w:line="360" w:lineRule="auto"/>
          </w:pPr>
        </w:pPrChange>
      </w:pPr>
      <w:ins w:id="1700" w:author="Walter Schimon" w:date="2022-12-15T13:26:00Z">
        <w:r w:rsidRPr="00383551">
          <w:rPr>
            <w:sz w:val="28"/>
            <w:szCs w:val="28"/>
          </w:rPr>
          <w:t xml:space="preserve">Cучаcна </w:t>
        </w:r>
        <w:r>
          <w:rPr>
            <w:sz w:val="28"/>
            <w:szCs w:val="28"/>
            <w:lang w:val="uk-UA"/>
          </w:rPr>
          <w:t xml:space="preserve">нова українська школа </w:t>
        </w:r>
        <w:r w:rsidRPr="00383551">
          <w:rPr>
            <w:sz w:val="28"/>
            <w:szCs w:val="28"/>
          </w:rPr>
          <w:t xml:space="preserve">потребує </w:t>
        </w:r>
        <w:r>
          <w:rPr>
            <w:sz w:val="28"/>
            <w:szCs w:val="28"/>
            <w:lang w:val="uk-UA"/>
          </w:rPr>
          <w:t>пе</w:t>
        </w:r>
      </w:ins>
      <w:ins w:id="1701" w:author="Walter Schimon" w:date="2022-12-15T14:27:00Z">
        <w:r w:rsidR="008C3241">
          <w:rPr>
            <w:sz w:val="28"/>
            <w:szCs w:val="28"/>
            <w:lang w:val="uk-UA"/>
          </w:rPr>
          <w:t>в</w:t>
        </w:r>
      </w:ins>
      <w:ins w:id="1702" w:author="Walter Schimon" w:date="2022-12-15T13:26:00Z">
        <w:r>
          <w:rPr>
            <w:sz w:val="28"/>
            <w:szCs w:val="28"/>
            <w:lang w:val="uk-UA"/>
          </w:rPr>
          <w:t>ної, не схожої на минул</w:t>
        </w:r>
      </w:ins>
      <w:ins w:id="1703" w:author="Walter Schimon" w:date="2022-12-15T13:27:00Z">
        <w:r>
          <w:rPr>
            <w:sz w:val="28"/>
            <w:szCs w:val="28"/>
            <w:lang w:val="uk-UA"/>
          </w:rPr>
          <w:t xml:space="preserve">і, </w:t>
        </w:r>
      </w:ins>
      <w:ins w:id="1704" w:author="Walter Schimon" w:date="2022-12-15T13:26:00Z">
        <w:r w:rsidRPr="00383551">
          <w:rPr>
            <w:sz w:val="28"/>
            <w:szCs w:val="28"/>
          </w:rPr>
          <w:t xml:space="preserve"> iнтерпретацiї художн</w:t>
        </w:r>
      </w:ins>
      <w:ins w:id="1705" w:author="Walter Schimon" w:date="2022-12-15T13:27:00Z">
        <w:r>
          <w:rPr>
            <w:sz w:val="28"/>
            <w:szCs w:val="28"/>
            <w:lang w:val="uk-UA"/>
          </w:rPr>
          <w:t xml:space="preserve">іх </w:t>
        </w:r>
      </w:ins>
      <w:ins w:id="1706" w:author="Walter Schimon" w:date="2022-12-15T13:26:00Z">
        <w:r w:rsidRPr="00383551">
          <w:rPr>
            <w:sz w:val="28"/>
            <w:szCs w:val="28"/>
          </w:rPr>
          <w:t>твор</w:t>
        </w:r>
      </w:ins>
      <w:ins w:id="1707" w:author="Walter Schimon" w:date="2022-12-15T13:27:00Z">
        <w:r>
          <w:rPr>
            <w:sz w:val="28"/>
            <w:szCs w:val="28"/>
            <w:lang w:val="uk-UA"/>
          </w:rPr>
          <w:t>ів. Вона має бути</w:t>
        </w:r>
      </w:ins>
      <w:ins w:id="1708" w:author="Walter Schimon" w:date="2022-12-15T13:26:00Z">
        <w:r w:rsidRPr="00883673">
          <w:rPr>
            <w:sz w:val="28"/>
            <w:szCs w:val="28"/>
            <w:lang w:val="uk-UA"/>
            <w:rPrChange w:id="1709" w:author="User" w:date="2022-12-28T12:24:00Z">
              <w:rPr>
                <w:sz w:val="28"/>
                <w:szCs w:val="28"/>
              </w:rPr>
            </w:rPrChange>
          </w:rPr>
          <w:t xml:space="preserve"> адаптован</w:t>
        </w:r>
      </w:ins>
      <w:ins w:id="1710" w:author="Walter Schimon" w:date="2022-12-15T13:27:00Z">
        <w:r>
          <w:rPr>
            <w:sz w:val="28"/>
            <w:szCs w:val="28"/>
            <w:lang w:val="uk-UA"/>
          </w:rPr>
          <w:t>а</w:t>
        </w:r>
      </w:ins>
      <w:ins w:id="1711" w:author="Walter Schimon" w:date="2022-12-15T13:26:00Z">
        <w:r w:rsidRPr="00883673">
          <w:rPr>
            <w:sz w:val="28"/>
            <w:szCs w:val="28"/>
            <w:lang w:val="uk-UA"/>
            <w:rPrChange w:id="1712" w:author="User" w:date="2022-12-28T12:24:00Z">
              <w:rPr>
                <w:sz w:val="28"/>
                <w:szCs w:val="28"/>
              </w:rPr>
            </w:rPrChange>
          </w:rPr>
          <w:t xml:space="preserve"> до в</w:t>
        </w:r>
        <w:r w:rsidRPr="00383551">
          <w:rPr>
            <w:sz w:val="28"/>
            <w:szCs w:val="28"/>
          </w:rPr>
          <w:t>i</w:t>
        </w:r>
        <w:r w:rsidRPr="00883673">
          <w:rPr>
            <w:sz w:val="28"/>
            <w:szCs w:val="28"/>
            <w:lang w:val="uk-UA"/>
            <w:rPrChange w:id="1713" w:author="User" w:date="2022-12-28T12:24:00Z">
              <w:rPr>
                <w:sz w:val="28"/>
                <w:szCs w:val="28"/>
              </w:rPr>
            </w:rPrChange>
          </w:rPr>
          <w:t>кових о</w:t>
        </w:r>
        <w:r w:rsidRPr="00383551">
          <w:rPr>
            <w:sz w:val="28"/>
            <w:szCs w:val="28"/>
          </w:rPr>
          <w:t>c</w:t>
        </w:r>
        <w:r w:rsidRPr="00883673">
          <w:rPr>
            <w:sz w:val="28"/>
            <w:szCs w:val="28"/>
            <w:lang w:val="uk-UA"/>
            <w:rPrChange w:id="1714" w:author="User" w:date="2022-12-28T12:24:00Z">
              <w:rPr>
                <w:sz w:val="28"/>
                <w:szCs w:val="28"/>
              </w:rPr>
            </w:rPrChange>
          </w:rPr>
          <w:t>обливо</w:t>
        </w:r>
        <w:r w:rsidRPr="00383551">
          <w:rPr>
            <w:sz w:val="28"/>
            <w:szCs w:val="28"/>
          </w:rPr>
          <w:t>c</w:t>
        </w:r>
        <w:r w:rsidRPr="00883673">
          <w:rPr>
            <w:sz w:val="28"/>
            <w:szCs w:val="28"/>
            <w:lang w:val="uk-UA"/>
            <w:rPrChange w:id="1715" w:author="User" w:date="2022-12-28T12:24:00Z">
              <w:rPr>
                <w:sz w:val="28"/>
                <w:szCs w:val="28"/>
              </w:rPr>
            </w:rPrChange>
          </w:rPr>
          <w:t>тей учн</w:t>
        </w:r>
        <w:r w:rsidRPr="00383551">
          <w:rPr>
            <w:sz w:val="28"/>
            <w:szCs w:val="28"/>
          </w:rPr>
          <w:t>i</w:t>
        </w:r>
        <w:r w:rsidRPr="00883673">
          <w:rPr>
            <w:sz w:val="28"/>
            <w:szCs w:val="28"/>
            <w:lang w:val="uk-UA"/>
            <w:rPrChange w:id="1716" w:author="User" w:date="2022-12-28T12:24:00Z">
              <w:rPr>
                <w:sz w:val="28"/>
                <w:szCs w:val="28"/>
              </w:rPr>
            </w:rPrChange>
          </w:rPr>
          <w:t xml:space="preserve">в. </w:t>
        </w:r>
      </w:ins>
      <w:ins w:id="1717" w:author="Walter Schimon" w:date="2022-12-15T13:27:00Z">
        <w:r>
          <w:rPr>
            <w:sz w:val="28"/>
            <w:szCs w:val="28"/>
            <w:lang w:val="uk-UA"/>
          </w:rPr>
          <w:t>Учні старших класів, а саме з 9 по 11, знаходяться на тому етапі розвитку особистості</w:t>
        </w:r>
      </w:ins>
      <w:ins w:id="1718" w:author="Walter Schimon" w:date="2022-12-15T13:28:00Z">
        <w:r>
          <w:rPr>
            <w:sz w:val="28"/>
            <w:szCs w:val="28"/>
            <w:lang w:val="uk-UA"/>
          </w:rPr>
          <w:t xml:space="preserve">, коли визнають і цікавляться літературою тільки тоді, коли пропускають її через власне Я та аналізують текст з точки зору </w:t>
        </w:r>
      </w:ins>
      <w:ins w:id="1719" w:author="Walter Schimon" w:date="2022-12-15T13:26:00Z">
        <w:r w:rsidRPr="00883673">
          <w:rPr>
            <w:sz w:val="28"/>
            <w:szCs w:val="28"/>
            <w:lang w:val="uk-UA"/>
            <w:rPrChange w:id="1720" w:author="User" w:date="2022-12-28T12:24:00Z">
              <w:rPr>
                <w:sz w:val="28"/>
                <w:szCs w:val="28"/>
              </w:rPr>
            </w:rPrChange>
          </w:rPr>
          <w:t>о</w:t>
        </w:r>
        <w:r w:rsidRPr="00383551">
          <w:rPr>
            <w:sz w:val="28"/>
            <w:szCs w:val="28"/>
          </w:rPr>
          <w:t>c</w:t>
        </w:r>
        <w:r w:rsidRPr="00883673">
          <w:rPr>
            <w:sz w:val="28"/>
            <w:szCs w:val="28"/>
            <w:lang w:val="uk-UA"/>
            <w:rPrChange w:id="1721" w:author="User" w:date="2022-12-28T12:24:00Z">
              <w:rPr>
                <w:sz w:val="28"/>
                <w:szCs w:val="28"/>
              </w:rPr>
            </w:rPrChange>
          </w:rPr>
          <w:t>оби</w:t>
        </w:r>
        <w:r w:rsidRPr="00383551">
          <w:rPr>
            <w:sz w:val="28"/>
            <w:szCs w:val="28"/>
          </w:rPr>
          <w:t>c</w:t>
        </w:r>
        <w:r w:rsidRPr="00883673">
          <w:rPr>
            <w:sz w:val="28"/>
            <w:szCs w:val="28"/>
            <w:lang w:val="uk-UA"/>
            <w:rPrChange w:id="1722" w:author="User" w:date="2022-12-28T12:24:00Z">
              <w:rPr>
                <w:sz w:val="28"/>
                <w:szCs w:val="28"/>
              </w:rPr>
            </w:rPrChange>
          </w:rPr>
          <w:t>т</w:t>
        </w:r>
      </w:ins>
      <w:ins w:id="1723" w:author="Walter Schimon" w:date="2022-12-15T13:29:00Z">
        <w:r>
          <w:rPr>
            <w:sz w:val="28"/>
            <w:szCs w:val="28"/>
            <w:lang w:val="uk-UA"/>
          </w:rPr>
          <w:t>ого</w:t>
        </w:r>
      </w:ins>
      <w:ins w:id="1724" w:author="Walter Schimon" w:date="2022-12-15T13:26:00Z">
        <w:r w:rsidRPr="00883673">
          <w:rPr>
            <w:sz w:val="28"/>
            <w:szCs w:val="28"/>
            <w:lang w:val="uk-UA"/>
            <w:rPrChange w:id="1725" w:author="User" w:date="2022-12-28T12:24:00Z">
              <w:rPr>
                <w:sz w:val="28"/>
                <w:szCs w:val="28"/>
              </w:rPr>
            </w:rPrChange>
          </w:rPr>
          <w:t xml:space="preserve"> переконання, до</w:t>
        </w:r>
        <w:r w:rsidRPr="00383551">
          <w:rPr>
            <w:sz w:val="28"/>
            <w:szCs w:val="28"/>
          </w:rPr>
          <w:t>c</w:t>
        </w:r>
        <w:r w:rsidRPr="00883673">
          <w:rPr>
            <w:sz w:val="28"/>
            <w:szCs w:val="28"/>
            <w:lang w:val="uk-UA"/>
            <w:rPrChange w:id="1726" w:author="User" w:date="2022-12-28T12:24:00Z">
              <w:rPr>
                <w:sz w:val="28"/>
                <w:szCs w:val="28"/>
              </w:rPr>
            </w:rPrChange>
          </w:rPr>
          <w:t>в</w:t>
        </w:r>
        <w:r w:rsidRPr="00383551">
          <w:rPr>
            <w:sz w:val="28"/>
            <w:szCs w:val="28"/>
          </w:rPr>
          <w:t>i</w:t>
        </w:r>
        <w:r w:rsidRPr="00883673">
          <w:rPr>
            <w:sz w:val="28"/>
            <w:szCs w:val="28"/>
            <w:lang w:val="uk-UA"/>
            <w:rPrChange w:id="1727" w:author="User" w:date="2022-12-28T12:24:00Z">
              <w:rPr>
                <w:sz w:val="28"/>
                <w:szCs w:val="28"/>
              </w:rPr>
            </w:rPrChange>
          </w:rPr>
          <w:t>д</w:t>
        </w:r>
      </w:ins>
      <w:ins w:id="1728" w:author="Walter Schimon" w:date="2022-12-15T13:29:00Z">
        <w:r>
          <w:rPr>
            <w:sz w:val="28"/>
            <w:szCs w:val="28"/>
            <w:lang w:val="uk-UA"/>
          </w:rPr>
          <w:t>у</w:t>
        </w:r>
      </w:ins>
      <w:ins w:id="1729" w:author="Walter Schimon" w:date="2022-12-15T13:26:00Z">
        <w:r w:rsidRPr="00883673">
          <w:rPr>
            <w:sz w:val="28"/>
            <w:szCs w:val="28"/>
            <w:lang w:val="uk-UA"/>
            <w:rPrChange w:id="1730" w:author="User" w:date="2022-12-28T12:24:00Z">
              <w:rPr>
                <w:sz w:val="28"/>
                <w:szCs w:val="28"/>
              </w:rPr>
            </w:rPrChange>
          </w:rPr>
          <w:t xml:space="preserve"> </w:t>
        </w:r>
        <w:r w:rsidRPr="00383551">
          <w:rPr>
            <w:sz w:val="28"/>
            <w:szCs w:val="28"/>
          </w:rPr>
          <w:t>i</w:t>
        </w:r>
        <w:r w:rsidRPr="00883673">
          <w:rPr>
            <w:sz w:val="28"/>
            <w:szCs w:val="28"/>
            <w:lang w:val="uk-UA"/>
            <w:rPrChange w:id="1731" w:author="User" w:date="2022-12-28T12:24:00Z">
              <w:rPr>
                <w:sz w:val="28"/>
                <w:szCs w:val="28"/>
              </w:rPr>
            </w:rPrChange>
          </w:rPr>
          <w:t xml:space="preserve"> ґендерн</w:t>
        </w:r>
      </w:ins>
      <w:ins w:id="1732" w:author="Walter Schimon" w:date="2022-12-15T13:29:00Z">
        <w:r>
          <w:rPr>
            <w:sz w:val="28"/>
            <w:szCs w:val="28"/>
            <w:lang w:val="uk-UA"/>
          </w:rPr>
          <w:t>ої</w:t>
        </w:r>
      </w:ins>
      <w:ins w:id="1733" w:author="Walter Schimon" w:date="2022-12-15T13:26:00Z">
        <w:r w:rsidRPr="00883673">
          <w:rPr>
            <w:sz w:val="28"/>
            <w:szCs w:val="28"/>
            <w:lang w:val="uk-UA"/>
            <w:rPrChange w:id="1734" w:author="User" w:date="2022-12-28T12:24:00Z">
              <w:rPr>
                <w:sz w:val="28"/>
                <w:szCs w:val="28"/>
              </w:rPr>
            </w:rPrChange>
          </w:rPr>
          <w:t xml:space="preserve"> належн</w:t>
        </w:r>
        <w:r w:rsidRPr="00383551">
          <w:rPr>
            <w:sz w:val="28"/>
            <w:szCs w:val="28"/>
          </w:rPr>
          <w:t>ic</w:t>
        </w:r>
        <w:r w:rsidRPr="00883673">
          <w:rPr>
            <w:sz w:val="28"/>
            <w:szCs w:val="28"/>
            <w:lang w:val="uk-UA"/>
            <w:rPrChange w:id="1735" w:author="User" w:date="2022-12-28T12:24:00Z">
              <w:rPr>
                <w:sz w:val="28"/>
                <w:szCs w:val="28"/>
              </w:rPr>
            </w:rPrChange>
          </w:rPr>
          <w:t>т</w:t>
        </w:r>
      </w:ins>
      <w:ins w:id="1736" w:author="Walter Schimon" w:date="2022-12-15T13:29:00Z">
        <w:r>
          <w:rPr>
            <w:sz w:val="28"/>
            <w:szCs w:val="28"/>
            <w:lang w:val="uk-UA"/>
          </w:rPr>
          <w:t xml:space="preserve">і. </w:t>
        </w:r>
      </w:ins>
    </w:p>
    <w:p w14:paraId="3C3619AC" w14:textId="3C2C4D48" w:rsidR="00383551" w:rsidRDefault="00383551">
      <w:pPr>
        <w:tabs>
          <w:tab w:val="left" w:pos="8773"/>
        </w:tabs>
        <w:spacing w:line="360" w:lineRule="auto"/>
        <w:ind w:firstLine="709"/>
        <w:jc w:val="both"/>
        <w:rPr>
          <w:ins w:id="1737" w:author="Walter Schimon" w:date="2022-12-15T14:42:00Z"/>
          <w:sz w:val="28"/>
          <w:szCs w:val="28"/>
          <w:lang w:val="uk-UA"/>
        </w:rPr>
        <w:pPrChange w:id="1738" w:author="Walter Schimon" w:date="2022-12-15T18:31:00Z">
          <w:pPr>
            <w:tabs>
              <w:tab w:val="left" w:pos="8773"/>
            </w:tabs>
            <w:spacing w:line="360" w:lineRule="auto"/>
            <w:jc w:val="both"/>
          </w:pPr>
        </w:pPrChange>
      </w:pPr>
      <w:ins w:id="1739" w:author="Walter Schimon" w:date="2022-12-15T13:30:00Z">
        <w:r>
          <w:rPr>
            <w:sz w:val="28"/>
            <w:szCs w:val="28"/>
            <w:lang w:val="uk-UA"/>
          </w:rPr>
          <w:t xml:space="preserve">Після прочитання та аналізу трилогії Керстін Гір, нами буде запропоновано декілька варіантів використання цієї книжки </w:t>
        </w:r>
      </w:ins>
      <w:ins w:id="1740" w:author="Walter Schimon" w:date="2022-12-15T13:31:00Z">
        <w:r w:rsidR="00DF2D94">
          <w:rPr>
            <w:sz w:val="28"/>
            <w:szCs w:val="28"/>
            <w:lang w:val="uk-UA"/>
          </w:rPr>
          <w:t>під час ґендерного ви</w:t>
        </w:r>
      </w:ins>
      <w:ins w:id="1741" w:author="Walter Schimon" w:date="2022-12-15T14:29:00Z">
        <w:r w:rsidR="008C3241">
          <w:rPr>
            <w:sz w:val="28"/>
            <w:szCs w:val="28"/>
            <w:lang w:val="uk-UA"/>
          </w:rPr>
          <w:t>х</w:t>
        </w:r>
      </w:ins>
      <w:ins w:id="1742" w:author="Walter Schimon" w:date="2022-12-15T13:31:00Z">
        <w:r w:rsidR="00DF2D94">
          <w:rPr>
            <w:sz w:val="28"/>
            <w:szCs w:val="28"/>
            <w:lang w:val="uk-UA"/>
          </w:rPr>
          <w:t>о</w:t>
        </w:r>
      </w:ins>
      <w:ins w:id="1743" w:author="Walter Schimon" w:date="2022-12-15T14:30:00Z">
        <w:r w:rsidR="008C3241">
          <w:rPr>
            <w:sz w:val="28"/>
            <w:szCs w:val="28"/>
            <w:lang w:val="uk-UA"/>
          </w:rPr>
          <w:t>в</w:t>
        </w:r>
      </w:ins>
      <w:ins w:id="1744" w:author="Walter Schimon" w:date="2022-12-15T13:31:00Z">
        <w:r w:rsidR="00DF2D94">
          <w:rPr>
            <w:sz w:val="28"/>
            <w:szCs w:val="28"/>
            <w:lang w:val="uk-UA"/>
          </w:rPr>
          <w:t xml:space="preserve">ання </w:t>
        </w:r>
      </w:ins>
      <w:ins w:id="1745" w:author="Walter Schimon" w:date="2022-12-15T13:30:00Z">
        <w:r>
          <w:rPr>
            <w:sz w:val="28"/>
            <w:szCs w:val="28"/>
            <w:lang w:val="uk-UA"/>
          </w:rPr>
          <w:t>на у</w:t>
        </w:r>
      </w:ins>
      <w:ins w:id="1746" w:author="Walter Schimon" w:date="2022-12-15T13:31:00Z">
        <w:r>
          <w:rPr>
            <w:sz w:val="28"/>
            <w:szCs w:val="28"/>
            <w:lang w:val="uk-UA"/>
          </w:rPr>
          <w:t xml:space="preserve">роках </w:t>
        </w:r>
      </w:ins>
      <w:ins w:id="1747" w:author="Walter Schimon" w:date="2022-12-15T14:26:00Z">
        <w:r w:rsidR="008C3241">
          <w:rPr>
            <w:sz w:val="28"/>
            <w:szCs w:val="28"/>
            <w:lang w:val="uk-UA"/>
          </w:rPr>
          <w:t xml:space="preserve">в </w:t>
        </w:r>
      </w:ins>
      <w:ins w:id="1748" w:author="Walter Schimon" w:date="2022-12-15T13:31:00Z">
        <w:r>
          <w:rPr>
            <w:sz w:val="28"/>
            <w:szCs w:val="28"/>
            <w:lang w:val="uk-UA"/>
          </w:rPr>
          <w:t xml:space="preserve">старших класів. </w:t>
        </w:r>
      </w:ins>
    </w:p>
    <w:p w14:paraId="0A9D8E03" w14:textId="3B4C41A3" w:rsidR="00723AD1" w:rsidRPr="00530DE7" w:rsidRDefault="00723AD1">
      <w:pPr>
        <w:pStyle w:val="a8"/>
        <w:numPr>
          <w:ilvl w:val="0"/>
          <w:numId w:val="21"/>
        </w:numPr>
        <w:tabs>
          <w:tab w:val="left" w:pos="8773"/>
        </w:tabs>
        <w:spacing w:line="360" w:lineRule="auto"/>
        <w:jc w:val="both"/>
        <w:rPr>
          <w:ins w:id="1749" w:author="Walter Schimon" w:date="2022-12-15T13:31:00Z"/>
          <w:b/>
          <w:bCs/>
          <w:sz w:val="28"/>
          <w:szCs w:val="28"/>
          <w:lang w:val="uk-UA"/>
          <w:rPrChange w:id="1750" w:author="Walter Schimon" w:date="2022-12-15T18:31:00Z">
            <w:rPr>
              <w:ins w:id="1751" w:author="Walter Schimon" w:date="2022-12-15T13:31:00Z"/>
              <w:sz w:val="28"/>
              <w:szCs w:val="28"/>
              <w:lang w:val="uk-UA"/>
            </w:rPr>
          </w:rPrChange>
        </w:rPr>
        <w:pPrChange w:id="1752" w:author="Walter Schimon" w:date="2022-12-15T18:31:00Z">
          <w:pPr>
            <w:tabs>
              <w:tab w:val="left" w:pos="8773"/>
            </w:tabs>
            <w:spacing w:line="360" w:lineRule="auto"/>
          </w:pPr>
        </w:pPrChange>
      </w:pPr>
      <w:ins w:id="1753" w:author="Walter Schimon" w:date="2022-12-15T14:42:00Z">
        <w:r w:rsidRPr="00530DE7">
          <w:rPr>
            <w:b/>
            <w:bCs/>
            <w:sz w:val="28"/>
            <w:szCs w:val="28"/>
            <w:lang w:val="uk-UA"/>
            <w:rPrChange w:id="1754" w:author="Walter Schimon" w:date="2022-12-15T18:31:00Z">
              <w:rPr>
                <w:sz w:val="28"/>
                <w:szCs w:val="28"/>
                <w:lang w:val="uk-UA"/>
              </w:rPr>
            </w:rPrChange>
          </w:rPr>
          <w:t>Літературний гурток</w:t>
        </w:r>
      </w:ins>
      <w:ins w:id="1755" w:author="Walter Schimon" w:date="2022-12-15T16:34:00Z">
        <w:r w:rsidR="00B763F9" w:rsidRPr="00530DE7">
          <w:rPr>
            <w:b/>
            <w:bCs/>
            <w:sz w:val="28"/>
            <w:szCs w:val="28"/>
            <w:lang w:val="uk-UA"/>
            <w:rPrChange w:id="1756" w:author="Walter Schimon" w:date="2022-12-15T18:31:00Z">
              <w:rPr>
                <w:lang w:val="uk-UA"/>
              </w:rPr>
            </w:rPrChange>
          </w:rPr>
          <w:t xml:space="preserve"> – дослідження ґендерного аспекту творів </w:t>
        </w:r>
      </w:ins>
    </w:p>
    <w:p w14:paraId="20D32A25" w14:textId="6E847EBE" w:rsidR="008C3241" w:rsidRPr="00723AD1" w:rsidRDefault="008C3241">
      <w:pPr>
        <w:spacing w:line="360" w:lineRule="auto"/>
        <w:ind w:firstLine="709"/>
        <w:jc w:val="both"/>
        <w:rPr>
          <w:ins w:id="1757" w:author="Walter Schimon" w:date="2022-12-15T14:33:00Z"/>
          <w:sz w:val="28"/>
          <w:szCs w:val="28"/>
          <w:lang w:val="uk-UA" w:eastAsia="ru-RU"/>
          <w:rPrChange w:id="1758" w:author="Walter Schimon" w:date="2022-12-15T14:42:00Z">
            <w:rPr>
              <w:ins w:id="1759" w:author="Walter Schimon" w:date="2022-12-15T14:33:00Z"/>
              <w:sz w:val="26"/>
              <w:szCs w:val="26"/>
              <w:lang w:val="uk-UA" w:eastAsia="ru-RU"/>
            </w:rPr>
          </w:rPrChange>
        </w:rPr>
        <w:pPrChange w:id="1760" w:author="Walter Schimon" w:date="2022-12-15T18:31:00Z">
          <w:pPr>
            <w:spacing w:line="360" w:lineRule="auto"/>
            <w:jc w:val="both"/>
          </w:pPr>
        </w:pPrChange>
      </w:pPr>
      <w:ins w:id="1761" w:author="Walter Schimon" w:date="2022-12-15T14:31:00Z">
        <w:r w:rsidRPr="00723AD1">
          <w:rPr>
            <w:sz w:val="28"/>
            <w:szCs w:val="28"/>
            <w:lang w:val="uk-UA" w:eastAsia="ru-RU"/>
            <w:rPrChange w:id="1762" w:author="Walter Schimon" w:date="2022-12-15T14:42:00Z">
              <w:rPr>
                <w:sz w:val="26"/>
                <w:szCs w:val="26"/>
                <w:lang w:val="uk-UA" w:eastAsia="ru-RU"/>
              </w:rPr>
            </w:rPrChange>
          </w:rPr>
          <w:t>Трилогія Керстін Гір ввібрала в себе яскраві образи та мож</w:t>
        </w:r>
      </w:ins>
      <w:ins w:id="1763" w:author="Walter Schimon" w:date="2022-12-15T14:42:00Z">
        <w:r w:rsidR="00723AD1">
          <w:rPr>
            <w:sz w:val="28"/>
            <w:szCs w:val="28"/>
            <w:lang w:val="uk-UA" w:eastAsia="ru-RU"/>
          </w:rPr>
          <w:t>е</w:t>
        </w:r>
      </w:ins>
      <w:ins w:id="1764" w:author="Walter Schimon" w:date="2022-12-15T14:31:00Z">
        <w:r w:rsidRPr="00723AD1">
          <w:rPr>
            <w:sz w:val="28"/>
            <w:szCs w:val="28"/>
            <w:lang w:val="uk-UA" w:eastAsia="ru-RU"/>
            <w:rPrChange w:id="1765" w:author="Walter Schimon" w:date="2022-12-15T14:42:00Z">
              <w:rPr>
                <w:sz w:val="26"/>
                <w:szCs w:val="26"/>
                <w:lang w:val="uk-UA" w:eastAsia="ru-RU"/>
              </w:rPr>
            </w:rPrChange>
          </w:rPr>
          <w:t xml:space="preserve"> послужити одним з прикладів </w:t>
        </w:r>
      </w:ins>
      <w:ins w:id="1766" w:author="Walter Schimon" w:date="2022-12-15T14:32:00Z">
        <w:r w:rsidRPr="00723AD1">
          <w:rPr>
            <w:sz w:val="28"/>
            <w:szCs w:val="28"/>
            <w:lang w:val="uk-UA" w:eastAsia="ru-RU"/>
            <w:rPrChange w:id="1767" w:author="Walter Schimon" w:date="2022-12-15T14:42:00Z">
              <w:rPr>
                <w:sz w:val="26"/>
                <w:szCs w:val="26"/>
                <w:lang w:val="uk-UA" w:eastAsia="ru-RU"/>
              </w:rPr>
            </w:rPrChange>
          </w:rPr>
          <w:t>на позакласному заході щодо вивчення ґендерної тематики. На жаль, дана трилогія не входить в основну навчальну програму, хоча її прочитання та аналіз</w:t>
        </w:r>
      </w:ins>
      <w:ins w:id="1768" w:author="Walter Schimon" w:date="2022-12-15T14:42:00Z">
        <w:r w:rsidR="00723AD1">
          <w:rPr>
            <w:sz w:val="28"/>
            <w:szCs w:val="28"/>
            <w:lang w:val="uk-UA" w:eastAsia="ru-RU"/>
          </w:rPr>
          <w:t>, на нашу думку,</w:t>
        </w:r>
      </w:ins>
      <w:ins w:id="1769" w:author="Walter Schimon" w:date="2022-12-15T14:32:00Z">
        <w:r w:rsidRPr="00723AD1">
          <w:rPr>
            <w:sz w:val="28"/>
            <w:szCs w:val="28"/>
            <w:lang w:val="uk-UA" w:eastAsia="ru-RU"/>
            <w:rPrChange w:id="1770" w:author="Walter Schimon" w:date="2022-12-15T14:42:00Z">
              <w:rPr>
                <w:sz w:val="26"/>
                <w:szCs w:val="26"/>
                <w:lang w:val="uk-UA" w:eastAsia="ru-RU"/>
              </w:rPr>
            </w:rPrChange>
          </w:rPr>
          <w:t xml:space="preserve"> є досить </w:t>
        </w:r>
      </w:ins>
      <w:ins w:id="1771" w:author="Walter Schimon" w:date="2022-12-15T14:42:00Z">
        <w:r w:rsidR="00723AD1">
          <w:rPr>
            <w:sz w:val="28"/>
            <w:szCs w:val="28"/>
            <w:lang w:val="uk-UA" w:eastAsia="ru-RU"/>
          </w:rPr>
          <w:t xml:space="preserve">доречними </w:t>
        </w:r>
      </w:ins>
      <w:ins w:id="1772" w:author="Walter Schimon" w:date="2022-12-15T14:33:00Z">
        <w:r w:rsidRPr="00723AD1">
          <w:rPr>
            <w:sz w:val="28"/>
            <w:szCs w:val="28"/>
            <w:lang w:val="uk-UA" w:eastAsia="ru-RU"/>
            <w:rPrChange w:id="1773" w:author="Walter Schimon" w:date="2022-12-15T14:42:00Z">
              <w:rPr>
                <w:sz w:val="26"/>
                <w:szCs w:val="26"/>
                <w:lang w:val="uk-UA" w:eastAsia="ru-RU"/>
              </w:rPr>
            </w:rPrChange>
          </w:rPr>
          <w:t xml:space="preserve">для підлітків. </w:t>
        </w:r>
      </w:ins>
    </w:p>
    <w:p w14:paraId="42E0B079" w14:textId="75EF1848" w:rsidR="008C3241" w:rsidRPr="00723AD1" w:rsidRDefault="008C3241">
      <w:pPr>
        <w:spacing w:line="360" w:lineRule="auto"/>
        <w:ind w:firstLine="709"/>
        <w:jc w:val="both"/>
        <w:rPr>
          <w:ins w:id="1774" w:author="Walter Schimon" w:date="2022-12-15T14:35:00Z"/>
          <w:sz w:val="28"/>
          <w:szCs w:val="28"/>
          <w:lang w:val="uk-UA" w:eastAsia="ru-RU"/>
          <w:rPrChange w:id="1775" w:author="Walter Schimon" w:date="2022-12-15T14:42:00Z">
            <w:rPr>
              <w:ins w:id="1776" w:author="Walter Schimon" w:date="2022-12-15T14:35:00Z"/>
              <w:sz w:val="26"/>
              <w:szCs w:val="26"/>
              <w:lang w:val="uk-UA" w:eastAsia="ru-RU"/>
            </w:rPr>
          </w:rPrChange>
        </w:rPr>
        <w:pPrChange w:id="1777" w:author="Walter Schimon" w:date="2022-12-15T18:31:00Z">
          <w:pPr>
            <w:spacing w:line="360" w:lineRule="auto"/>
            <w:jc w:val="both"/>
          </w:pPr>
        </w:pPrChange>
      </w:pPr>
      <w:ins w:id="1778" w:author="Walter Schimon" w:date="2022-12-15T14:33:00Z">
        <w:r w:rsidRPr="00723AD1">
          <w:rPr>
            <w:sz w:val="28"/>
            <w:szCs w:val="28"/>
            <w:lang w:val="uk-UA" w:eastAsia="ru-RU"/>
            <w:rPrChange w:id="1779" w:author="Walter Schimon" w:date="2022-12-15T14:42:00Z">
              <w:rPr>
                <w:sz w:val="26"/>
                <w:szCs w:val="26"/>
                <w:lang w:val="uk-UA" w:eastAsia="ru-RU"/>
              </w:rPr>
            </w:rPrChange>
          </w:rPr>
          <w:t>Як результат наших досліджень, ми можемо запропонувати створення літературного гуртка</w:t>
        </w:r>
      </w:ins>
      <w:ins w:id="1780" w:author="Walter Schimon" w:date="2022-12-15T14:34:00Z">
        <w:r w:rsidRPr="00723AD1">
          <w:rPr>
            <w:sz w:val="28"/>
            <w:szCs w:val="28"/>
            <w:lang w:val="uk-UA" w:eastAsia="ru-RU"/>
            <w:rPrChange w:id="1781" w:author="Walter Schimon" w:date="2022-12-15T14:42:00Z">
              <w:rPr>
                <w:sz w:val="26"/>
                <w:szCs w:val="26"/>
                <w:lang w:val="uk-UA" w:eastAsia="ru-RU"/>
              </w:rPr>
            </w:rPrChange>
          </w:rPr>
          <w:t>, що буде більш уважно ставитись до бажань учнів</w:t>
        </w:r>
      </w:ins>
      <w:ins w:id="1782" w:author="Walter Schimon" w:date="2022-12-15T14:43:00Z">
        <w:r w:rsidR="00723AD1">
          <w:rPr>
            <w:sz w:val="28"/>
            <w:szCs w:val="28"/>
            <w:lang w:val="uk-UA" w:eastAsia="ru-RU"/>
          </w:rPr>
          <w:t xml:space="preserve"> і розбирати ту літературу, яка є сучасною та підіймає теми, актуальні для цього віку та розвитку</w:t>
        </w:r>
      </w:ins>
      <w:ins w:id="1783" w:author="Walter Schimon" w:date="2022-12-15T14:34:00Z">
        <w:r w:rsidRPr="00723AD1">
          <w:rPr>
            <w:sz w:val="28"/>
            <w:szCs w:val="28"/>
            <w:lang w:val="uk-UA" w:eastAsia="ru-RU"/>
            <w:rPrChange w:id="1784" w:author="Walter Schimon" w:date="2022-12-15T14:42:00Z">
              <w:rPr>
                <w:sz w:val="26"/>
                <w:szCs w:val="26"/>
                <w:lang w:val="uk-UA" w:eastAsia="ru-RU"/>
              </w:rPr>
            </w:rPrChange>
          </w:rPr>
          <w:t xml:space="preserve">. Гурток пропонується організувати серед 10-11 класів, як позаурочну активність на базі школи. В </w:t>
        </w:r>
      </w:ins>
      <w:ins w:id="1785" w:author="Walter Schimon" w:date="2022-12-15T14:35:00Z">
        <w:r w:rsidRPr="00723AD1">
          <w:rPr>
            <w:sz w:val="28"/>
            <w:szCs w:val="28"/>
            <w:lang w:val="uk-UA" w:eastAsia="ru-RU"/>
            <w:rPrChange w:id="1786" w:author="Walter Schimon" w:date="2022-12-15T14:42:00Z">
              <w:rPr>
                <w:sz w:val="26"/>
                <w:szCs w:val="26"/>
                <w:lang w:val="uk-UA" w:eastAsia="ru-RU"/>
              </w:rPr>
            </w:rPrChange>
          </w:rPr>
          <w:t xml:space="preserve">багатьох європейських школах такі позакласні збори є популярними і завжди знаходять свою аудиторію. </w:t>
        </w:r>
      </w:ins>
    </w:p>
    <w:p w14:paraId="171C68FA" w14:textId="77777777" w:rsidR="00B763F9" w:rsidRDefault="008C3241">
      <w:pPr>
        <w:spacing w:line="360" w:lineRule="auto"/>
        <w:ind w:firstLine="709"/>
        <w:jc w:val="both"/>
        <w:rPr>
          <w:ins w:id="1787" w:author="Walter Schimon" w:date="2022-12-15T16:35:00Z"/>
          <w:sz w:val="28"/>
          <w:szCs w:val="28"/>
          <w:lang w:val="uk-UA" w:eastAsia="ru-RU"/>
        </w:rPr>
        <w:pPrChange w:id="1788" w:author="Walter Schimon" w:date="2022-12-15T18:31:00Z">
          <w:pPr>
            <w:spacing w:line="360" w:lineRule="auto"/>
            <w:jc w:val="both"/>
          </w:pPr>
        </w:pPrChange>
      </w:pPr>
      <w:ins w:id="1789" w:author="Walter Schimon" w:date="2022-12-15T14:35:00Z">
        <w:r w:rsidRPr="00723AD1">
          <w:rPr>
            <w:sz w:val="28"/>
            <w:szCs w:val="28"/>
            <w:lang w:val="uk-UA" w:eastAsia="ru-RU"/>
            <w:rPrChange w:id="1790" w:author="Walter Schimon" w:date="2022-12-15T14:42:00Z">
              <w:rPr>
                <w:sz w:val="26"/>
                <w:szCs w:val="26"/>
                <w:lang w:val="uk-UA" w:eastAsia="ru-RU"/>
              </w:rPr>
            </w:rPrChange>
          </w:rPr>
          <w:t>Робота гуртка буде направлена на обмін думками та враженнями від прочитаної літератури</w:t>
        </w:r>
      </w:ins>
      <w:ins w:id="1791" w:author="Walter Schimon" w:date="2022-12-15T16:35:00Z">
        <w:r w:rsidR="00B763F9">
          <w:rPr>
            <w:sz w:val="28"/>
            <w:szCs w:val="28"/>
            <w:lang w:val="uk-UA" w:eastAsia="ru-RU"/>
          </w:rPr>
          <w:t xml:space="preserve"> та розбір поданої літератури з точки зору ґендерних студій</w:t>
        </w:r>
      </w:ins>
      <w:ins w:id="1792" w:author="Walter Schimon" w:date="2022-12-15T14:36:00Z">
        <w:r w:rsidRPr="00723AD1">
          <w:rPr>
            <w:sz w:val="28"/>
            <w:szCs w:val="28"/>
            <w:lang w:val="uk-UA" w:eastAsia="ru-RU"/>
            <w:rPrChange w:id="1793" w:author="Walter Schimon" w:date="2022-12-15T14:42:00Z">
              <w:rPr>
                <w:sz w:val="26"/>
                <w:szCs w:val="26"/>
                <w:lang w:val="uk-UA" w:eastAsia="ru-RU"/>
              </w:rPr>
            </w:rPrChange>
          </w:rPr>
          <w:t xml:space="preserve">. Буде доцільним </w:t>
        </w:r>
      </w:ins>
      <w:ins w:id="1794" w:author="Walter Schimon" w:date="2022-12-15T14:44:00Z">
        <w:r w:rsidR="00723AD1">
          <w:rPr>
            <w:sz w:val="28"/>
            <w:szCs w:val="28"/>
            <w:lang w:val="uk-UA" w:eastAsia="ru-RU"/>
          </w:rPr>
          <w:t>о</w:t>
        </w:r>
      </w:ins>
      <w:ins w:id="1795" w:author="Walter Schimon" w:date="2022-12-15T14:36:00Z">
        <w:r w:rsidRPr="00723AD1">
          <w:rPr>
            <w:sz w:val="28"/>
            <w:szCs w:val="28"/>
            <w:lang w:val="uk-UA" w:eastAsia="ru-RU"/>
            <w:rPrChange w:id="1796" w:author="Walter Schimon" w:date="2022-12-15T14:42:00Z">
              <w:rPr>
                <w:sz w:val="26"/>
                <w:szCs w:val="26"/>
                <w:lang w:val="uk-UA" w:eastAsia="ru-RU"/>
              </w:rPr>
            </w:rPrChange>
          </w:rPr>
          <w:t>б</w:t>
        </w:r>
      </w:ins>
      <w:ins w:id="1797" w:author="Walter Schimon" w:date="2022-12-15T14:44:00Z">
        <w:r w:rsidR="00723AD1">
          <w:rPr>
            <w:sz w:val="28"/>
            <w:szCs w:val="28"/>
            <w:lang w:val="uk-UA" w:eastAsia="ru-RU"/>
          </w:rPr>
          <w:t>и</w:t>
        </w:r>
      </w:ins>
      <w:ins w:id="1798" w:author="Walter Schimon" w:date="2022-12-15T14:36:00Z">
        <w:r w:rsidRPr="00723AD1">
          <w:rPr>
            <w:sz w:val="28"/>
            <w:szCs w:val="28"/>
            <w:lang w:val="uk-UA" w:eastAsia="ru-RU"/>
            <w:rPrChange w:id="1799" w:author="Walter Schimon" w:date="2022-12-15T14:42:00Z">
              <w:rPr>
                <w:sz w:val="26"/>
                <w:szCs w:val="26"/>
                <w:lang w:val="uk-UA" w:eastAsia="ru-RU"/>
              </w:rPr>
            </w:rPrChange>
          </w:rPr>
          <w:t xml:space="preserve">рати твори сучасної підліткової літератури, аби учні почували себе максимально комфортно та </w:t>
        </w:r>
        <w:r w:rsidR="00723AD1" w:rsidRPr="00723AD1">
          <w:rPr>
            <w:sz w:val="28"/>
            <w:szCs w:val="28"/>
            <w:lang w:val="uk-UA" w:eastAsia="ru-RU"/>
            <w:rPrChange w:id="1800" w:author="Walter Schimon" w:date="2022-12-15T14:42:00Z">
              <w:rPr>
                <w:sz w:val="26"/>
                <w:szCs w:val="26"/>
                <w:lang w:val="uk-UA" w:eastAsia="ru-RU"/>
              </w:rPr>
            </w:rPrChange>
          </w:rPr>
          <w:t xml:space="preserve">розуміли про що йде мова. </w:t>
        </w:r>
      </w:ins>
      <w:ins w:id="1801" w:author="Walter Schimon" w:date="2022-12-15T14:37:00Z">
        <w:r w:rsidR="00723AD1" w:rsidRPr="00723AD1">
          <w:rPr>
            <w:sz w:val="28"/>
            <w:szCs w:val="28"/>
            <w:lang w:val="uk-UA" w:eastAsia="ru-RU"/>
            <w:rPrChange w:id="1802" w:author="Walter Schimon" w:date="2022-12-15T14:42:00Z">
              <w:rPr>
                <w:sz w:val="26"/>
                <w:szCs w:val="26"/>
                <w:lang w:val="uk-UA" w:eastAsia="ru-RU"/>
              </w:rPr>
            </w:rPrChange>
          </w:rPr>
          <w:t>Дуже часто в учнів не має бажання читати книги, тому що в них описані події, які або історично сталися дуже давно і дитина не може навіть уявити собі, як це було, або написані про дорослих лю</w:t>
        </w:r>
      </w:ins>
      <w:ins w:id="1803" w:author="Walter Schimon" w:date="2022-12-15T14:38:00Z">
        <w:r w:rsidR="00723AD1" w:rsidRPr="00723AD1">
          <w:rPr>
            <w:sz w:val="28"/>
            <w:szCs w:val="28"/>
            <w:lang w:val="uk-UA" w:eastAsia="ru-RU"/>
            <w:rPrChange w:id="1804" w:author="Walter Schimon" w:date="2022-12-15T14:42:00Z">
              <w:rPr>
                <w:sz w:val="26"/>
                <w:szCs w:val="26"/>
                <w:lang w:val="uk-UA" w:eastAsia="ru-RU"/>
              </w:rPr>
            </w:rPrChange>
          </w:rPr>
          <w:t xml:space="preserve">дей і ті події та думки, що описані, тільки десь у далекому майбутньому трапляться з поки що підлітками. </w:t>
        </w:r>
      </w:ins>
    </w:p>
    <w:p w14:paraId="1E8E0592" w14:textId="35112F1A" w:rsidR="00FB684F" w:rsidRDefault="00723AD1">
      <w:pPr>
        <w:spacing w:line="360" w:lineRule="auto"/>
        <w:ind w:firstLine="709"/>
        <w:jc w:val="both"/>
        <w:rPr>
          <w:ins w:id="1805" w:author="Walter Schimon" w:date="2022-12-15T16:48:00Z"/>
          <w:sz w:val="28"/>
          <w:szCs w:val="28"/>
          <w:lang w:val="uk-UA" w:eastAsia="ru-RU"/>
        </w:rPr>
        <w:pPrChange w:id="1806" w:author="Walter Schimon" w:date="2022-12-15T18:31:00Z">
          <w:pPr>
            <w:spacing w:line="360" w:lineRule="auto"/>
            <w:jc w:val="both"/>
          </w:pPr>
        </w:pPrChange>
      </w:pPr>
      <w:ins w:id="1807" w:author="Walter Schimon" w:date="2022-12-15T14:38:00Z">
        <w:r w:rsidRPr="00723AD1">
          <w:rPr>
            <w:sz w:val="28"/>
            <w:szCs w:val="28"/>
            <w:lang w:val="uk-UA" w:eastAsia="ru-RU"/>
            <w:rPrChange w:id="1808" w:author="Walter Schimon" w:date="2022-12-15T14:42:00Z">
              <w:rPr>
                <w:sz w:val="26"/>
                <w:szCs w:val="26"/>
                <w:lang w:val="uk-UA" w:eastAsia="ru-RU"/>
              </w:rPr>
            </w:rPrChange>
          </w:rPr>
          <w:t>Тож, трилогія Керстін Гір є дуже підходящим твором, адже мова йде про пі</w:t>
        </w:r>
      </w:ins>
      <w:ins w:id="1809" w:author="Walter Schimon" w:date="2022-12-15T14:39:00Z">
        <w:r w:rsidRPr="00723AD1">
          <w:rPr>
            <w:sz w:val="28"/>
            <w:szCs w:val="28"/>
            <w:lang w:val="uk-UA" w:eastAsia="ru-RU"/>
            <w:rPrChange w:id="1810" w:author="Walter Schimon" w:date="2022-12-15T14:42:00Z">
              <w:rPr>
                <w:sz w:val="26"/>
                <w:szCs w:val="26"/>
                <w:lang w:val="uk-UA" w:eastAsia="ru-RU"/>
              </w:rPr>
            </w:rPrChange>
          </w:rPr>
          <w:t>длітків, їх відносини з батьками, з оточенням та старшими людьми. Крім того, за мотивами книг було відзнято три фільми, а як ві</w:t>
        </w:r>
      </w:ins>
      <w:ins w:id="1811" w:author="Walter Schimon" w:date="2022-12-15T14:40:00Z">
        <w:r w:rsidRPr="00723AD1">
          <w:rPr>
            <w:sz w:val="28"/>
            <w:szCs w:val="28"/>
            <w:lang w:val="uk-UA" w:eastAsia="ru-RU"/>
            <w:rPrChange w:id="1812" w:author="Walter Schimon" w:date="2022-12-15T14:42:00Z">
              <w:rPr>
                <w:sz w:val="26"/>
                <w:szCs w:val="26"/>
                <w:lang w:val="uk-UA" w:eastAsia="ru-RU"/>
              </w:rPr>
            </w:rPrChange>
          </w:rPr>
          <w:t>домо сьогодні діти краще засвоюють інформацію з</w:t>
        </w:r>
      </w:ins>
      <w:ins w:id="1813" w:author="Walter Schimon" w:date="2022-12-15T14:44:00Z">
        <w:r>
          <w:rPr>
            <w:sz w:val="28"/>
            <w:szCs w:val="28"/>
            <w:lang w:val="uk-UA" w:eastAsia="ru-RU"/>
          </w:rPr>
          <w:t>і</w:t>
        </w:r>
      </w:ins>
      <w:ins w:id="1814" w:author="Walter Schimon" w:date="2022-12-15T14:40:00Z">
        <w:r w:rsidRPr="00723AD1">
          <w:rPr>
            <w:sz w:val="28"/>
            <w:szCs w:val="28"/>
            <w:lang w:val="uk-UA" w:eastAsia="ru-RU"/>
            <w:rPrChange w:id="1815" w:author="Walter Schimon" w:date="2022-12-15T14:42:00Z">
              <w:rPr>
                <w:sz w:val="26"/>
                <w:szCs w:val="26"/>
                <w:lang w:val="uk-UA" w:eastAsia="ru-RU"/>
              </w:rPr>
            </w:rPrChange>
          </w:rPr>
          <w:t xml:space="preserve"> зрозумілих для них ресурсів. Через те, що гурток позаурочний, пропонується не поспішати з прочитанням книг. Пе</w:t>
        </w:r>
      </w:ins>
      <w:ins w:id="1816" w:author="Walter Schimon" w:date="2022-12-15T14:41:00Z">
        <w:r w:rsidRPr="00723AD1">
          <w:rPr>
            <w:sz w:val="28"/>
            <w:szCs w:val="28"/>
            <w:lang w:val="uk-UA" w:eastAsia="ru-RU"/>
            <w:rPrChange w:id="1817" w:author="Walter Schimon" w:date="2022-12-15T14:42:00Z">
              <w:rPr>
                <w:sz w:val="26"/>
                <w:szCs w:val="26"/>
                <w:lang w:val="uk-UA" w:eastAsia="ru-RU"/>
              </w:rPr>
            </w:rPrChange>
          </w:rPr>
          <w:t xml:space="preserve">рш за все учням буде запропоновано ознайомитись з біографією </w:t>
        </w:r>
      </w:ins>
      <w:ins w:id="1818" w:author="Walter Schimon" w:date="2022-12-15T14:44:00Z">
        <w:r>
          <w:rPr>
            <w:sz w:val="28"/>
            <w:szCs w:val="28"/>
            <w:lang w:val="uk-UA" w:eastAsia="ru-RU"/>
          </w:rPr>
          <w:t>авторки</w:t>
        </w:r>
      </w:ins>
      <w:ins w:id="1819" w:author="Walter Schimon" w:date="2022-12-15T14:45:00Z">
        <w:r>
          <w:rPr>
            <w:sz w:val="28"/>
            <w:szCs w:val="28"/>
            <w:lang w:val="uk-UA" w:eastAsia="ru-RU"/>
          </w:rPr>
          <w:t xml:space="preserve">, тому що це є невід’ємною частиною вивчення будь-якого твору. Далі учням буде дана змога ознайомитися з </w:t>
        </w:r>
      </w:ins>
      <w:ins w:id="1820" w:author="Walter Schimon" w:date="2022-12-15T16:47:00Z">
        <w:r w:rsidR="00FB684F">
          <w:rPr>
            <w:sz w:val="28"/>
            <w:szCs w:val="28"/>
            <w:lang w:val="uk-UA" w:eastAsia="ru-RU"/>
          </w:rPr>
          <w:t>трьома частинами роману</w:t>
        </w:r>
      </w:ins>
      <w:ins w:id="1821" w:author="Walter Schimon" w:date="2022-12-15T14:45:00Z">
        <w:r>
          <w:rPr>
            <w:sz w:val="28"/>
            <w:szCs w:val="28"/>
            <w:lang w:val="uk-UA" w:eastAsia="ru-RU"/>
          </w:rPr>
          <w:t xml:space="preserve"> «Рубінов</w:t>
        </w:r>
      </w:ins>
      <w:ins w:id="1822" w:author="Walter Schimon" w:date="2022-12-15T16:47:00Z">
        <w:r w:rsidR="00FB684F">
          <w:rPr>
            <w:sz w:val="28"/>
            <w:szCs w:val="28"/>
            <w:lang w:val="uk-UA" w:eastAsia="ru-RU"/>
          </w:rPr>
          <w:t xml:space="preserve">ою, </w:t>
        </w:r>
      </w:ins>
      <w:ins w:id="1823" w:author="Walter Schimon" w:date="2022-12-15T16:48:00Z">
        <w:r w:rsidR="00FB684F">
          <w:rPr>
            <w:sz w:val="28"/>
            <w:szCs w:val="28"/>
            <w:lang w:val="uk-UA" w:eastAsia="ru-RU"/>
          </w:rPr>
          <w:t>сапфіровою та смарагдовою</w:t>
        </w:r>
      </w:ins>
      <w:ins w:id="1824" w:author="Walter Schimon" w:date="2022-12-15T14:45:00Z">
        <w:r>
          <w:rPr>
            <w:sz w:val="28"/>
            <w:szCs w:val="28"/>
            <w:lang w:val="uk-UA" w:eastAsia="ru-RU"/>
          </w:rPr>
          <w:t xml:space="preserve"> книг</w:t>
        </w:r>
      </w:ins>
      <w:ins w:id="1825" w:author="Walter Schimon" w:date="2022-12-15T16:48:00Z">
        <w:r w:rsidR="00FB684F">
          <w:rPr>
            <w:sz w:val="28"/>
            <w:szCs w:val="28"/>
            <w:lang w:val="uk-UA" w:eastAsia="ru-RU"/>
          </w:rPr>
          <w:t>ами</w:t>
        </w:r>
      </w:ins>
      <w:ins w:id="1826" w:author="Walter Schimon" w:date="2022-12-15T14:45:00Z">
        <w:r>
          <w:rPr>
            <w:sz w:val="28"/>
            <w:szCs w:val="28"/>
            <w:lang w:val="uk-UA" w:eastAsia="ru-RU"/>
          </w:rPr>
          <w:t xml:space="preserve">». Твір </w:t>
        </w:r>
      </w:ins>
      <w:ins w:id="1827" w:author="Walter Schimon" w:date="2022-12-15T14:46:00Z">
        <w:r>
          <w:rPr>
            <w:sz w:val="28"/>
            <w:szCs w:val="28"/>
            <w:lang w:val="uk-UA" w:eastAsia="ru-RU"/>
          </w:rPr>
          <w:t xml:space="preserve">написаний дуже простою, зрозумілою мовою і читається дуже швидко та легко. </w:t>
        </w:r>
      </w:ins>
      <w:ins w:id="1828" w:author="Walter Schimon" w:date="2022-12-15T16:48:00Z">
        <w:r w:rsidR="00FB684F">
          <w:rPr>
            <w:sz w:val="28"/>
            <w:szCs w:val="28"/>
            <w:lang w:val="uk-UA" w:eastAsia="ru-RU"/>
          </w:rPr>
          <w:t>На це учням може датися місяць, протягом якого літературний гурток буде все одно збиратися раз на тиждень для об</w:t>
        </w:r>
      </w:ins>
      <w:ins w:id="1829" w:author="Walter Schimon" w:date="2022-12-15T16:49:00Z">
        <w:r w:rsidR="00FB684F">
          <w:rPr>
            <w:sz w:val="28"/>
            <w:szCs w:val="28"/>
            <w:lang w:val="uk-UA" w:eastAsia="ru-RU"/>
          </w:rPr>
          <w:t xml:space="preserve">говорення прочитаного та вражень від подій. Учням буде надана повна свобода у виражені своєї думки та позиції щодо того чи іншого персонажа. </w:t>
        </w:r>
      </w:ins>
      <w:ins w:id="1830" w:author="Walter Schimon" w:date="2022-12-15T16:50:00Z">
        <w:r w:rsidR="00FB684F">
          <w:rPr>
            <w:sz w:val="28"/>
            <w:szCs w:val="28"/>
            <w:lang w:val="uk-UA" w:eastAsia="ru-RU"/>
          </w:rPr>
          <w:t xml:space="preserve">Вчитель буде іноді звертати увагу на цікаві моменти, важливі ситуації та діалоги, аби учні мали змогу зосередитися саме на них і в подальшому з успіхом брати участь у </w:t>
        </w:r>
      </w:ins>
      <w:ins w:id="1831" w:author="Walter Schimon" w:date="2022-12-15T16:51:00Z">
        <w:r w:rsidR="00FB684F">
          <w:rPr>
            <w:sz w:val="28"/>
            <w:szCs w:val="28"/>
            <w:lang w:val="uk-UA" w:eastAsia="ru-RU"/>
          </w:rPr>
          <w:t xml:space="preserve">дискусіях та завданнях. </w:t>
        </w:r>
      </w:ins>
    </w:p>
    <w:p w14:paraId="0E6E803E" w14:textId="58F08793" w:rsidR="008C3241" w:rsidRDefault="00723AD1">
      <w:pPr>
        <w:spacing w:line="360" w:lineRule="auto"/>
        <w:ind w:firstLine="709"/>
        <w:jc w:val="both"/>
        <w:rPr>
          <w:ins w:id="1832" w:author="Walter Schimon" w:date="2022-12-15T14:47:00Z"/>
          <w:sz w:val="28"/>
          <w:szCs w:val="28"/>
          <w:lang w:val="uk-UA" w:eastAsia="ru-RU"/>
        </w:rPr>
        <w:pPrChange w:id="1833" w:author="Walter Schimon" w:date="2022-12-15T18:31:00Z">
          <w:pPr>
            <w:spacing w:line="360" w:lineRule="auto"/>
            <w:jc w:val="both"/>
          </w:pPr>
        </w:pPrChange>
      </w:pPr>
      <w:ins w:id="1834" w:author="Walter Schimon" w:date="2022-12-15T14:46:00Z">
        <w:r>
          <w:rPr>
            <w:sz w:val="28"/>
            <w:szCs w:val="28"/>
            <w:lang w:val="uk-UA" w:eastAsia="ru-RU"/>
          </w:rPr>
          <w:t xml:space="preserve">Після опрацювання твору, учасникам гуртка буде </w:t>
        </w:r>
        <w:r w:rsidR="00270D5B">
          <w:rPr>
            <w:sz w:val="28"/>
            <w:szCs w:val="28"/>
            <w:lang w:val="uk-UA" w:eastAsia="ru-RU"/>
          </w:rPr>
          <w:t>запропон</w:t>
        </w:r>
      </w:ins>
      <w:ins w:id="1835" w:author="Walter Schimon" w:date="2022-12-15T14:47:00Z">
        <w:r w:rsidR="00270D5B">
          <w:rPr>
            <w:sz w:val="28"/>
            <w:szCs w:val="28"/>
            <w:lang w:val="uk-UA" w:eastAsia="ru-RU"/>
          </w:rPr>
          <w:t>овано декілька видів завдань</w:t>
        </w:r>
      </w:ins>
      <w:ins w:id="1836" w:author="Walter Schimon" w:date="2022-12-15T16:46:00Z">
        <w:r w:rsidR="00FB684F">
          <w:rPr>
            <w:sz w:val="28"/>
            <w:szCs w:val="28"/>
            <w:lang w:val="uk-UA" w:eastAsia="ru-RU"/>
          </w:rPr>
          <w:t>, які можуть бути виконані в довільному порядку</w:t>
        </w:r>
      </w:ins>
      <w:ins w:id="1837" w:author="Walter Schimon" w:date="2022-12-15T14:47:00Z">
        <w:r w:rsidR="00270D5B">
          <w:rPr>
            <w:sz w:val="28"/>
            <w:szCs w:val="28"/>
            <w:lang w:val="uk-UA" w:eastAsia="ru-RU"/>
          </w:rPr>
          <w:t xml:space="preserve">: </w:t>
        </w:r>
      </w:ins>
    </w:p>
    <w:p w14:paraId="30D5145E" w14:textId="77777777" w:rsidR="00B763F9" w:rsidRPr="00B763F9" w:rsidRDefault="00270D5B">
      <w:pPr>
        <w:pStyle w:val="a8"/>
        <w:numPr>
          <w:ilvl w:val="0"/>
          <w:numId w:val="18"/>
        </w:numPr>
        <w:spacing w:line="360" w:lineRule="auto"/>
        <w:ind w:firstLine="709"/>
        <w:jc w:val="both"/>
        <w:rPr>
          <w:ins w:id="1838" w:author="Walter Schimon" w:date="2022-12-15T16:39:00Z"/>
          <w:sz w:val="26"/>
          <w:szCs w:val="26"/>
          <w:lang w:val="uk-UA" w:eastAsia="ru-RU"/>
          <w:rPrChange w:id="1839" w:author="Walter Schimon" w:date="2022-12-15T16:39:00Z">
            <w:rPr>
              <w:ins w:id="1840" w:author="Walter Schimon" w:date="2022-12-15T16:39:00Z"/>
              <w:sz w:val="28"/>
              <w:szCs w:val="28"/>
              <w:lang w:val="uk-UA" w:eastAsia="ru-RU"/>
            </w:rPr>
          </w:rPrChange>
        </w:rPr>
        <w:pPrChange w:id="1841" w:author="Walter Schimon" w:date="2022-12-15T18:31:00Z">
          <w:pPr>
            <w:pStyle w:val="a8"/>
            <w:numPr>
              <w:numId w:val="18"/>
            </w:numPr>
            <w:spacing w:line="360" w:lineRule="auto"/>
            <w:ind w:left="644" w:hanging="360"/>
            <w:jc w:val="both"/>
          </w:pPr>
        </w:pPrChange>
      </w:pPr>
      <w:ins w:id="1842" w:author="Walter Schimon" w:date="2022-12-15T14:47:00Z">
        <w:r w:rsidRPr="00270D5B">
          <w:rPr>
            <w:sz w:val="28"/>
            <w:szCs w:val="28"/>
            <w:lang w:val="uk-UA" w:eastAsia="ru-RU"/>
          </w:rPr>
          <w:t xml:space="preserve">Дискусія на тему першого враження від персонажів та їх розбір з точки зору ґендерного питання: </w:t>
        </w:r>
      </w:ins>
      <w:ins w:id="1843" w:author="Walter Schimon" w:date="2022-12-15T14:48:00Z">
        <w:r>
          <w:rPr>
            <w:sz w:val="28"/>
            <w:szCs w:val="28"/>
            <w:lang w:val="uk-UA" w:eastAsia="ru-RU"/>
          </w:rPr>
          <w:t>описати головну героїню, чи схожа вона на середньостатистичного підлітка</w:t>
        </w:r>
      </w:ins>
      <w:ins w:id="1844" w:author="Walter Schimon" w:date="2022-12-15T14:49:00Z">
        <w:r>
          <w:rPr>
            <w:sz w:val="28"/>
            <w:szCs w:val="28"/>
            <w:lang w:val="uk-UA" w:eastAsia="ru-RU"/>
          </w:rPr>
          <w:t xml:space="preserve">, що привернуло вашу увагу в її поведінці, чи знайшли ви схожості між собою та нею? </w:t>
        </w:r>
      </w:ins>
      <w:ins w:id="1845" w:author="Walter Schimon" w:date="2022-12-15T16:36:00Z">
        <w:r w:rsidR="00B763F9">
          <w:rPr>
            <w:sz w:val="28"/>
            <w:szCs w:val="28"/>
            <w:lang w:val="uk-UA" w:eastAsia="ru-RU"/>
          </w:rPr>
          <w:t>Усі питання мають од</w:t>
        </w:r>
      </w:ins>
      <w:ins w:id="1846" w:author="Walter Schimon" w:date="2022-12-15T16:37:00Z">
        <w:r w:rsidR="00B763F9">
          <w:rPr>
            <w:sz w:val="28"/>
            <w:szCs w:val="28"/>
            <w:lang w:val="uk-UA" w:eastAsia="ru-RU"/>
          </w:rPr>
          <w:t>наково ставитись до хлопчиків та дівчат, тим самим показуючи їм, що людина може бути схожою на будь-кого, що проблеми і хвилювання не розділяються на суто чо</w:t>
        </w:r>
      </w:ins>
      <w:ins w:id="1847" w:author="Walter Schimon" w:date="2022-12-15T16:38:00Z">
        <w:r w:rsidR="00B763F9">
          <w:rPr>
            <w:sz w:val="28"/>
            <w:szCs w:val="28"/>
            <w:lang w:val="uk-UA" w:eastAsia="ru-RU"/>
          </w:rPr>
          <w:t>ловічі та суто жіночі, що це нормально почувати себе зараз дивно та не знати, хто ти є та навіщо. Ці питання мають підвести учнів до усвідомлення пр</w:t>
        </w:r>
      </w:ins>
      <w:ins w:id="1848" w:author="Walter Schimon" w:date="2022-12-15T16:39:00Z">
        <w:r w:rsidR="00B763F9">
          <w:rPr>
            <w:sz w:val="28"/>
            <w:szCs w:val="28"/>
            <w:lang w:val="uk-UA" w:eastAsia="ru-RU"/>
          </w:rPr>
          <w:t xml:space="preserve">остої істини: і хлопчики, і дівчатка, і люди, які не знають, хто вони, мають право на помилки, емоції та неідеальність. </w:t>
        </w:r>
      </w:ins>
    </w:p>
    <w:p w14:paraId="5212F44F" w14:textId="26156404" w:rsidR="00D8211A" w:rsidRPr="00FB684F" w:rsidRDefault="00B763F9">
      <w:pPr>
        <w:pStyle w:val="a8"/>
        <w:numPr>
          <w:ilvl w:val="0"/>
          <w:numId w:val="18"/>
        </w:numPr>
        <w:spacing w:line="360" w:lineRule="auto"/>
        <w:ind w:firstLine="709"/>
        <w:jc w:val="both"/>
        <w:rPr>
          <w:ins w:id="1849" w:author="Walter Schimon" w:date="2022-12-15T16:46:00Z"/>
          <w:sz w:val="26"/>
          <w:szCs w:val="26"/>
          <w:lang w:val="uk-UA" w:eastAsia="ru-RU"/>
          <w:rPrChange w:id="1850" w:author="Walter Schimon" w:date="2022-12-15T16:46:00Z">
            <w:rPr>
              <w:ins w:id="1851" w:author="Walter Schimon" w:date="2022-12-15T16:46:00Z"/>
              <w:sz w:val="28"/>
              <w:szCs w:val="28"/>
              <w:lang w:val="uk-UA" w:eastAsia="ru-RU"/>
            </w:rPr>
          </w:rPrChange>
        </w:rPr>
        <w:pPrChange w:id="1852" w:author="Walter Schimon" w:date="2022-12-15T18:31:00Z">
          <w:pPr>
            <w:pStyle w:val="a8"/>
            <w:numPr>
              <w:numId w:val="18"/>
            </w:numPr>
            <w:spacing w:line="360" w:lineRule="auto"/>
            <w:ind w:left="644" w:hanging="360"/>
            <w:jc w:val="both"/>
          </w:pPr>
        </w:pPrChange>
      </w:pPr>
      <w:ins w:id="1853" w:author="Walter Schimon" w:date="2022-12-15T16:41:00Z">
        <w:r>
          <w:rPr>
            <w:sz w:val="28"/>
            <w:szCs w:val="28"/>
            <w:lang w:val="uk-UA" w:eastAsia="ru-RU"/>
          </w:rPr>
          <w:t xml:space="preserve">Поділ дітей на групи за статевою ознакою: дівчата та хлопці. Кожна з груп </w:t>
        </w:r>
      </w:ins>
      <w:ins w:id="1854" w:author="Walter Schimon" w:date="2022-12-15T16:42:00Z">
        <w:r>
          <w:rPr>
            <w:sz w:val="28"/>
            <w:szCs w:val="28"/>
            <w:lang w:val="uk-UA" w:eastAsia="ru-RU"/>
          </w:rPr>
          <w:t>отримує фото героя книги протилежної статті (</w:t>
        </w:r>
      </w:ins>
      <w:ins w:id="1855" w:author="Walter Schimon" w:date="2022-12-15T16:51:00Z">
        <w:r w:rsidR="00FB684F">
          <w:rPr>
            <w:sz w:val="28"/>
            <w:szCs w:val="28"/>
            <w:lang w:val="uk-UA" w:eastAsia="ru-RU"/>
          </w:rPr>
          <w:t xml:space="preserve">напр.: </w:t>
        </w:r>
      </w:ins>
      <w:ins w:id="1856" w:author="Walter Schimon" w:date="2022-12-15T16:42:00Z">
        <w:r>
          <w:rPr>
            <w:sz w:val="28"/>
            <w:szCs w:val="28"/>
            <w:lang w:val="uk-UA" w:eastAsia="ru-RU"/>
          </w:rPr>
          <w:t xml:space="preserve">дівчата фото Гідеона, хлопці фото Ґвендолін). Обом групам пропонується на </w:t>
        </w:r>
      </w:ins>
      <w:ins w:id="1857" w:author="Walter Schimon" w:date="2022-12-15T16:43:00Z">
        <w:r>
          <w:rPr>
            <w:sz w:val="28"/>
            <w:szCs w:val="28"/>
            <w:lang w:val="uk-UA" w:eastAsia="ru-RU"/>
          </w:rPr>
          <w:t>прямокутних аркушах паперу написати, які риси характеру притаманні цим героям судячи з прочитаного тексту. Групи презентують свої результати</w:t>
        </w:r>
      </w:ins>
      <w:ins w:id="1858" w:author="Walter Schimon" w:date="2022-12-15T16:44:00Z">
        <w:r w:rsidR="00FB684F">
          <w:rPr>
            <w:sz w:val="28"/>
            <w:szCs w:val="28"/>
            <w:lang w:val="uk-UA" w:eastAsia="ru-RU"/>
          </w:rPr>
          <w:t>. Далі вчитель пропонує почати обговорення, чому учні п</w:t>
        </w:r>
      </w:ins>
      <w:ins w:id="1859" w:author="Walter Schimon" w:date="2022-12-15T16:45:00Z">
        <w:r w:rsidR="00FB684F">
          <w:rPr>
            <w:sz w:val="28"/>
            <w:szCs w:val="28"/>
            <w:lang w:val="uk-UA" w:eastAsia="ru-RU"/>
          </w:rPr>
          <w:t>ідібрали саме такі риси та чи можуть вони пасувати і іншій статті також. Таким чином у учнів розвивається розуміння, що, незважаючи на стать, людина може мати різні ри</w:t>
        </w:r>
      </w:ins>
      <w:ins w:id="1860" w:author="Walter Schimon" w:date="2022-12-15T16:46:00Z">
        <w:r w:rsidR="00FB684F">
          <w:rPr>
            <w:sz w:val="28"/>
            <w:szCs w:val="28"/>
            <w:lang w:val="uk-UA" w:eastAsia="ru-RU"/>
          </w:rPr>
          <w:t>си характеру та поведінки, це не залежить від того дівчинка ти, чи хлопець</w:t>
        </w:r>
      </w:ins>
      <w:ins w:id="1861" w:author="Walter Schimon" w:date="2022-12-15T16:51:00Z">
        <w:r w:rsidR="00FB684F">
          <w:rPr>
            <w:sz w:val="28"/>
            <w:szCs w:val="28"/>
            <w:lang w:val="uk-UA" w:eastAsia="ru-RU"/>
          </w:rPr>
          <w:t xml:space="preserve"> (Додаток </w:t>
        </w:r>
      </w:ins>
      <w:ins w:id="1862" w:author="Walter Schimon" w:date="2022-12-16T22:37:00Z">
        <w:r w:rsidR="00DF0BFE">
          <w:rPr>
            <w:sz w:val="28"/>
            <w:szCs w:val="28"/>
            <w:lang w:val="uk-UA" w:eastAsia="ru-RU"/>
          </w:rPr>
          <w:t>А</w:t>
        </w:r>
      </w:ins>
      <w:ins w:id="1863" w:author="Walter Schimon" w:date="2022-12-15T16:51:00Z">
        <w:r w:rsidR="00FB684F">
          <w:rPr>
            <w:sz w:val="28"/>
            <w:szCs w:val="28"/>
            <w:lang w:val="uk-UA" w:eastAsia="ru-RU"/>
          </w:rPr>
          <w:t>)</w:t>
        </w:r>
      </w:ins>
      <w:ins w:id="1864" w:author="Walter Schimon" w:date="2022-12-15T16:46:00Z">
        <w:r w:rsidR="00FB684F">
          <w:rPr>
            <w:sz w:val="28"/>
            <w:szCs w:val="28"/>
            <w:lang w:val="uk-UA" w:eastAsia="ru-RU"/>
          </w:rPr>
          <w:t xml:space="preserve">. </w:t>
        </w:r>
      </w:ins>
    </w:p>
    <w:p w14:paraId="216F39EF" w14:textId="4052F1DB" w:rsidR="00051F2C" w:rsidRDefault="00FB684F">
      <w:pPr>
        <w:pStyle w:val="a8"/>
        <w:numPr>
          <w:ilvl w:val="0"/>
          <w:numId w:val="18"/>
        </w:numPr>
        <w:spacing w:line="360" w:lineRule="auto"/>
        <w:ind w:firstLine="709"/>
        <w:jc w:val="both"/>
        <w:rPr>
          <w:ins w:id="1865" w:author="Walter Schimon" w:date="2022-12-15T17:06:00Z"/>
          <w:sz w:val="28"/>
          <w:szCs w:val="28"/>
          <w:lang w:val="uk-UA" w:eastAsia="ru-RU"/>
        </w:rPr>
        <w:pPrChange w:id="1866" w:author="Walter Schimon" w:date="2022-12-15T18:31:00Z">
          <w:pPr>
            <w:pStyle w:val="a8"/>
            <w:numPr>
              <w:numId w:val="18"/>
            </w:numPr>
            <w:spacing w:line="360" w:lineRule="auto"/>
            <w:ind w:left="644" w:hanging="360"/>
            <w:jc w:val="both"/>
          </w:pPr>
        </w:pPrChange>
      </w:pPr>
      <w:ins w:id="1867" w:author="Walter Schimon" w:date="2022-12-15T16:52:00Z">
        <w:r w:rsidRPr="00FB684F">
          <w:rPr>
            <w:sz w:val="28"/>
            <w:szCs w:val="28"/>
            <w:lang w:val="uk-UA" w:eastAsia="ru-RU"/>
            <w:rPrChange w:id="1868" w:author="Walter Schimon" w:date="2022-12-15T16:53:00Z">
              <w:rPr>
                <w:sz w:val="26"/>
                <w:szCs w:val="26"/>
                <w:lang w:val="uk-UA" w:eastAsia="ru-RU"/>
              </w:rPr>
            </w:rPrChange>
          </w:rPr>
          <w:t xml:space="preserve">Невід’ємною частиною твору є дорослі, які або повчають героїв, або нехтують їхньою думкою, або все ж таки довіряють їм та знаходяться на їх стороні. </w:t>
        </w:r>
      </w:ins>
      <w:ins w:id="1869" w:author="Walter Schimon" w:date="2022-12-15T16:53:00Z">
        <w:r>
          <w:rPr>
            <w:sz w:val="28"/>
            <w:szCs w:val="28"/>
            <w:lang w:val="uk-UA" w:eastAsia="ru-RU"/>
          </w:rPr>
          <w:t>Для початку учн</w:t>
        </w:r>
      </w:ins>
      <w:ins w:id="1870" w:author="Walter Schimon" w:date="2022-12-15T16:58:00Z">
        <w:r w:rsidR="00051F2C">
          <w:rPr>
            <w:sz w:val="28"/>
            <w:szCs w:val="28"/>
            <w:lang w:val="uk-UA" w:eastAsia="ru-RU"/>
          </w:rPr>
          <w:t>я</w:t>
        </w:r>
      </w:ins>
      <w:ins w:id="1871" w:author="Walter Schimon" w:date="2022-12-15T16:53:00Z">
        <w:r>
          <w:rPr>
            <w:sz w:val="28"/>
            <w:szCs w:val="28"/>
            <w:lang w:val="uk-UA" w:eastAsia="ru-RU"/>
          </w:rPr>
          <w:t>м буде дана змога пригадати та обрати тих дорослих, які справили на них найбільше враження</w:t>
        </w:r>
      </w:ins>
      <w:ins w:id="1872" w:author="Walter Schimon" w:date="2022-12-15T16:54:00Z">
        <w:r w:rsidR="00051F2C">
          <w:rPr>
            <w:sz w:val="28"/>
            <w:szCs w:val="28"/>
            <w:lang w:val="uk-UA" w:eastAsia="ru-RU"/>
          </w:rPr>
          <w:t xml:space="preserve"> та які проявляли прийнятні або ж навпаки недоречні теплі почуття, під цим роз</w:t>
        </w:r>
      </w:ins>
      <w:ins w:id="1873" w:author="Walter Schimon" w:date="2022-12-15T16:55:00Z">
        <w:r w:rsidR="00051F2C">
          <w:rPr>
            <w:sz w:val="28"/>
            <w:szCs w:val="28"/>
            <w:lang w:val="uk-UA" w:eastAsia="ru-RU"/>
          </w:rPr>
          <w:t>уміємо материнські почуття</w:t>
        </w:r>
      </w:ins>
      <w:ins w:id="1874" w:author="Walter Schimon" w:date="2022-12-15T16:53:00Z">
        <w:r>
          <w:rPr>
            <w:sz w:val="28"/>
            <w:szCs w:val="28"/>
            <w:lang w:val="uk-UA" w:eastAsia="ru-RU"/>
          </w:rPr>
          <w:t>.</w:t>
        </w:r>
      </w:ins>
      <w:ins w:id="1875" w:author="Walter Schimon" w:date="2022-12-15T16:55:00Z">
        <w:r w:rsidR="00051F2C">
          <w:rPr>
            <w:sz w:val="28"/>
            <w:szCs w:val="28"/>
            <w:lang w:val="uk-UA" w:eastAsia="ru-RU"/>
          </w:rPr>
          <w:t xml:space="preserve"> Вчитель проведе невелику лекцію щодо важливості дорослих у нашому житті, наголошуючи на тому, що їх важливість не має пригнічувати та </w:t>
        </w:r>
      </w:ins>
      <w:ins w:id="1876" w:author="Walter Schimon" w:date="2022-12-15T16:56:00Z">
        <w:r w:rsidR="00051F2C">
          <w:rPr>
            <w:sz w:val="28"/>
            <w:szCs w:val="28"/>
            <w:lang w:val="uk-UA" w:eastAsia="ru-RU"/>
          </w:rPr>
          <w:t>робити боляче. Підліткам притаманно недолюблювати батьків, недослухатися до них та вважати їх надокучливими</w:t>
        </w:r>
      </w:ins>
      <w:ins w:id="1877" w:author="Walter Schimon" w:date="2022-12-15T16:57:00Z">
        <w:r w:rsidR="00051F2C">
          <w:rPr>
            <w:sz w:val="28"/>
            <w:szCs w:val="28"/>
            <w:lang w:val="uk-UA" w:eastAsia="ru-RU"/>
          </w:rPr>
          <w:t>. Вчитель приведе приклади інших відомих літературних творів, де дорослі так чи інакше все одно відіграли важливу роль. Тим самим, учням буде надана можливість прислухатись до себе та відповісти на пита</w:t>
        </w:r>
      </w:ins>
      <w:ins w:id="1878" w:author="Walter Schimon" w:date="2022-12-15T16:58:00Z">
        <w:r w:rsidR="00051F2C">
          <w:rPr>
            <w:sz w:val="28"/>
            <w:szCs w:val="28"/>
            <w:lang w:val="uk-UA" w:eastAsia="ru-RU"/>
          </w:rPr>
          <w:t>ння, чи є в їх житті дорослий, якому вони довіряють і який може їм допомогти.</w:t>
        </w:r>
      </w:ins>
      <w:ins w:id="1879" w:author="Walter Schimon" w:date="2022-12-15T16:53:00Z">
        <w:r>
          <w:rPr>
            <w:sz w:val="28"/>
            <w:szCs w:val="28"/>
            <w:lang w:val="uk-UA" w:eastAsia="ru-RU"/>
          </w:rPr>
          <w:t xml:space="preserve"> </w:t>
        </w:r>
      </w:ins>
      <w:ins w:id="1880" w:author="Walter Schimon" w:date="2022-12-15T16:54:00Z">
        <w:r w:rsidR="00051F2C">
          <w:rPr>
            <w:sz w:val="28"/>
            <w:szCs w:val="28"/>
            <w:lang w:val="uk-UA" w:eastAsia="ru-RU"/>
          </w:rPr>
          <w:t xml:space="preserve">Далі вчитель запропонує описати </w:t>
        </w:r>
      </w:ins>
      <w:ins w:id="1881" w:author="Walter Schimon" w:date="2022-12-15T16:58:00Z">
        <w:r w:rsidR="00051F2C">
          <w:rPr>
            <w:sz w:val="28"/>
            <w:szCs w:val="28"/>
            <w:lang w:val="uk-UA" w:eastAsia="ru-RU"/>
          </w:rPr>
          <w:t>того персонажа, якого учні обрали раніше та головне відповісти на пита</w:t>
        </w:r>
      </w:ins>
      <w:ins w:id="1882" w:author="Walter Schimon" w:date="2022-12-15T16:59:00Z">
        <w:r w:rsidR="00051F2C">
          <w:rPr>
            <w:sz w:val="28"/>
            <w:szCs w:val="28"/>
            <w:lang w:val="uk-UA" w:eastAsia="ru-RU"/>
          </w:rPr>
          <w:t>ння, чому саме його було обрано: чи схожий він на когось з батьків, чи може з учителів або родичів. Розбір пер</w:t>
        </w:r>
      </w:ins>
      <w:ins w:id="1883" w:author="Walter Schimon" w:date="2022-12-15T17:00:00Z">
        <w:r w:rsidR="00051F2C">
          <w:rPr>
            <w:sz w:val="28"/>
            <w:szCs w:val="28"/>
            <w:lang w:val="uk-UA" w:eastAsia="ru-RU"/>
          </w:rPr>
          <w:t xml:space="preserve">сонажів з точки зору ґендерного виховання дасть змогу показати дітям важливість людини в їхньому житті в незалежності від статті. Головною метою є довести дітям, що </w:t>
        </w:r>
      </w:ins>
      <w:ins w:id="1884" w:author="Walter Schimon" w:date="2022-12-15T17:01:00Z">
        <w:r w:rsidR="00051F2C">
          <w:rPr>
            <w:sz w:val="28"/>
            <w:szCs w:val="28"/>
            <w:lang w:val="uk-UA" w:eastAsia="ru-RU"/>
          </w:rPr>
          <w:t xml:space="preserve">нормально, коли для хлопців мати стає важливою людиною. Теплі почуття до неї не означають слабкість, вони означають духовну та емоціональну зрілість. Так само і дівчата можуть зрозуміти, що </w:t>
        </w:r>
      </w:ins>
      <w:ins w:id="1885" w:author="Walter Schimon" w:date="2022-12-15T17:02:00Z">
        <w:r w:rsidR="00051F2C">
          <w:rPr>
            <w:sz w:val="28"/>
            <w:szCs w:val="28"/>
            <w:lang w:val="uk-UA" w:eastAsia="ru-RU"/>
          </w:rPr>
          <w:t xml:space="preserve">тато або дідусь може стати важливим, і різниця в статті не має бути перешкодою. </w:t>
        </w:r>
      </w:ins>
    </w:p>
    <w:p w14:paraId="49152810" w14:textId="217964BD" w:rsidR="007C29F3" w:rsidRDefault="007C29F3">
      <w:pPr>
        <w:pStyle w:val="a8"/>
        <w:numPr>
          <w:ilvl w:val="0"/>
          <w:numId w:val="18"/>
        </w:numPr>
        <w:spacing w:line="360" w:lineRule="auto"/>
        <w:ind w:firstLine="709"/>
        <w:jc w:val="both"/>
        <w:rPr>
          <w:ins w:id="1886" w:author="Walter Schimon" w:date="2022-12-15T17:03:00Z"/>
          <w:sz w:val="28"/>
          <w:szCs w:val="28"/>
          <w:lang w:val="uk-UA" w:eastAsia="ru-RU"/>
        </w:rPr>
        <w:pPrChange w:id="1887" w:author="Walter Schimon" w:date="2022-12-15T18:31:00Z">
          <w:pPr>
            <w:pStyle w:val="a8"/>
            <w:numPr>
              <w:numId w:val="18"/>
            </w:numPr>
            <w:spacing w:line="360" w:lineRule="auto"/>
            <w:ind w:left="644" w:hanging="360"/>
            <w:jc w:val="both"/>
          </w:pPr>
        </w:pPrChange>
      </w:pPr>
      <w:ins w:id="1888" w:author="Walter Schimon" w:date="2022-12-15T17:06:00Z">
        <w:r>
          <w:rPr>
            <w:sz w:val="28"/>
            <w:szCs w:val="28"/>
            <w:lang w:val="uk-UA" w:eastAsia="ru-RU"/>
          </w:rPr>
          <w:t>Ще одним цікавим завданням, що дасть змогу учням поглибитись в тематику материнст</w:t>
        </w:r>
      </w:ins>
      <w:ins w:id="1889" w:author="Walter Schimon" w:date="2022-12-15T17:07:00Z">
        <w:r>
          <w:rPr>
            <w:sz w:val="28"/>
            <w:szCs w:val="28"/>
            <w:lang w:val="uk-UA" w:eastAsia="ru-RU"/>
          </w:rPr>
          <w:t>ва та чому матері поступають так, як вони поступають, є розгляд образів матерів трилогії. Учні мають час, аби подумати, яка з матерів була хорошою, яка поганою</w:t>
        </w:r>
      </w:ins>
      <w:ins w:id="1890" w:author="Walter Schimon" w:date="2022-12-15T17:08:00Z">
        <w:r>
          <w:rPr>
            <w:sz w:val="28"/>
            <w:szCs w:val="28"/>
            <w:lang w:val="uk-UA" w:eastAsia="ru-RU"/>
          </w:rPr>
          <w:t xml:space="preserve">. Після їх припущень їм буде запропонована альтернативна думка про персонажів: наприклад, Грейс </w:t>
        </w:r>
      </w:ins>
      <w:ins w:id="1891" w:author="Walter Schimon" w:date="2022-12-15T17:09:00Z">
        <w:r>
          <w:rPr>
            <w:sz w:val="28"/>
            <w:szCs w:val="28"/>
            <w:lang w:val="uk-UA" w:eastAsia="ru-RU"/>
          </w:rPr>
          <w:t xml:space="preserve">буде названа доброю матір’ю, але вчитель буде стверджувати, що вона погана матір. Тим самим все буде зведено до дискусії та спроби </w:t>
        </w:r>
      </w:ins>
      <w:ins w:id="1892" w:author="Walter Schimon" w:date="2022-12-15T17:10:00Z">
        <w:r>
          <w:rPr>
            <w:sz w:val="28"/>
            <w:szCs w:val="28"/>
            <w:lang w:val="uk-UA" w:eastAsia="ru-RU"/>
          </w:rPr>
          <w:t>розв’язати</w:t>
        </w:r>
      </w:ins>
      <w:ins w:id="1893" w:author="Walter Schimon" w:date="2022-12-15T17:09:00Z">
        <w:r>
          <w:rPr>
            <w:sz w:val="28"/>
            <w:szCs w:val="28"/>
            <w:lang w:val="uk-UA" w:eastAsia="ru-RU"/>
          </w:rPr>
          <w:t xml:space="preserve"> непросту задачу: хто ж все таки поганий</w:t>
        </w:r>
      </w:ins>
      <w:ins w:id="1894" w:author="Walter Schimon" w:date="2022-12-15T17:10:00Z">
        <w:r>
          <w:rPr>
            <w:sz w:val="28"/>
            <w:szCs w:val="28"/>
            <w:lang w:val="uk-UA" w:eastAsia="ru-RU"/>
          </w:rPr>
          <w:t>, а хто хороший? Висновком з дискусії має стати усвідомлення учнями наступної думки: кожна людина робить так, як вважає за потрібне</w:t>
        </w:r>
      </w:ins>
      <w:ins w:id="1895" w:author="Walter Schimon" w:date="2022-12-15T17:11:00Z">
        <w:r>
          <w:rPr>
            <w:sz w:val="28"/>
            <w:szCs w:val="28"/>
            <w:lang w:val="uk-UA" w:eastAsia="ru-RU"/>
          </w:rPr>
          <w:t xml:space="preserve">, кожну ситуацію можна дивитись через призму білу та чорну, кожна ситуація двостороння та смугаста. </w:t>
        </w:r>
      </w:ins>
    </w:p>
    <w:p w14:paraId="61B99E15" w14:textId="711A67C3" w:rsidR="007C29F3" w:rsidRDefault="00051F2C">
      <w:pPr>
        <w:spacing w:line="360" w:lineRule="auto"/>
        <w:ind w:firstLine="709"/>
        <w:jc w:val="both"/>
        <w:rPr>
          <w:ins w:id="1896" w:author="Walter Schimon" w:date="2022-12-15T17:12:00Z"/>
          <w:sz w:val="28"/>
          <w:szCs w:val="28"/>
          <w:lang w:val="uk-UA" w:eastAsia="ru-RU"/>
        </w:rPr>
        <w:pPrChange w:id="1897" w:author="Walter Schimon" w:date="2022-12-15T18:31:00Z">
          <w:pPr>
            <w:spacing w:line="360" w:lineRule="auto"/>
            <w:jc w:val="both"/>
          </w:pPr>
        </w:pPrChange>
      </w:pPr>
      <w:ins w:id="1898" w:author="Walter Schimon" w:date="2022-12-15T17:03:00Z">
        <w:r>
          <w:rPr>
            <w:sz w:val="28"/>
            <w:szCs w:val="28"/>
            <w:lang w:val="uk-UA" w:eastAsia="ru-RU"/>
          </w:rPr>
          <w:t>Таким чином, літературний гурток може стати місцем, де учні будуть мати змогу висловити свою думку, а так</w:t>
        </w:r>
      </w:ins>
      <w:ins w:id="1899" w:author="Walter Schimon" w:date="2022-12-15T17:04:00Z">
        <w:r>
          <w:rPr>
            <w:sz w:val="28"/>
            <w:szCs w:val="28"/>
            <w:lang w:val="uk-UA" w:eastAsia="ru-RU"/>
          </w:rPr>
          <w:t xml:space="preserve">ож навчитися слухати та приймати думки інших. </w:t>
        </w:r>
        <w:r w:rsidR="007C29F3">
          <w:rPr>
            <w:sz w:val="28"/>
            <w:szCs w:val="28"/>
            <w:lang w:val="uk-UA" w:eastAsia="ru-RU"/>
          </w:rPr>
          <w:t>Учні зможуть краще розібратися в питаннях ґендерної рівності та усвідомити, що немає меж та кордонів для того</w:t>
        </w:r>
      </w:ins>
      <w:ins w:id="1900" w:author="Walter Schimon" w:date="2022-12-15T17:05:00Z">
        <w:r w:rsidR="007C29F3">
          <w:rPr>
            <w:sz w:val="28"/>
            <w:szCs w:val="28"/>
            <w:lang w:val="uk-UA" w:eastAsia="ru-RU"/>
          </w:rPr>
          <w:t xml:space="preserve">, аби бути тим, ким ти є. Розгляд образів дорослих персонажів допоможе учням зрозуміти, що з одного боку мудрість не залежить від віку, з іншого </w:t>
        </w:r>
      </w:ins>
      <w:ins w:id="1901" w:author="Walter Schimon" w:date="2022-12-15T17:06:00Z">
        <w:r w:rsidR="007C29F3">
          <w:rPr>
            <w:sz w:val="28"/>
            <w:szCs w:val="28"/>
            <w:lang w:val="uk-UA" w:eastAsia="ru-RU"/>
          </w:rPr>
          <w:t>не завжди</w:t>
        </w:r>
      </w:ins>
      <w:ins w:id="1902" w:author="Walter Schimon" w:date="2022-12-15T17:05:00Z">
        <w:r w:rsidR="007C29F3">
          <w:rPr>
            <w:sz w:val="28"/>
            <w:szCs w:val="28"/>
            <w:lang w:val="uk-UA" w:eastAsia="ru-RU"/>
          </w:rPr>
          <w:t xml:space="preserve"> дорослі люди</w:t>
        </w:r>
      </w:ins>
      <w:ins w:id="1903" w:author="Walter Schimon" w:date="2022-12-15T17:06:00Z">
        <w:r w:rsidR="007C29F3">
          <w:rPr>
            <w:sz w:val="28"/>
            <w:szCs w:val="28"/>
            <w:lang w:val="uk-UA" w:eastAsia="ru-RU"/>
          </w:rPr>
          <w:t>, зокрема мами, хочуть навмисне огородити від тих чи інших подій</w:t>
        </w:r>
      </w:ins>
      <w:ins w:id="1904" w:author="Walter Schimon" w:date="2022-12-15T17:11:00Z">
        <w:r w:rsidR="007C29F3">
          <w:rPr>
            <w:sz w:val="28"/>
            <w:szCs w:val="28"/>
            <w:lang w:val="uk-UA" w:eastAsia="ru-RU"/>
          </w:rPr>
          <w:t xml:space="preserve"> с</w:t>
        </w:r>
      </w:ins>
      <w:ins w:id="1905" w:author="Walter Schimon" w:date="2022-12-15T17:12:00Z">
        <w:r w:rsidR="007C29F3">
          <w:rPr>
            <w:sz w:val="28"/>
            <w:szCs w:val="28"/>
            <w:lang w:val="uk-UA" w:eastAsia="ru-RU"/>
          </w:rPr>
          <w:t xml:space="preserve">воїх дітей. </w:t>
        </w:r>
      </w:ins>
    </w:p>
    <w:p w14:paraId="42FE57A4" w14:textId="6235B7BC" w:rsidR="007C29F3" w:rsidRPr="007C29F3" w:rsidRDefault="007C29F3">
      <w:pPr>
        <w:pStyle w:val="a8"/>
        <w:numPr>
          <w:ilvl w:val="0"/>
          <w:numId w:val="20"/>
        </w:numPr>
        <w:spacing w:line="360" w:lineRule="auto"/>
        <w:ind w:firstLine="709"/>
        <w:jc w:val="both"/>
        <w:rPr>
          <w:ins w:id="1906" w:author="Walter Schimon" w:date="2022-12-14T20:50:00Z"/>
          <w:b/>
          <w:bCs/>
          <w:sz w:val="28"/>
          <w:szCs w:val="28"/>
          <w:lang w:val="uk-UA" w:eastAsia="ru-RU"/>
          <w:rPrChange w:id="1907" w:author="Walter Schimon" w:date="2022-12-15T17:13:00Z">
            <w:rPr>
              <w:ins w:id="1908" w:author="Walter Schimon" w:date="2022-12-14T20:50:00Z"/>
              <w:sz w:val="26"/>
              <w:szCs w:val="26"/>
              <w:lang w:val="uk-UA" w:eastAsia="ru-RU"/>
            </w:rPr>
          </w:rPrChange>
        </w:rPr>
        <w:pPrChange w:id="1909" w:author="Walter Schimon" w:date="2022-12-15T18:31:00Z">
          <w:pPr>
            <w:spacing w:line="360" w:lineRule="auto"/>
            <w:jc w:val="both"/>
          </w:pPr>
        </w:pPrChange>
      </w:pPr>
      <w:ins w:id="1910" w:author="Walter Schimon" w:date="2022-12-15T17:13:00Z">
        <w:r w:rsidRPr="007C29F3">
          <w:rPr>
            <w:b/>
            <w:bCs/>
            <w:sz w:val="28"/>
            <w:szCs w:val="28"/>
            <w:lang w:val="uk-UA" w:eastAsia="ru-RU"/>
            <w:rPrChange w:id="1911" w:author="Walter Schimon" w:date="2022-12-15T17:13:00Z">
              <w:rPr>
                <w:sz w:val="28"/>
                <w:szCs w:val="28"/>
                <w:lang w:val="uk-UA" w:eastAsia="ru-RU"/>
              </w:rPr>
            </w:rPrChange>
          </w:rPr>
          <w:t xml:space="preserve">Урок з німецької літератури </w:t>
        </w:r>
      </w:ins>
    </w:p>
    <w:p w14:paraId="6E775A9F" w14:textId="50551F2E" w:rsidR="00322A3E" w:rsidRDefault="007C29F3">
      <w:pPr>
        <w:spacing w:line="360" w:lineRule="auto"/>
        <w:ind w:firstLine="709"/>
        <w:jc w:val="both"/>
        <w:rPr>
          <w:ins w:id="1912" w:author="Walter Schimon" w:date="2022-12-15T19:22:00Z"/>
          <w:sz w:val="28"/>
          <w:szCs w:val="28"/>
          <w:lang w:val="uk-UA" w:eastAsia="ru-RU"/>
        </w:rPr>
      </w:pPr>
      <w:ins w:id="1913" w:author="Walter Schimon" w:date="2022-12-15T17:13:00Z">
        <w:r w:rsidRPr="00F606C8">
          <w:rPr>
            <w:sz w:val="28"/>
            <w:szCs w:val="28"/>
            <w:lang w:val="uk-UA" w:eastAsia="ru-RU"/>
            <w:rPrChange w:id="1914" w:author="Walter Schimon" w:date="2022-12-15T18:38:00Z">
              <w:rPr>
                <w:sz w:val="26"/>
                <w:szCs w:val="26"/>
                <w:lang w:val="uk-UA" w:eastAsia="ru-RU"/>
              </w:rPr>
            </w:rPrChange>
          </w:rPr>
          <w:t xml:space="preserve">В школах з поглибленим вивченням тієї чи іншої мови </w:t>
        </w:r>
      </w:ins>
      <w:ins w:id="1915" w:author="Walter Schimon" w:date="2022-12-15T17:14:00Z">
        <w:r w:rsidRPr="00F606C8">
          <w:rPr>
            <w:sz w:val="28"/>
            <w:szCs w:val="28"/>
            <w:lang w:val="uk-UA" w:eastAsia="ru-RU"/>
            <w:rPrChange w:id="1916" w:author="Walter Schimon" w:date="2022-12-15T18:38:00Z">
              <w:rPr>
                <w:sz w:val="26"/>
                <w:szCs w:val="26"/>
                <w:lang w:val="uk-UA" w:eastAsia="ru-RU"/>
              </w:rPr>
            </w:rPrChange>
          </w:rPr>
          <w:t xml:space="preserve">з 9 по 11 клас учні мають не тільки багато годин мови, але й паралельно мають такі предмети як </w:t>
        </w:r>
        <w:r w:rsidR="00C66D34" w:rsidRPr="00F606C8">
          <w:rPr>
            <w:sz w:val="28"/>
            <w:szCs w:val="28"/>
            <w:lang w:val="uk-UA" w:eastAsia="ru-RU"/>
            <w:rPrChange w:id="1917" w:author="Walter Schimon" w:date="2022-12-15T18:38:00Z">
              <w:rPr>
                <w:sz w:val="26"/>
                <w:szCs w:val="26"/>
                <w:lang w:val="uk-UA" w:eastAsia="ru-RU"/>
              </w:rPr>
            </w:rPrChange>
          </w:rPr>
          <w:t xml:space="preserve">культура, література країни, чия мова вивчається, </w:t>
        </w:r>
      </w:ins>
      <w:ins w:id="1918" w:author="Walter Schimon" w:date="2022-12-15T17:15:00Z">
        <w:r w:rsidR="00C66D34" w:rsidRPr="00F606C8">
          <w:rPr>
            <w:sz w:val="28"/>
            <w:szCs w:val="28"/>
            <w:lang w:val="uk-UA" w:eastAsia="ru-RU"/>
            <w:rPrChange w:id="1919" w:author="Walter Schimon" w:date="2022-12-15T18:38:00Z">
              <w:rPr>
                <w:sz w:val="26"/>
                <w:szCs w:val="26"/>
                <w:lang w:val="uk-UA" w:eastAsia="ru-RU"/>
              </w:rPr>
            </w:rPrChange>
          </w:rPr>
          <w:t xml:space="preserve">основи перекладу. На уроках німецької літератури прийнято вивчати класичні твори на кшталт </w:t>
        </w:r>
      </w:ins>
      <w:ins w:id="1920" w:author="Walter Schimon" w:date="2022-12-15T17:16:00Z">
        <w:r w:rsidR="00C66D34" w:rsidRPr="00F606C8">
          <w:rPr>
            <w:sz w:val="28"/>
            <w:szCs w:val="28"/>
            <w:lang w:val="uk-UA" w:eastAsia="ru-RU"/>
            <w:rPrChange w:id="1921" w:author="Walter Schimon" w:date="2022-12-15T18:38:00Z">
              <w:rPr>
                <w:sz w:val="26"/>
                <w:szCs w:val="26"/>
                <w:lang w:val="uk-UA" w:eastAsia="ru-RU"/>
              </w:rPr>
            </w:rPrChange>
          </w:rPr>
          <w:t>Ґете, Гессе, Манн</w:t>
        </w:r>
      </w:ins>
      <w:ins w:id="1922" w:author="Walter Schimon" w:date="2022-12-15T17:17:00Z">
        <w:r w:rsidR="00C66D34" w:rsidRPr="00F606C8">
          <w:rPr>
            <w:sz w:val="28"/>
            <w:szCs w:val="28"/>
            <w:lang w:val="uk-UA" w:eastAsia="ru-RU"/>
            <w:rPrChange w:id="1923" w:author="Walter Schimon" w:date="2022-12-15T18:38:00Z">
              <w:rPr>
                <w:sz w:val="26"/>
                <w:szCs w:val="26"/>
                <w:lang w:val="uk-UA" w:eastAsia="ru-RU"/>
              </w:rPr>
            </w:rPrChange>
          </w:rPr>
          <w:t xml:space="preserve"> та інших. Вони безумовно є здобутком нації і вивчаючи мову ти маєш знати, хто писав нею. Але погодьтеся, що для підлітків не дуже вдалою є інформація про письменників, що колись то так жили,</w:t>
        </w:r>
      </w:ins>
      <w:ins w:id="1924" w:author="Walter Schimon" w:date="2022-12-15T17:18:00Z">
        <w:r w:rsidR="00C66D34" w:rsidRPr="00F606C8">
          <w:rPr>
            <w:sz w:val="28"/>
            <w:szCs w:val="28"/>
            <w:lang w:val="uk-UA" w:eastAsia="ru-RU"/>
            <w:rPrChange w:id="1925" w:author="Walter Schimon" w:date="2022-12-15T18:38:00Z">
              <w:rPr>
                <w:sz w:val="26"/>
                <w:szCs w:val="26"/>
                <w:lang w:val="uk-UA" w:eastAsia="ru-RU"/>
              </w:rPr>
            </w:rPrChange>
          </w:rPr>
          <w:t xml:space="preserve"> щось там писали та незрозуміло як тепер з цією інформацією жити. Як результат нашого дослідження, нами буде запропоновано альтернативний урок німецької літератури. Керстін </w:t>
        </w:r>
      </w:ins>
      <w:ins w:id="1926" w:author="Walter Schimon" w:date="2022-12-15T17:19:00Z">
        <w:r w:rsidR="00C66D34" w:rsidRPr="00F606C8">
          <w:rPr>
            <w:sz w:val="28"/>
            <w:szCs w:val="28"/>
            <w:lang w:val="uk-UA" w:eastAsia="ru-RU"/>
            <w:rPrChange w:id="1927" w:author="Walter Schimon" w:date="2022-12-15T18:38:00Z">
              <w:rPr>
                <w:sz w:val="26"/>
                <w:szCs w:val="26"/>
                <w:lang w:val="uk-UA" w:eastAsia="ru-RU"/>
              </w:rPr>
            </w:rPrChange>
          </w:rPr>
          <w:t xml:space="preserve">Гір сучасна німецькомовна авторка, чиї твори написані сучасною, нескладною та зрозумілою німецькою мовою. Крім того, усі її книжки в своїй більшості написані </w:t>
        </w:r>
      </w:ins>
      <w:ins w:id="1928" w:author="Walter Schimon" w:date="2022-12-15T17:20:00Z">
        <w:r w:rsidR="00C66D34" w:rsidRPr="00F606C8">
          <w:rPr>
            <w:sz w:val="28"/>
            <w:szCs w:val="28"/>
            <w:lang w:val="uk-UA" w:eastAsia="ru-RU"/>
            <w:rPrChange w:id="1929" w:author="Walter Schimon" w:date="2022-12-15T18:38:00Z">
              <w:rPr>
                <w:sz w:val="26"/>
                <w:szCs w:val="26"/>
                <w:lang w:val="uk-UA" w:eastAsia="ru-RU"/>
              </w:rPr>
            </w:rPrChange>
          </w:rPr>
          <w:t xml:space="preserve">про підлітків та підіймають гострі питання саме учнів у віці 14-16 років. </w:t>
        </w:r>
      </w:ins>
      <w:ins w:id="1930" w:author="Walter Schimon" w:date="2022-12-15T18:01:00Z">
        <w:r w:rsidR="0071071C" w:rsidRPr="00F606C8">
          <w:rPr>
            <w:sz w:val="28"/>
            <w:szCs w:val="28"/>
            <w:lang w:val="uk-UA" w:eastAsia="ru-RU"/>
            <w:rPrChange w:id="1931" w:author="Walter Schimon" w:date="2022-12-15T18:38:00Z">
              <w:rPr>
                <w:sz w:val="26"/>
                <w:szCs w:val="26"/>
                <w:lang w:val="uk-UA" w:eastAsia="ru-RU"/>
              </w:rPr>
            </w:rPrChange>
          </w:rPr>
          <w:t>Заняття з</w:t>
        </w:r>
      </w:ins>
      <w:ins w:id="1932" w:author="Walter Schimon" w:date="2022-12-15T18:00:00Z">
        <w:r w:rsidR="0071071C" w:rsidRPr="00F606C8">
          <w:rPr>
            <w:sz w:val="28"/>
            <w:szCs w:val="28"/>
            <w:lang w:val="uk-UA" w:eastAsia="ru-RU"/>
            <w:rPrChange w:id="1933" w:author="Walter Schimon" w:date="2022-12-15T18:38:00Z">
              <w:rPr>
                <w:sz w:val="26"/>
                <w:szCs w:val="26"/>
                <w:lang w:val="uk-UA" w:eastAsia="ru-RU"/>
              </w:rPr>
            </w:rPrChange>
          </w:rPr>
          <w:t xml:space="preserve"> німецької літератури, на як</w:t>
        </w:r>
      </w:ins>
      <w:ins w:id="1934" w:author="Walter Schimon" w:date="2022-12-15T18:01:00Z">
        <w:r w:rsidR="0071071C" w:rsidRPr="00F606C8">
          <w:rPr>
            <w:sz w:val="28"/>
            <w:szCs w:val="28"/>
            <w:lang w:val="uk-UA" w:eastAsia="ru-RU"/>
            <w:rPrChange w:id="1935" w:author="Walter Schimon" w:date="2022-12-15T18:38:00Z">
              <w:rPr>
                <w:sz w:val="26"/>
                <w:szCs w:val="26"/>
                <w:lang w:val="uk-UA" w:eastAsia="ru-RU"/>
              </w:rPr>
            </w:rPrChange>
          </w:rPr>
          <w:t xml:space="preserve">их </w:t>
        </w:r>
      </w:ins>
      <w:ins w:id="1936" w:author="Walter Schimon" w:date="2022-12-15T18:00:00Z">
        <w:r w:rsidR="0071071C" w:rsidRPr="00F606C8">
          <w:rPr>
            <w:sz w:val="28"/>
            <w:szCs w:val="28"/>
            <w:lang w:val="uk-UA" w:eastAsia="ru-RU"/>
            <w:rPrChange w:id="1937" w:author="Walter Schimon" w:date="2022-12-15T18:38:00Z">
              <w:rPr>
                <w:sz w:val="26"/>
                <w:szCs w:val="26"/>
                <w:lang w:val="uk-UA" w:eastAsia="ru-RU"/>
              </w:rPr>
            </w:rPrChange>
          </w:rPr>
          <w:t>учням буде запропоновано ознайомитись з трилогією «</w:t>
        </w:r>
      </w:ins>
      <w:ins w:id="1938" w:author="Walter Schimon" w:date="2022-12-15T18:01:00Z">
        <w:r w:rsidR="0071071C" w:rsidRPr="00F606C8">
          <w:rPr>
            <w:sz w:val="28"/>
            <w:szCs w:val="28"/>
            <w:lang w:val="uk-UA" w:eastAsia="ru-RU"/>
            <w:rPrChange w:id="1939" w:author="Walter Schimon" w:date="2022-12-15T18:38:00Z">
              <w:rPr>
                <w:sz w:val="26"/>
                <w:szCs w:val="26"/>
                <w:lang w:val="uk-UA" w:eastAsia="ru-RU"/>
              </w:rPr>
            </w:rPrChange>
          </w:rPr>
          <w:t>Таймлес</w:t>
        </w:r>
      </w:ins>
      <w:ins w:id="1940" w:author="Walter Schimon" w:date="2022-12-15T18:00:00Z">
        <w:r w:rsidR="0071071C" w:rsidRPr="00F606C8">
          <w:rPr>
            <w:sz w:val="28"/>
            <w:szCs w:val="28"/>
            <w:lang w:val="uk-UA" w:eastAsia="ru-RU"/>
            <w:rPrChange w:id="1941" w:author="Walter Schimon" w:date="2022-12-15T18:38:00Z">
              <w:rPr>
                <w:sz w:val="26"/>
                <w:szCs w:val="26"/>
                <w:lang w:val="uk-UA" w:eastAsia="ru-RU"/>
              </w:rPr>
            </w:rPrChange>
          </w:rPr>
          <w:t>»</w:t>
        </w:r>
      </w:ins>
      <w:ins w:id="1942" w:author="Walter Schimon" w:date="2022-12-15T18:01:00Z">
        <w:r w:rsidR="0071071C" w:rsidRPr="00F606C8">
          <w:rPr>
            <w:sz w:val="28"/>
            <w:szCs w:val="28"/>
            <w:lang w:val="uk-UA" w:eastAsia="ru-RU"/>
            <w:rPrChange w:id="1943" w:author="Walter Schimon" w:date="2022-12-15T18:38:00Z">
              <w:rPr>
                <w:sz w:val="26"/>
                <w:szCs w:val="26"/>
                <w:lang w:val="uk-UA" w:eastAsia="ru-RU"/>
              </w:rPr>
            </w:rPrChange>
          </w:rPr>
          <w:t xml:space="preserve"> можна розбити на декілька уроків. </w:t>
        </w:r>
      </w:ins>
      <w:ins w:id="1944" w:author="Walter Schimon" w:date="2022-12-15T18:02:00Z">
        <w:r w:rsidR="0071071C" w:rsidRPr="00F606C8">
          <w:rPr>
            <w:sz w:val="28"/>
            <w:szCs w:val="28"/>
            <w:lang w:val="uk-UA" w:eastAsia="ru-RU"/>
            <w:rPrChange w:id="1945" w:author="Walter Schimon" w:date="2022-12-15T18:38:00Z">
              <w:rPr>
                <w:sz w:val="26"/>
                <w:szCs w:val="26"/>
                <w:lang w:val="uk-UA" w:eastAsia="ru-RU"/>
              </w:rPr>
            </w:rPrChange>
          </w:rPr>
          <w:t xml:space="preserve">На першому уроці буде доречним дослідити біографію авторки, розібрати головних персонажів та акцентувати увагу на загальному аналізі творів. </w:t>
        </w:r>
      </w:ins>
      <w:ins w:id="1946" w:author="Walter Schimon" w:date="2022-12-15T18:03:00Z">
        <w:r w:rsidR="0071071C" w:rsidRPr="00F606C8">
          <w:rPr>
            <w:sz w:val="28"/>
            <w:szCs w:val="28"/>
            <w:lang w:val="uk-UA" w:eastAsia="ru-RU"/>
            <w:rPrChange w:id="1947" w:author="Walter Schimon" w:date="2022-12-15T18:38:00Z">
              <w:rPr>
                <w:sz w:val="26"/>
                <w:szCs w:val="26"/>
                <w:lang w:val="uk-UA" w:eastAsia="ru-RU"/>
              </w:rPr>
            </w:rPrChange>
          </w:rPr>
          <w:t xml:space="preserve">Наступне ж заняття може більш заглиби нас у тему материнства та ґендерних стереотипів, представлених у творі. </w:t>
        </w:r>
      </w:ins>
      <w:ins w:id="1948" w:author="Walter Schimon" w:date="2022-12-15T18:04:00Z">
        <w:r w:rsidR="0071071C" w:rsidRPr="00F606C8">
          <w:rPr>
            <w:sz w:val="28"/>
            <w:szCs w:val="28"/>
            <w:lang w:val="uk-UA" w:eastAsia="ru-RU"/>
            <w:rPrChange w:id="1949" w:author="Walter Schimon" w:date="2022-12-15T18:38:00Z">
              <w:rPr>
                <w:sz w:val="26"/>
                <w:szCs w:val="26"/>
                <w:lang w:val="uk-UA" w:eastAsia="ru-RU"/>
              </w:rPr>
            </w:rPrChange>
          </w:rPr>
          <w:t xml:space="preserve">Важливо пам’ятати про необхідність формування в учнях </w:t>
        </w:r>
      </w:ins>
      <w:ins w:id="1950" w:author="Walter Schimon" w:date="2022-12-15T18:06:00Z">
        <w:r w:rsidR="0071071C" w:rsidRPr="00F606C8">
          <w:rPr>
            <w:sz w:val="28"/>
            <w:szCs w:val="28"/>
            <w:lang w:val="uk-UA" w:eastAsia="ru-RU"/>
            <w:rPrChange w:id="1951" w:author="Walter Schimon" w:date="2022-12-15T18:38:00Z">
              <w:rPr>
                <w:sz w:val="26"/>
                <w:szCs w:val="26"/>
                <w:lang w:val="uk-UA" w:eastAsia="ru-RU"/>
              </w:rPr>
            </w:rPrChange>
          </w:rPr>
          <w:t xml:space="preserve">розуміння та гармонійного прийняття </w:t>
        </w:r>
      </w:ins>
      <w:ins w:id="1952" w:author="Walter Schimon" w:date="2022-12-15T18:04:00Z">
        <w:r w:rsidR="0071071C" w:rsidRPr="00F606C8">
          <w:rPr>
            <w:sz w:val="28"/>
            <w:szCs w:val="28"/>
            <w:lang w:val="uk-UA" w:eastAsia="ru-RU"/>
            <w:rPrChange w:id="1953" w:author="Walter Schimon" w:date="2022-12-15T18:38:00Z">
              <w:rPr>
                <w:sz w:val="26"/>
                <w:szCs w:val="26"/>
                <w:lang w:val="uk-UA" w:eastAsia="ru-RU"/>
              </w:rPr>
            </w:rPrChange>
          </w:rPr>
          <w:t>в cобi чоловiч</w:t>
        </w:r>
      </w:ins>
      <w:ins w:id="1954" w:author="Walter Schimon" w:date="2022-12-15T18:06:00Z">
        <w:r w:rsidR="0071071C" w:rsidRPr="00F606C8">
          <w:rPr>
            <w:sz w:val="28"/>
            <w:szCs w:val="28"/>
            <w:lang w:val="uk-UA" w:eastAsia="ru-RU"/>
            <w:rPrChange w:id="1955" w:author="Walter Schimon" w:date="2022-12-15T18:38:00Z">
              <w:rPr>
                <w:sz w:val="26"/>
                <w:szCs w:val="26"/>
                <w:lang w:val="uk-UA" w:eastAsia="ru-RU"/>
              </w:rPr>
            </w:rPrChange>
          </w:rPr>
          <w:t>их</w:t>
        </w:r>
      </w:ins>
      <w:ins w:id="1956" w:author="Walter Schimon" w:date="2022-12-15T18:04:00Z">
        <w:r w:rsidR="0071071C" w:rsidRPr="00F606C8">
          <w:rPr>
            <w:sz w:val="28"/>
            <w:szCs w:val="28"/>
            <w:lang w:val="uk-UA" w:eastAsia="ru-RU"/>
            <w:rPrChange w:id="1957" w:author="Walter Schimon" w:date="2022-12-15T18:38:00Z">
              <w:rPr>
                <w:sz w:val="26"/>
                <w:szCs w:val="26"/>
                <w:lang w:val="uk-UA" w:eastAsia="ru-RU"/>
              </w:rPr>
            </w:rPrChange>
          </w:rPr>
          <w:t xml:space="preserve"> й жiноч</w:t>
        </w:r>
      </w:ins>
      <w:ins w:id="1958" w:author="Walter Schimon" w:date="2022-12-15T18:06:00Z">
        <w:r w:rsidR="0071071C" w:rsidRPr="00F606C8">
          <w:rPr>
            <w:sz w:val="28"/>
            <w:szCs w:val="28"/>
            <w:lang w:val="uk-UA" w:eastAsia="ru-RU"/>
            <w:rPrChange w:id="1959" w:author="Walter Schimon" w:date="2022-12-15T18:38:00Z">
              <w:rPr>
                <w:sz w:val="26"/>
                <w:szCs w:val="26"/>
                <w:lang w:val="uk-UA" w:eastAsia="ru-RU"/>
              </w:rPr>
            </w:rPrChange>
          </w:rPr>
          <w:t>их</w:t>
        </w:r>
      </w:ins>
      <w:ins w:id="1960" w:author="Walter Schimon" w:date="2022-12-15T18:04:00Z">
        <w:r w:rsidR="0071071C" w:rsidRPr="00F606C8">
          <w:rPr>
            <w:sz w:val="28"/>
            <w:szCs w:val="28"/>
            <w:lang w:val="uk-UA" w:eastAsia="ru-RU"/>
            <w:rPrChange w:id="1961" w:author="Walter Schimon" w:date="2022-12-15T18:38:00Z">
              <w:rPr>
                <w:sz w:val="26"/>
                <w:szCs w:val="26"/>
                <w:lang w:val="uk-UA" w:eastAsia="ru-RU"/>
              </w:rPr>
            </w:rPrChange>
          </w:rPr>
          <w:t xml:space="preserve"> якоcт</w:t>
        </w:r>
      </w:ins>
      <w:ins w:id="1962" w:author="Walter Schimon" w:date="2022-12-15T18:06:00Z">
        <w:r w:rsidR="0071071C" w:rsidRPr="00F606C8">
          <w:rPr>
            <w:sz w:val="28"/>
            <w:szCs w:val="28"/>
            <w:lang w:val="uk-UA" w:eastAsia="ru-RU"/>
            <w:rPrChange w:id="1963" w:author="Walter Schimon" w:date="2022-12-15T18:38:00Z">
              <w:rPr>
                <w:sz w:val="26"/>
                <w:szCs w:val="26"/>
                <w:lang w:val="uk-UA" w:eastAsia="ru-RU"/>
              </w:rPr>
            </w:rPrChange>
          </w:rPr>
          <w:t xml:space="preserve">ей </w:t>
        </w:r>
      </w:ins>
      <w:ins w:id="1964" w:author="Walter Schimon" w:date="2022-12-15T18:04:00Z">
        <w:r w:rsidR="0071071C" w:rsidRPr="00F606C8">
          <w:rPr>
            <w:sz w:val="28"/>
            <w:szCs w:val="28"/>
            <w:lang w:val="uk-UA" w:eastAsia="ru-RU"/>
            <w:rPrChange w:id="1965" w:author="Walter Schimon" w:date="2022-12-15T18:38:00Z">
              <w:rPr>
                <w:sz w:val="26"/>
                <w:szCs w:val="26"/>
                <w:lang w:val="uk-UA" w:eastAsia="ru-RU"/>
              </w:rPr>
            </w:rPrChange>
          </w:rPr>
          <w:t>шляхом зicтавлення «життєвих cценарiїв» художнiх перcонажiв, у яких домiнує маcкулiнне й фемiнне начало.</w:t>
        </w:r>
      </w:ins>
      <w:ins w:id="1966" w:author="Walter Schimon" w:date="2022-12-15T18:06:00Z">
        <w:r w:rsidR="0071071C" w:rsidRPr="00F606C8">
          <w:rPr>
            <w:sz w:val="28"/>
            <w:szCs w:val="28"/>
            <w:lang w:val="uk-UA" w:eastAsia="ru-RU"/>
            <w:rPrChange w:id="1967" w:author="Walter Schimon" w:date="2022-12-15T18:38:00Z">
              <w:rPr>
                <w:sz w:val="26"/>
                <w:szCs w:val="26"/>
                <w:lang w:val="uk-UA" w:eastAsia="ru-RU"/>
              </w:rPr>
            </w:rPrChange>
          </w:rPr>
          <w:t xml:space="preserve"> </w:t>
        </w:r>
      </w:ins>
      <w:ins w:id="1968" w:author="Walter Schimon" w:date="2022-12-15T18:11:00Z">
        <w:r w:rsidR="00322A3E" w:rsidRPr="00F606C8">
          <w:rPr>
            <w:sz w:val="28"/>
            <w:szCs w:val="28"/>
            <w:lang w:val="uk-UA" w:eastAsia="ru-RU"/>
            <w:rPrChange w:id="1969" w:author="Walter Schimon" w:date="2022-12-15T18:38:00Z">
              <w:rPr>
                <w:sz w:val="26"/>
                <w:szCs w:val="26"/>
                <w:lang w:val="uk-UA" w:eastAsia="ru-RU"/>
              </w:rPr>
            </w:rPrChange>
          </w:rPr>
          <w:t>Учням може бути запропонована гра «Я», суть якої в тому, що учень отримує картку з іменем</w:t>
        </w:r>
      </w:ins>
      <w:ins w:id="1970" w:author="Walter Schimon" w:date="2022-12-15T18:12:00Z">
        <w:r w:rsidR="00322A3E" w:rsidRPr="00F606C8">
          <w:rPr>
            <w:sz w:val="28"/>
            <w:szCs w:val="28"/>
            <w:lang w:val="uk-UA" w:eastAsia="ru-RU"/>
            <w:rPrChange w:id="1971" w:author="Walter Schimon" w:date="2022-12-15T18:38:00Z">
              <w:rPr>
                <w:sz w:val="26"/>
                <w:szCs w:val="26"/>
                <w:lang w:val="uk-UA" w:eastAsia="ru-RU"/>
              </w:rPr>
            </w:rPrChange>
          </w:rPr>
          <w:t xml:space="preserve"> або фотографією персонажа. Він </w:t>
        </w:r>
      </w:ins>
      <w:ins w:id="1972" w:author="Walter Schimon" w:date="2022-12-15T18:13:00Z">
        <w:r w:rsidR="00322A3E" w:rsidRPr="00F606C8">
          <w:rPr>
            <w:sz w:val="28"/>
            <w:szCs w:val="28"/>
            <w:lang w:val="uk-UA" w:eastAsia="ru-RU"/>
            <w:rPrChange w:id="1973" w:author="Walter Schimon" w:date="2022-12-15T18:38:00Z">
              <w:rPr>
                <w:sz w:val="26"/>
                <w:szCs w:val="26"/>
                <w:lang w:val="uk-UA" w:eastAsia="ru-RU"/>
              </w:rPr>
            </w:rPrChange>
          </w:rPr>
          <w:t>а</w:t>
        </w:r>
      </w:ins>
      <w:ins w:id="1974" w:author="Walter Schimon" w:date="2022-12-15T18:12:00Z">
        <w:r w:rsidR="00322A3E" w:rsidRPr="00F606C8">
          <w:rPr>
            <w:sz w:val="28"/>
            <w:szCs w:val="28"/>
            <w:lang w:val="uk-UA" w:eastAsia="ru-RU"/>
            <w:rPrChange w:id="1975" w:author="Walter Schimon" w:date="2022-12-15T18:38:00Z">
              <w:rPr>
                <w:sz w:val="26"/>
                <w:szCs w:val="26"/>
                <w:lang w:val="uk-UA" w:eastAsia="ru-RU"/>
              </w:rPr>
            </w:rPrChange>
          </w:rPr>
          <w:t>бо вона має представитись від імені персонажа, розповісти, що персонаж зробив</w:t>
        </w:r>
      </w:ins>
      <w:ins w:id="1976" w:author="Walter Schimon" w:date="2022-12-15T18:13:00Z">
        <w:r w:rsidR="00322A3E" w:rsidRPr="00F606C8">
          <w:rPr>
            <w:sz w:val="28"/>
            <w:szCs w:val="28"/>
            <w:lang w:val="uk-UA" w:eastAsia="ru-RU"/>
            <w:rPrChange w:id="1977" w:author="Walter Schimon" w:date="2022-12-15T18:38:00Z">
              <w:rPr>
                <w:sz w:val="26"/>
                <w:szCs w:val="26"/>
                <w:lang w:val="uk-UA" w:eastAsia="ru-RU"/>
              </w:rPr>
            </w:rPrChange>
          </w:rPr>
          <w:t>,</w:t>
        </w:r>
      </w:ins>
      <w:ins w:id="1978" w:author="Walter Schimon" w:date="2022-12-15T18:12:00Z">
        <w:r w:rsidR="00322A3E" w:rsidRPr="00F606C8">
          <w:rPr>
            <w:sz w:val="28"/>
            <w:szCs w:val="28"/>
            <w:lang w:val="uk-UA" w:eastAsia="ru-RU"/>
            <w:rPrChange w:id="1979" w:author="Walter Schimon" w:date="2022-12-15T18:38:00Z">
              <w:rPr>
                <w:sz w:val="26"/>
                <w:szCs w:val="26"/>
                <w:lang w:val="uk-UA" w:eastAsia="ru-RU"/>
              </w:rPr>
            </w:rPrChange>
          </w:rPr>
          <w:t xml:space="preserve"> та спробувати пояснити</w:t>
        </w:r>
      </w:ins>
      <w:ins w:id="1980" w:author="Walter Schimon" w:date="2022-12-15T18:13:00Z">
        <w:r w:rsidR="00322A3E" w:rsidRPr="00F606C8">
          <w:rPr>
            <w:sz w:val="28"/>
            <w:szCs w:val="28"/>
            <w:lang w:val="uk-UA" w:eastAsia="ru-RU"/>
            <w:rPrChange w:id="1981" w:author="Walter Schimon" w:date="2022-12-15T18:38:00Z">
              <w:rPr>
                <w:sz w:val="26"/>
                <w:szCs w:val="26"/>
                <w:lang w:val="uk-UA" w:eastAsia="ru-RU"/>
              </w:rPr>
            </w:rPrChange>
          </w:rPr>
          <w:t>,</w:t>
        </w:r>
      </w:ins>
      <w:ins w:id="1982" w:author="Walter Schimon" w:date="2022-12-15T18:12:00Z">
        <w:r w:rsidR="00322A3E" w:rsidRPr="00F606C8">
          <w:rPr>
            <w:sz w:val="28"/>
            <w:szCs w:val="28"/>
            <w:lang w:val="uk-UA" w:eastAsia="ru-RU"/>
            <w:rPrChange w:id="1983" w:author="Walter Schimon" w:date="2022-12-15T18:38:00Z">
              <w:rPr>
                <w:sz w:val="26"/>
                <w:szCs w:val="26"/>
                <w:lang w:val="uk-UA" w:eastAsia="ru-RU"/>
              </w:rPr>
            </w:rPrChange>
          </w:rPr>
          <w:t xml:space="preserve"> чому саме він</w:t>
        </w:r>
      </w:ins>
      <w:ins w:id="1984" w:author="Walter Schimon" w:date="2022-12-15T18:13:00Z">
        <w:r w:rsidR="00322A3E" w:rsidRPr="00F606C8">
          <w:rPr>
            <w:sz w:val="28"/>
            <w:szCs w:val="28"/>
            <w:lang w:val="uk-UA" w:eastAsia="ru-RU"/>
            <w:rPrChange w:id="1985" w:author="Walter Schimon" w:date="2022-12-15T18:38:00Z">
              <w:rPr>
                <w:sz w:val="26"/>
                <w:szCs w:val="26"/>
                <w:lang w:val="uk-UA" w:eastAsia="ru-RU"/>
              </w:rPr>
            </w:rPrChange>
          </w:rPr>
          <w:t xml:space="preserve">/вона </w:t>
        </w:r>
      </w:ins>
      <w:ins w:id="1986" w:author="Walter Schimon" w:date="2022-12-15T18:12:00Z">
        <w:r w:rsidR="00322A3E" w:rsidRPr="00F606C8">
          <w:rPr>
            <w:sz w:val="28"/>
            <w:szCs w:val="28"/>
            <w:lang w:val="uk-UA" w:eastAsia="ru-RU"/>
            <w:rPrChange w:id="1987" w:author="Walter Schimon" w:date="2022-12-15T18:38:00Z">
              <w:rPr>
                <w:sz w:val="26"/>
                <w:szCs w:val="26"/>
                <w:lang w:val="uk-UA" w:eastAsia="ru-RU"/>
              </w:rPr>
            </w:rPrChange>
          </w:rPr>
          <w:t>вчини</w:t>
        </w:r>
      </w:ins>
      <w:ins w:id="1988" w:author="Walter Schimon" w:date="2022-12-15T18:13:00Z">
        <w:r w:rsidR="00322A3E" w:rsidRPr="00F606C8">
          <w:rPr>
            <w:sz w:val="28"/>
            <w:szCs w:val="28"/>
            <w:lang w:val="uk-UA" w:eastAsia="ru-RU"/>
            <w:rPrChange w:id="1989" w:author="Walter Schimon" w:date="2022-12-15T18:38:00Z">
              <w:rPr>
                <w:sz w:val="26"/>
                <w:szCs w:val="26"/>
                <w:lang w:val="uk-UA" w:eastAsia="ru-RU"/>
              </w:rPr>
            </w:rPrChange>
          </w:rPr>
          <w:t>ли</w:t>
        </w:r>
      </w:ins>
      <w:ins w:id="1990" w:author="Walter Schimon" w:date="2022-12-15T18:12:00Z">
        <w:r w:rsidR="00322A3E" w:rsidRPr="00F606C8">
          <w:rPr>
            <w:sz w:val="28"/>
            <w:szCs w:val="28"/>
            <w:lang w:val="uk-UA" w:eastAsia="ru-RU"/>
            <w:rPrChange w:id="1991" w:author="Walter Schimon" w:date="2022-12-15T18:38:00Z">
              <w:rPr>
                <w:sz w:val="26"/>
                <w:szCs w:val="26"/>
                <w:lang w:val="uk-UA" w:eastAsia="ru-RU"/>
              </w:rPr>
            </w:rPrChange>
          </w:rPr>
          <w:t xml:space="preserve"> саме так. </w:t>
        </w:r>
      </w:ins>
      <w:ins w:id="1992" w:author="Walter Schimon" w:date="2022-12-15T18:13:00Z">
        <w:r w:rsidR="00322A3E" w:rsidRPr="00F606C8">
          <w:rPr>
            <w:sz w:val="28"/>
            <w:szCs w:val="28"/>
            <w:lang w:val="uk-UA" w:eastAsia="ru-RU"/>
            <w:rPrChange w:id="1993" w:author="Walter Schimon" w:date="2022-12-15T18:38:00Z">
              <w:rPr>
                <w:sz w:val="26"/>
                <w:szCs w:val="26"/>
                <w:lang w:val="uk-UA" w:eastAsia="ru-RU"/>
              </w:rPr>
            </w:rPrChange>
          </w:rPr>
          <w:t xml:space="preserve">Інші учні мають задати питання, що наштовхнуть «героя» на роздуми про те, </w:t>
        </w:r>
      </w:ins>
      <w:ins w:id="1994" w:author="Walter Schimon" w:date="2022-12-15T18:14:00Z">
        <w:r w:rsidR="00322A3E" w:rsidRPr="00F606C8">
          <w:rPr>
            <w:sz w:val="28"/>
            <w:szCs w:val="28"/>
            <w:lang w:val="uk-UA" w:eastAsia="ru-RU"/>
            <w:rPrChange w:id="1995" w:author="Walter Schimon" w:date="2022-12-15T18:38:00Z">
              <w:rPr>
                <w:sz w:val="26"/>
                <w:szCs w:val="26"/>
                <w:lang w:val="uk-UA" w:eastAsia="ru-RU"/>
              </w:rPr>
            </w:rPrChange>
          </w:rPr>
          <w:t>що могло б бути змінено і до яких наслідків це б призвело. Таким чином, учні приміряють на себе ролі різних персонажів, зокрема персонажів іншої статті, і намагаються зрозуміти, чому саме так, а не інакше, поступ</w:t>
        </w:r>
      </w:ins>
      <w:ins w:id="1996" w:author="Walter Schimon" w:date="2022-12-15T18:15:00Z">
        <w:r w:rsidR="00322A3E" w:rsidRPr="00F606C8">
          <w:rPr>
            <w:sz w:val="28"/>
            <w:szCs w:val="28"/>
            <w:lang w:val="uk-UA" w:eastAsia="ru-RU"/>
            <w:rPrChange w:id="1997" w:author="Walter Schimon" w:date="2022-12-15T18:38:00Z">
              <w:rPr>
                <w:sz w:val="26"/>
                <w:szCs w:val="26"/>
                <w:lang w:val="uk-UA" w:eastAsia="ru-RU"/>
              </w:rPr>
            </w:rPrChange>
          </w:rPr>
          <w:t xml:space="preserve">ив герой. </w:t>
        </w:r>
      </w:ins>
      <w:ins w:id="1998" w:author="Walter Schimon" w:date="2022-12-15T18:17:00Z">
        <w:r w:rsidR="00322A3E" w:rsidRPr="00F606C8">
          <w:rPr>
            <w:sz w:val="28"/>
            <w:szCs w:val="28"/>
            <w:lang w:val="uk-UA" w:eastAsia="ru-RU"/>
            <w:rPrChange w:id="1999" w:author="Walter Schimon" w:date="2022-12-15T18:38:00Z">
              <w:rPr>
                <w:sz w:val="26"/>
                <w:szCs w:val="26"/>
                <w:lang w:val="uk-UA" w:eastAsia="ru-RU"/>
              </w:rPr>
            </w:rPrChange>
          </w:rPr>
          <w:t xml:space="preserve">Важливим пунктом такого уроку має стати підведення підсумків та питання на кшталт </w:t>
        </w:r>
      </w:ins>
      <w:ins w:id="2000" w:author="Walter Schimon" w:date="2022-12-15T18:18:00Z">
        <w:r w:rsidR="00322A3E" w:rsidRPr="00F606C8">
          <w:rPr>
            <w:sz w:val="28"/>
            <w:szCs w:val="28"/>
            <w:lang w:val="uk-UA" w:eastAsia="ru-RU"/>
            <w:rPrChange w:id="2001" w:author="Walter Schimon" w:date="2022-12-15T18:38:00Z">
              <w:rPr>
                <w:sz w:val="26"/>
                <w:szCs w:val="26"/>
                <w:lang w:val="uk-UA" w:eastAsia="ru-RU"/>
              </w:rPr>
            </w:rPrChange>
          </w:rPr>
          <w:t xml:space="preserve">«Iз ким iз перcонажiв вiдчуваєте духовну cпорiдненicть? Чому? Як реагують оточуючi на ваше прагнення домiнувати, ігнорувати, зрікатися? Яка ваша позицiя в cитуацiї ґендерної рiвноcтi/нерiвноcтi? Яку модель ґендерних взаємин ви б хотiли cтворити у влаcнiй майбутнiй ciм’ї?». </w:t>
        </w:r>
      </w:ins>
    </w:p>
    <w:p w14:paraId="6C99F868" w14:textId="1E5D0243" w:rsidR="001B10E4" w:rsidRPr="00A20F63" w:rsidRDefault="001B10E4">
      <w:pPr>
        <w:spacing w:line="360" w:lineRule="auto"/>
        <w:ind w:firstLine="709"/>
        <w:jc w:val="both"/>
        <w:rPr>
          <w:ins w:id="2002" w:author="Walter Schimon" w:date="2022-12-15T19:22:00Z"/>
          <w:sz w:val="28"/>
          <w:szCs w:val="28"/>
          <w:lang w:val="uk-UA" w:eastAsia="ru-RU"/>
        </w:rPr>
      </w:pPr>
      <w:ins w:id="2003" w:author="Walter Schimon" w:date="2022-12-15T19:22:00Z">
        <w:r>
          <w:rPr>
            <w:sz w:val="28"/>
            <w:szCs w:val="28"/>
            <w:lang w:val="uk-UA" w:eastAsia="ru-RU"/>
          </w:rPr>
          <w:t>Ще однією темою, яка може бути піднята на уроці на основі трилогії Керстін Гір – це тема материнства</w:t>
        </w:r>
      </w:ins>
      <w:ins w:id="2004" w:author="Walter Schimon" w:date="2022-12-15T19:23:00Z">
        <w:r>
          <w:rPr>
            <w:sz w:val="28"/>
            <w:szCs w:val="28"/>
            <w:lang w:val="uk-UA" w:eastAsia="ru-RU"/>
          </w:rPr>
          <w:t xml:space="preserve">. В трилогії представлено декілька типів патернів та їх втілень у </w:t>
        </w:r>
      </w:ins>
      <w:ins w:id="2005" w:author="Walter Schimon" w:date="2022-12-15T22:33:00Z">
        <w:r w:rsidR="00282A73">
          <w:rPr>
            <w:sz w:val="28"/>
            <w:szCs w:val="28"/>
            <w:lang w:val="uk-UA" w:eastAsia="ru-RU"/>
          </w:rPr>
          <w:t xml:space="preserve">героїнях роману. </w:t>
        </w:r>
      </w:ins>
      <w:ins w:id="2006" w:author="Walter Schimon" w:date="2022-12-15T22:34:00Z">
        <w:r w:rsidR="00282A73">
          <w:rPr>
            <w:sz w:val="28"/>
            <w:szCs w:val="28"/>
            <w:lang w:val="uk-UA" w:eastAsia="ru-RU"/>
          </w:rPr>
          <w:t xml:space="preserve">Підліткам притаманно нехтувати почуттями матерів та </w:t>
        </w:r>
      </w:ins>
      <w:ins w:id="2007" w:author="Walter Schimon" w:date="2022-12-16T10:06:00Z">
        <w:r w:rsidR="00A20F63">
          <w:rPr>
            <w:sz w:val="28"/>
            <w:szCs w:val="28"/>
            <w:lang w:val="uk-UA" w:eastAsia="ru-RU"/>
          </w:rPr>
          <w:t>не зважати</w:t>
        </w:r>
      </w:ins>
      <w:ins w:id="2008" w:author="Walter Schimon" w:date="2022-12-16T10:05:00Z">
        <w:r w:rsidR="00A20F63">
          <w:rPr>
            <w:sz w:val="28"/>
            <w:szCs w:val="28"/>
            <w:lang w:val="uk-UA" w:eastAsia="ru-RU"/>
          </w:rPr>
          <w:t xml:space="preserve"> на поради</w:t>
        </w:r>
      </w:ins>
      <w:ins w:id="2009" w:author="Walter Schimon" w:date="2022-12-16T10:06:00Z">
        <w:r w:rsidR="00A20F63">
          <w:rPr>
            <w:sz w:val="28"/>
            <w:szCs w:val="28"/>
            <w:lang w:val="uk-UA" w:eastAsia="ru-RU"/>
          </w:rPr>
          <w:t xml:space="preserve"> та турботу дорослих. Детальний розбір образів матерів має дати змогу учням з іншого боку подивитися на своїх батьків. Крім того, дуже часто класичним с</w:t>
        </w:r>
      </w:ins>
      <w:ins w:id="2010" w:author="Walter Schimon" w:date="2022-12-16T10:07:00Z">
        <w:r w:rsidR="00A20F63">
          <w:rPr>
            <w:sz w:val="28"/>
            <w:szCs w:val="28"/>
            <w:lang w:val="uk-UA" w:eastAsia="ru-RU"/>
          </w:rPr>
          <w:t>ценарієм, коли дитина дізнається, що прийомна, є скандал, звинувачення батьків в брехні та нелюбові. На наш погляд, така реакція дуже нелогічна, адже батьки частіш за все в таких історіях дій</w:t>
        </w:r>
      </w:ins>
      <w:ins w:id="2011" w:author="Walter Schimon" w:date="2022-12-16T10:08:00Z">
        <w:r w:rsidR="00A20F63">
          <w:rPr>
            <w:sz w:val="28"/>
            <w:szCs w:val="28"/>
            <w:lang w:val="uk-UA" w:eastAsia="ru-RU"/>
          </w:rPr>
          <w:t>сно люблять та піклуються про дитину. Керстін Гір ламає класичний сюжет та робить реакцію Ґвендолін іншою. Спочатку героїня з</w:t>
        </w:r>
      </w:ins>
      <w:ins w:id="2012" w:author="Walter Schimon" w:date="2022-12-16T10:09:00Z">
        <w:r w:rsidR="00A20F63">
          <w:rPr>
            <w:sz w:val="28"/>
            <w:szCs w:val="28"/>
            <w:lang w:val="uk-UA" w:eastAsia="ru-RU"/>
          </w:rPr>
          <w:t>вісно ж реагує негативно, бо усвідомити, що твоя мама це не твоя мама складно. Але згодом під час розмови з названою матір’ю Ґвендолін признається, що не почуває якихось змін. Вона все так само любить Гр</w:t>
        </w:r>
      </w:ins>
      <w:ins w:id="2013" w:author="Walter Schimon" w:date="2022-12-16T10:10:00Z">
        <w:r w:rsidR="00A20F63">
          <w:rPr>
            <w:sz w:val="28"/>
            <w:szCs w:val="28"/>
            <w:lang w:val="uk-UA" w:eastAsia="ru-RU"/>
          </w:rPr>
          <w:t xml:space="preserve">ейс, ніколи не почувала себе </w:t>
        </w:r>
        <w:r w:rsidR="00CD0B81">
          <w:rPr>
            <w:sz w:val="28"/>
            <w:szCs w:val="28"/>
            <w:lang w:val="uk-UA" w:eastAsia="ru-RU"/>
          </w:rPr>
          <w:t xml:space="preserve">інакшою та не зможе ненавидіти її, адже розуміє, що Грейс мала свої причини аби брехати. Ця сцена та ситуація можуть </w:t>
        </w:r>
      </w:ins>
      <w:ins w:id="2014" w:author="Walter Schimon" w:date="2022-12-16T10:11:00Z">
        <w:r w:rsidR="00CD0B81">
          <w:rPr>
            <w:sz w:val="28"/>
            <w:szCs w:val="28"/>
            <w:lang w:val="uk-UA" w:eastAsia="ru-RU"/>
          </w:rPr>
          <w:t xml:space="preserve">стати гарним прикладом з точки зору психології. Учні мають зрозуміти, по-перше, важливість правди в своєму житті, по-друге, те, що материнські </w:t>
        </w:r>
      </w:ins>
      <w:ins w:id="2015" w:author="Walter Schimon" w:date="2022-12-16T10:12:00Z">
        <w:r w:rsidR="00CD0B81">
          <w:rPr>
            <w:sz w:val="28"/>
            <w:szCs w:val="28"/>
            <w:lang w:val="uk-UA" w:eastAsia="ru-RU"/>
          </w:rPr>
          <w:t xml:space="preserve">почуття не залежать від прямої кровної спорідненості, навпаки, вони виникають у будь-кого та до будь-кого. </w:t>
        </w:r>
      </w:ins>
    </w:p>
    <w:p w14:paraId="5F23BF4C" w14:textId="534FB1A8" w:rsidR="00765BA3" w:rsidRPr="00DF0BFE" w:rsidRDefault="001B10E4" w:rsidP="00DF0BFE">
      <w:pPr>
        <w:spacing w:line="360" w:lineRule="auto"/>
        <w:ind w:firstLine="709"/>
        <w:jc w:val="both"/>
        <w:rPr>
          <w:ins w:id="2016" w:author="Walter Schimon" w:date="2022-12-16T11:04:00Z"/>
          <w:sz w:val="28"/>
          <w:szCs w:val="28"/>
          <w:lang w:val="uk-UA" w:eastAsia="ru-RU"/>
          <w:rPrChange w:id="2017" w:author="Walter Schimon" w:date="2022-12-16T22:33:00Z">
            <w:rPr>
              <w:ins w:id="2018" w:author="Walter Schimon" w:date="2022-12-16T11:04:00Z"/>
              <w:i/>
              <w:iCs/>
              <w:sz w:val="28"/>
              <w:szCs w:val="28"/>
              <w:lang w:val="uk-UA" w:eastAsia="ru-RU"/>
            </w:rPr>
          </w:rPrChange>
        </w:rPr>
      </w:pPr>
      <w:ins w:id="2019" w:author="Walter Schimon" w:date="2022-12-15T19:22:00Z">
        <w:r>
          <w:rPr>
            <w:sz w:val="28"/>
            <w:szCs w:val="28"/>
            <w:lang w:val="uk-UA" w:eastAsia="ru-RU"/>
          </w:rPr>
          <w:t>Далі буде представлений фрагмент уроку з німецької літератури</w:t>
        </w:r>
      </w:ins>
      <w:ins w:id="2020" w:author="Walter Schimon" w:date="2022-12-16T10:12:00Z">
        <w:r w:rsidR="00CD0B81">
          <w:rPr>
            <w:sz w:val="28"/>
            <w:szCs w:val="28"/>
            <w:lang w:val="uk-UA" w:eastAsia="ru-RU"/>
          </w:rPr>
          <w:t xml:space="preserve">, під час якого дітям буде надане завдання </w:t>
        </w:r>
      </w:ins>
      <w:ins w:id="2021" w:author="Walter Schimon" w:date="2022-12-16T10:13:00Z">
        <w:r w:rsidR="00CD0B81">
          <w:rPr>
            <w:sz w:val="28"/>
            <w:szCs w:val="28"/>
            <w:lang w:val="uk-UA" w:eastAsia="ru-RU"/>
          </w:rPr>
          <w:t xml:space="preserve">порівняти двох матусь з вище зазначеного твору. Треба наголосити, що до цього моменти, учні вже прочитали всі три книжки та провели дискусію на тему, </w:t>
        </w:r>
      </w:ins>
      <w:ins w:id="2022" w:author="Walter Schimon" w:date="2022-12-16T10:14:00Z">
        <w:r w:rsidR="00CD0B81">
          <w:rPr>
            <w:sz w:val="28"/>
            <w:szCs w:val="28"/>
            <w:lang w:val="uk-UA" w:eastAsia="ru-RU"/>
          </w:rPr>
          <w:t xml:space="preserve">які ґендерні стереотипи </w:t>
        </w:r>
      </w:ins>
      <w:ins w:id="2023" w:author="Walter Schimon" w:date="2022-12-16T11:03:00Z">
        <w:r w:rsidR="000E128C">
          <w:rPr>
            <w:sz w:val="28"/>
            <w:szCs w:val="28"/>
            <w:lang w:val="uk-UA" w:eastAsia="ru-RU"/>
          </w:rPr>
          <w:t>притаманні</w:t>
        </w:r>
      </w:ins>
      <w:ins w:id="2024" w:author="Walter Schimon" w:date="2022-12-16T10:14:00Z">
        <w:r w:rsidR="00CD0B81">
          <w:rPr>
            <w:sz w:val="28"/>
            <w:szCs w:val="28"/>
            <w:lang w:val="uk-UA" w:eastAsia="ru-RU"/>
          </w:rPr>
          <w:t xml:space="preserve"> героям книги</w:t>
        </w:r>
      </w:ins>
      <w:ins w:id="2025" w:author="Walter Schimon" w:date="2022-12-16T11:02:00Z">
        <w:r w:rsidR="000E128C">
          <w:rPr>
            <w:sz w:val="28"/>
            <w:szCs w:val="28"/>
            <w:lang w:val="uk-UA" w:eastAsia="ru-RU"/>
          </w:rPr>
          <w:t xml:space="preserve">. </w:t>
        </w:r>
      </w:ins>
      <w:ins w:id="2026" w:author="Walter Schimon" w:date="2022-12-16T10:14:00Z">
        <w:r w:rsidR="00CD0B81">
          <w:rPr>
            <w:sz w:val="28"/>
            <w:szCs w:val="28"/>
            <w:lang w:val="uk-UA" w:eastAsia="ru-RU"/>
          </w:rPr>
          <w:t xml:space="preserve"> </w:t>
        </w:r>
      </w:ins>
    </w:p>
    <w:p w14:paraId="486919E5" w14:textId="2FF82EAF" w:rsidR="000E128C" w:rsidRPr="000E128C" w:rsidRDefault="000E128C">
      <w:pPr>
        <w:spacing w:line="360" w:lineRule="auto"/>
        <w:ind w:firstLine="709"/>
        <w:jc w:val="both"/>
        <w:rPr>
          <w:ins w:id="2027" w:author="Walter Schimon" w:date="2022-12-16T10:14:00Z"/>
          <w:i/>
          <w:iCs/>
          <w:sz w:val="28"/>
          <w:szCs w:val="28"/>
          <w:lang w:val="uk-UA" w:eastAsia="ru-RU"/>
          <w:rPrChange w:id="2028" w:author="Walter Schimon" w:date="2022-12-16T11:03:00Z">
            <w:rPr>
              <w:ins w:id="2029" w:author="Walter Schimon" w:date="2022-12-16T10:14:00Z"/>
              <w:sz w:val="28"/>
              <w:szCs w:val="28"/>
              <w:lang w:val="uk-UA" w:eastAsia="ru-RU"/>
            </w:rPr>
          </w:rPrChange>
        </w:rPr>
      </w:pPr>
      <w:ins w:id="2030" w:author="Walter Schimon" w:date="2022-12-16T11:02:00Z">
        <w:r w:rsidRPr="000E128C">
          <w:rPr>
            <w:i/>
            <w:iCs/>
            <w:sz w:val="28"/>
            <w:szCs w:val="28"/>
            <w:lang w:val="uk-UA" w:eastAsia="ru-RU"/>
            <w:rPrChange w:id="2031" w:author="Walter Schimon" w:date="2022-12-16T11:03:00Z">
              <w:rPr>
                <w:sz w:val="28"/>
                <w:szCs w:val="28"/>
                <w:lang w:val="uk-UA" w:eastAsia="ru-RU"/>
              </w:rPr>
            </w:rPrChange>
          </w:rPr>
          <w:t>Початок фрагменту</w:t>
        </w:r>
      </w:ins>
    </w:p>
    <w:p w14:paraId="6D036BFD" w14:textId="26EB88CF" w:rsidR="00CD0B81" w:rsidRDefault="00CD0B81">
      <w:pPr>
        <w:spacing w:line="360" w:lineRule="auto"/>
        <w:jc w:val="both"/>
        <w:rPr>
          <w:ins w:id="2032" w:author="Walter Schimon" w:date="2022-12-16T10:24:00Z"/>
          <w:sz w:val="28"/>
          <w:szCs w:val="28"/>
          <w:lang w:val="uk-UA" w:eastAsia="ru-RU"/>
        </w:rPr>
        <w:pPrChange w:id="2033" w:author="Walter Schimon" w:date="2022-12-16T10:40:00Z">
          <w:pPr>
            <w:spacing w:line="360" w:lineRule="auto"/>
            <w:ind w:firstLine="709"/>
            <w:jc w:val="both"/>
          </w:pPr>
        </w:pPrChange>
      </w:pPr>
      <w:ins w:id="2034" w:author="Walter Schimon" w:date="2022-12-16T10:14:00Z">
        <w:r w:rsidRPr="00765BA3">
          <w:rPr>
            <w:b/>
            <w:bCs/>
            <w:sz w:val="28"/>
            <w:szCs w:val="28"/>
            <w:lang w:val="uk-UA" w:eastAsia="ru-RU"/>
            <w:rPrChange w:id="2035" w:author="Walter Schimon" w:date="2022-12-16T11:03:00Z">
              <w:rPr>
                <w:sz w:val="28"/>
                <w:szCs w:val="28"/>
                <w:lang w:val="uk-UA" w:eastAsia="ru-RU"/>
              </w:rPr>
            </w:rPrChange>
          </w:rPr>
          <w:t>Вчитель:</w:t>
        </w:r>
        <w:r>
          <w:rPr>
            <w:sz w:val="28"/>
            <w:szCs w:val="28"/>
            <w:lang w:val="uk-UA" w:eastAsia="ru-RU"/>
          </w:rPr>
          <w:t xml:space="preserve"> </w:t>
        </w:r>
      </w:ins>
      <w:ins w:id="2036" w:author="Walter Schimon" w:date="2022-12-16T10:15:00Z">
        <w:r>
          <w:rPr>
            <w:sz w:val="28"/>
            <w:szCs w:val="28"/>
            <w:lang w:val="uk-UA" w:eastAsia="ru-RU"/>
          </w:rPr>
          <w:t xml:space="preserve">Ми розібрали з вами стереотипи, які втілено у героях роману, а тепер </w:t>
        </w:r>
      </w:ins>
      <w:ins w:id="2037" w:author="Walter Schimon" w:date="2022-12-16T10:16:00Z">
        <w:r>
          <w:rPr>
            <w:sz w:val="28"/>
            <w:szCs w:val="28"/>
            <w:lang w:val="uk-UA" w:eastAsia="ru-RU"/>
          </w:rPr>
          <w:t xml:space="preserve">я б хотіла вам запропонувати розібратися з іншою категорією стереотипів: стереотипи щодо матерів. </w:t>
        </w:r>
      </w:ins>
      <w:ins w:id="2038" w:author="Walter Schimon" w:date="2022-12-16T10:14:00Z">
        <w:r>
          <w:rPr>
            <w:sz w:val="28"/>
            <w:szCs w:val="28"/>
            <w:lang w:val="uk-UA" w:eastAsia="ru-RU"/>
          </w:rPr>
          <w:t xml:space="preserve">Матір в </w:t>
        </w:r>
      </w:ins>
      <w:ins w:id="2039" w:author="Walter Schimon" w:date="2022-12-16T10:15:00Z">
        <w:r>
          <w:rPr>
            <w:sz w:val="28"/>
            <w:szCs w:val="28"/>
            <w:lang w:val="uk-UA" w:eastAsia="ru-RU"/>
          </w:rPr>
          <w:t>нашому житті відіграє важливу роль. Ну по-перше, саме їй ми завдячуємо появою на цей світ. Вона оберігає нас</w:t>
        </w:r>
      </w:ins>
      <w:ins w:id="2040" w:author="Walter Schimon" w:date="2022-12-16T10:21:00Z">
        <w:r>
          <w:rPr>
            <w:sz w:val="28"/>
            <w:szCs w:val="28"/>
            <w:lang w:val="uk-UA" w:eastAsia="ru-RU"/>
          </w:rPr>
          <w:t xml:space="preserve"> та дарує тепло. Так, я </w:t>
        </w:r>
      </w:ins>
      <w:ins w:id="2041" w:author="Walter Schimon" w:date="2022-12-16T10:22:00Z">
        <w:r w:rsidR="00AB32C2">
          <w:rPr>
            <w:sz w:val="28"/>
            <w:szCs w:val="28"/>
            <w:lang w:val="uk-UA" w:eastAsia="ru-RU"/>
          </w:rPr>
          <w:t>розумію</w:t>
        </w:r>
      </w:ins>
      <w:ins w:id="2042" w:author="Walter Schimon" w:date="2022-12-16T10:21:00Z">
        <w:r w:rsidR="00AB32C2">
          <w:rPr>
            <w:sz w:val="28"/>
            <w:szCs w:val="28"/>
            <w:lang w:val="uk-UA" w:eastAsia="ru-RU"/>
          </w:rPr>
          <w:t>, що багатьом з</w:t>
        </w:r>
      </w:ins>
      <w:ins w:id="2043" w:author="Walter Schimon" w:date="2022-12-16T10:22:00Z">
        <w:r w:rsidR="00AB32C2">
          <w:rPr>
            <w:sz w:val="28"/>
            <w:szCs w:val="28"/>
            <w:lang w:val="uk-UA" w:eastAsia="ru-RU"/>
          </w:rPr>
          <w:t xml:space="preserve"> вас зараз здається, що ваші матері тільки заважають. Коли я була у вашому віці, я вважала так само і це абсолютно нормально. Але мен</w:t>
        </w:r>
      </w:ins>
      <w:ins w:id="2044" w:author="Walter Schimon" w:date="2022-12-16T10:23:00Z">
        <w:r w:rsidR="00AB32C2">
          <w:rPr>
            <w:sz w:val="28"/>
            <w:szCs w:val="28"/>
            <w:lang w:val="uk-UA" w:eastAsia="ru-RU"/>
          </w:rPr>
          <w:t xml:space="preserve">і б хотілося, щоб під час наступного завдання ви перш за все для себе виділили хороше і погане в ваших матерях. Хто може назвати мені </w:t>
        </w:r>
      </w:ins>
      <w:ins w:id="2045" w:author="Walter Schimon" w:date="2022-12-16T10:24:00Z">
        <w:r w:rsidR="00AB32C2">
          <w:rPr>
            <w:sz w:val="28"/>
            <w:szCs w:val="28"/>
            <w:lang w:val="uk-UA" w:eastAsia="ru-RU"/>
          </w:rPr>
          <w:t>матерів, які запам’яталися вам з книжки?</w:t>
        </w:r>
      </w:ins>
    </w:p>
    <w:p w14:paraId="34EC24B9" w14:textId="6527C80E" w:rsidR="00AB32C2" w:rsidRPr="00765BA3" w:rsidRDefault="00AB32C2">
      <w:pPr>
        <w:spacing w:line="360" w:lineRule="auto"/>
        <w:jc w:val="both"/>
        <w:rPr>
          <w:ins w:id="2046" w:author="Walter Schimon" w:date="2022-12-16T10:14:00Z"/>
          <w:i/>
          <w:iCs/>
          <w:sz w:val="28"/>
          <w:szCs w:val="28"/>
          <w:lang w:val="uk-UA" w:eastAsia="ru-RU"/>
          <w:rPrChange w:id="2047" w:author="Walter Schimon" w:date="2022-12-16T11:04:00Z">
            <w:rPr>
              <w:ins w:id="2048" w:author="Walter Schimon" w:date="2022-12-16T10:14:00Z"/>
              <w:sz w:val="28"/>
              <w:szCs w:val="28"/>
              <w:lang w:val="uk-UA" w:eastAsia="ru-RU"/>
            </w:rPr>
          </w:rPrChange>
        </w:rPr>
        <w:pPrChange w:id="2049" w:author="Walter Schimon" w:date="2022-12-16T10:40:00Z">
          <w:pPr>
            <w:spacing w:line="360" w:lineRule="auto"/>
            <w:ind w:firstLine="709"/>
            <w:jc w:val="both"/>
          </w:pPr>
        </w:pPrChange>
      </w:pPr>
      <w:ins w:id="2050" w:author="Walter Schimon" w:date="2022-12-16T10:24:00Z">
        <w:r w:rsidRPr="00765BA3">
          <w:rPr>
            <w:b/>
            <w:bCs/>
            <w:sz w:val="28"/>
            <w:szCs w:val="28"/>
            <w:lang w:val="uk-UA" w:eastAsia="ru-RU"/>
            <w:rPrChange w:id="2051" w:author="Walter Schimon" w:date="2022-12-16T11:03:00Z">
              <w:rPr>
                <w:sz w:val="28"/>
                <w:szCs w:val="28"/>
                <w:lang w:val="uk-UA" w:eastAsia="ru-RU"/>
              </w:rPr>
            </w:rPrChange>
          </w:rPr>
          <w:t>Учні:</w:t>
        </w:r>
        <w:r>
          <w:rPr>
            <w:sz w:val="28"/>
            <w:szCs w:val="28"/>
            <w:lang w:val="uk-UA" w:eastAsia="ru-RU"/>
          </w:rPr>
          <w:t xml:space="preserve"> </w:t>
        </w:r>
        <w:r w:rsidRPr="00765BA3">
          <w:rPr>
            <w:i/>
            <w:iCs/>
            <w:sz w:val="28"/>
            <w:szCs w:val="28"/>
            <w:lang w:val="uk-UA" w:eastAsia="ru-RU"/>
            <w:rPrChange w:id="2052" w:author="Walter Schimon" w:date="2022-12-16T11:04:00Z">
              <w:rPr>
                <w:sz w:val="28"/>
                <w:szCs w:val="28"/>
                <w:lang w:val="uk-UA" w:eastAsia="ru-RU"/>
              </w:rPr>
            </w:rPrChange>
          </w:rPr>
          <w:t xml:space="preserve">(відповідають, напр.: Грейс Шеферд, Аріста Монтроуз, Гленда Монтроуз, </w:t>
        </w:r>
      </w:ins>
      <w:ins w:id="2053" w:author="Walter Schimon" w:date="2022-12-16T10:25:00Z">
        <w:r w:rsidRPr="00765BA3">
          <w:rPr>
            <w:i/>
            <w:iCs/>
            <w:sz w:val="28"/>
            <w:szCs w:val="28"/>
            <w:lang w:val="uk-UA" w:eastAsia="ru-RU"/>
            <w:rPrChange w:id="2054" w:author="Walter Schimon" w:date="2022-12-16T11:04:00Z">
              <w:rPr>
                <w:sz w:val="28"/>
                <w:szCs w:val="28"/>
                <w:lang w:val="uk-UA" w:eastAsia="ru-RU"/>
              </w:rPr>
            </w:rPrChange>
          </w:rPr>
          <w:t>Люсі Монтроуз та ін.</w:t>
        </w:r>
      </w:ins>
      <w:ins w:id="2055" w:author="Walter Schimon" w:date="2022-12-16T10:24:00Z">
        <w:r w:rsidRPr="00765BA3">
          <w:rPr>
            <w:i/>
            <w:iCs/>
            <w:sz w:val="28"/>
            <w:szCs w:val="28"/>
            <w:lang w:val="uk-UA" w:eastAsia="ru-RU"/>
            <w:rPrChange w:id="2056" w:author="Walter Schimon" w:date="2022-12-16T11:04:00Z">
              <w:rPr>
                <w:sz w:val="28"/>
                <w:szCs w:val="28"/>
                <w:lang w:val="uk-UA" w:eastAsia="ru-RU"/>
              </w:rPr>
            </w:rPrChange>
          </w:rPr>
          <w:t>)</w:t>
        </w:r>
      </w:ins>
    </w:p>
    <w:p w14:paraId="7903A871" w14:textId="7DA50473" w:rsidR="00CD0B81" w:rsidRDefault="00AB32C2" w:rsidP="00CD0B81">
      <w:pPr>
        <w:spacing w:line="360" w:lineRule="auto"/>
        <w:jc w:val="both"/>
        <w:rPr>
          <w:ins w:id="2057" w:author="Walter Schimon" w:date="2022-12-16T10:26:00Z"/>
          <w:sz w:val="28"/>
          <w:szCs w:val="28"/>
          <w:lang w:val="uk-UA" w:eastAsia="ru-RU"/>
        </w:rPr>
      </w:pPr>
      <w:ins w:id="2058" w:author="Walter Schimon" w:date="2022-12-16T10:25:00Z">
        <w:r w:rsidRPr="00765BA3">
          <w:rPr>
            <w:b/>
            <w:bCs/>
            <w:sz w:val="28"/>
            <w:szCs w:val="28"/>
            <w:lang w:val="uk-UA" w:eastAsia="ru-RU"/>
            <w:rPrChange w:id="2059" w:author="Walter Schimon" w:date="2022-12-16T11:03:00Z">
              <w:rPr>
                <w:sz w:val="28"/>
                <w:szCs w:val="28"/>
                <w:lang w:val="uk-UA" w:eastAsia="ru-RU"/>
              </w:rPr>
            </w:rPrChange>
          </w:rPr>
          <w:t>Вчитель:</w:t>
        </w:r>
        <w:r>
          <w:rPr>
            <w:sz w:val="28"/>
            <w:szCs w:val="28"/>
            <w:lang w:val="uk-UA" w:eastAsia="ru-RU"/>
          </w:rPr>
          <w:t xml:space="preserve"> Добре, дякую. </w:t>
        </w:r>
      </w:ins>
      <w:ins w:id="2060" w:author="Walter Schimon" w:date="2022-12-16T10:26:00Z">
        <w:r>
          <w:rPr>
            <w:sz w:val="28"/>
            <w:szCs w:val="28"/>
            <w:lang w:val="uk-UA" w:eastAsia="ru-RU"/>
          </w:rPr>
          <w:t xml:space="preserve">Мене тепер цікавить ваша думка щодо того, хто з цих матерів на вашу думку гарна мати, а хто погана? </w:t>
        </w:r>
      </w:ins>
    </w:p>
    <w:p w14:paraId="3EA8B659" w14:textId="1454EF36" w:rsidR="00AB32C2" w:rsidRDefault="00AB32C2" w:rsidP="00CD0B81">
      <w:pPr>
        <w:spacing w:line="360" w:lineRule="auto"/>
        <w:jc w:val="both"/>
        <w:rPr>
          <w:ins w:id="2061" w:author="Walter Schimon" w:date="2022-12-16T10:41:00Z"/>
          <w:sz w:val="28"/>
          <w:szCs w:val="28"/>
          <w:lang w:val="uk-UA" w:eastAsia="ru-RU"/>
        </w:rPr>
      </w:pPr>
      <w:ins w:id="2062" w:author="Walter Schimon" w:date="2022-12-16T10:26:00Z">
        <w:r w:rsidRPr="00765BA3">
          <w:rPr>
            <w:b/>
            <w:bCs/>
            <w:sz w:val="28"/>
            <w:szCs w:val="28"/>
            <w:lang w:val="uk-UA" w:eastAsia="ru-RU"/>
            <w:rPrChange w:id="2063" w:author="Walter Schimon" w:date="2022-12-16T11:03:00Z">
              <w:rPr>
                <w:sz w:val="28"/>
                <w:szCs w:val="28"/>
                <w:lang w:val="uk-UA" w:eastAsia="ru-RU"/>
              </w:rPr>
            </w:rPrChange>
          </w:rPr>
          <w:t>Учні:</w:t>
        </w:r>
        <w:r>
          <w:rPr>
            <w:sz w:val="28"/>
            <w:szCs w:val="28"/>
            <w:lang w:val="uk-UA" w:eastAsia="ru-RU"/>
          </w:rPr>
          <w:t xml:space="preserve"> </w:t>
        </w:r>
        <w:r w:rsidRPr="00765BA3">
          <w:rPr>
            <w:i/>
            <w:iCs/>
            <w:sz w:val="28"/>
            <w:szCs w:val="28"/>
            <w:lang w:val="uk-UA" w:eastAsia="ru-RU"/>
            <w:rPrChange w:id="2064" w:author="Walter Schimon" w:date="2022-12-16T11:04:00Z">
              <w:rPr>
                <w:sz w:val="28"/>
                <w:szCs w:val="28"/>
                <w:lang w:val="uk-UA" w:eastAsia="ru-RU"/>
              </w:rPr>
            </w:rPrChange>
          </w:rPr>
          <w:t>(Відповідають</w:t>
        </w:r>
      </w:ins>
      <w:ins w:id="2065" w:author="Walter Schimon" w:date="2022-12-16T10:27:00Z">
        <w:r w:rsidRPr="00765BA3">
          <w:rPr>
            <w:i/>
            <w:iCs/>
            <w:sz w:val="28"/>
            <w:szCs w:val="28"/>
            <w:lang w:val="uk-UA" w:eastAsia="ru-RU"/>
            <w:rPrChange w:id="2066" w:author="Walter Schimon" w:date="2022-12-16T11:04:00Z">
              <w:rPr>
                <w:sz w:val="28"/>
                <w:szCs w:val="28"/>
                <w:lang w:val="uk-UA" w:eastAsia="ru-RU"/>
              </w:rPr>
            </w:rPrChange>
          </w:rPr>
          <w:t xml:space="preserve">. Попередньо обговорення може виглядати таким чином: учні обирають Гленду як погану матір і доводять, що її жага до </w:t>
        </w:r>
      </w:ins>
      <w:ins w:id="2067" w:author="Walter Schimon" w:date="2022-12-16T10:28:00Z">
        <w:r w:rsidRPr="00765BA3">
          <w:rPr>
            <w:i/>
            <w:iCs/>
            <w:sz w:val="28"/>
            <w:szCs w:val="28"/>
            <w:lang w:val="uk-UA" w:eastAsia="ru-RU"/>
            <w:rPrChange w:id="2068" w:author="Walter Schimon" w:date="2022-12-16T11:04:00Z">
              <w:rPr>
                <w:sz w:val="28"/>
                <w:szCs w:val="28"/>
                <w:lang w:val="uk-UA" w:eastAsia="ru-RU"/>
              </w:rPr>
            </w:rPrChange>
          </w:rPr>
          <w:t xml:space="preserve">влади через дочку змусила її ігнорувати потреби та життя доньки. Наприклад, Грейс або Люсі вони називають добрими матерями, адже </w:t>
        </w:r>
      </w:ins>
      <w:ins w:id="2069" w:author="Walter Schimon" w:date="2022-12-16T10:31:00Z">
        <w:r w:rsidRPr="00765BA3">
          <w:rPr>
            <w:i/>
            <w:iCs/>
            <w:sz w:val="28"/>
            <w:szCs w:val="28"/>
            <w:lang w:val="uk-UA" w:eastAsia="ru-RU"/>
            <w:rPrChange w:id="2070" w:author="Walter Schimon" w:date="2022-12-16T11:04:00Z">
              <w:rPr>
                <w:sz w:val="28"/>
                <w:szCs w:val="28"/>
                <w:lang w:val="uk-UA" w:eastAsia="ru-RU"/>
              </w:rPr>
            </w:rPrChange>
          </w:rPr>
          <w:t>ті жертвують собою та піклуються про дітей</w:t>
        </w:r>
      </w:ins>
      <w:ins w:id="2071" w:author="Walter Schimon" w:date="2022-12-16T10:40:00Z">
        <w:r w:rsidR="0078704B" w:rsidRPr="00765BA3">
          <w:rPr>
            <w:i/>
            <w:iCs/>
            <w:sz w:val="28"/>
            <w:szCs w:val="28"/>
            <w:lang w:val="uk-UA" w:eastAsia="ru-RU"/>
            <w:rPrChange w:id="2072" w:author="Walter Schimon" w:date="2022-12-16T11:04:00Z">
              <w:rPr>
                <w:sz w:val="28"/>
                <w:szCs w:val="28"/>
                <w:lang w:val="uk-UA" w:eastAsia="ru-RU"/>
              </w:rPr>
            </w:rPrChange>
          </w:rPr>
          <w:t>.</w:t>
        </w:r>
      </w:ins>
      <w:ins w:id="2073" w:author="Walter Schimon" w:date="2022-12-16T10:26:00Z">
        <w:r w:rsidRPr="00765BA3">
          <w:rPr>
            <w:i/>
            <w:iCs/>
            <w:sz w:val="28"/>
            <w:szCs w:val="28"/>
            <w:lang w:val="uk-UA" w:eastAsia="ru-RU"/>
            <w:rPrChange w:id="2074" w:author="Walter Schimon" w:date="2022-12-16T11:04:00Z">
              <w:rPr>
                <w:sz w:val="28"/>
                <w:szCs w:val="28"/>
                <w:lang w:val="uk-UA" w:eastAsia="ru-RU"/>
              </w:rPr>
            </w:rPrChange>
          </w:rPr>
          <w:t>)</w:t>
        </w:r>
      </w:ins>
    </w:p>
    <w:p w14:paraId="19699494" w14:textId="56011829" w:rsidR="0078704B" w:rsidRDefault="0078704B" w:rsidP="00CD0B81">
      <w:pPr>
        <w:spacing w:line="360" w:lineRule="auto"/>
        <w:jc w:val="both"/>
        <w:rPr>
          <w:ins w:id="2075" w:author="Walter Schimon" w:date="2022-12-16T10:48:00Z"/>
          <w:sz w:val="28"/>
          <w:szCs w:val="28"/>
          <w:lang w:val="uk-UA" w:eastAsia="ru-RU"/>
        </w:rPr>
      </w:pPr>
      <w:ins w:id="2076" w:author="Walter Schimon" w:date="2022-12-16T10:41:00Z">
        <w:r w:rsidRPr="00765BA3">
          <w:rPr>
            <w:b/>
            <w:bCs/>
            <w:sz w:val="28"/>
            <w:szCs w:val="28"/>
            <w:lang w:val="uk-UA" w:eastAsia="ru-RU"/>
            <w:rPrChange w:id="2077" w:author="Walter Schimon" w:date="2022-12-16T11:03:00Z">
              <w:rPr>
                <w:sz w:val="28"/>
                <w:szCs w:val="28"/>
                <w:lang w:val="uk-UA" w:eastAsia="ru-RU"/>
              </w:rPr>
            </w:rPrChange>
          </w:rPr>
          <w:t xml:space="preserve">Вчитель: </w:t>
        </w:r>
        <w:r>
          <w:rPr>
            <w:sz w:val="28"/>
            <w:szCs w:val="28"/>
            <w:lang w:val="uk-UA" w:eastAsia="ru-RU"/>
          </w:rPr>
          <w:t xml:space="preserve">Добре, вашу думку я почула та з деякими тезами я погоджуюсь, з деякими ні. Тепер я хотіла б запропонувати вам наступне </w:t>
        </w:r>
      </w:ins>
      <w:ins w:id="2078" w:author="Walter Schimon" w:date="2022-12-16T10:42:00Z">
        <w:r>
          <w:rPr>
            <w:sz w:val="28"/>
            <w:szCs w:val="28"/>
            <w:lang w:val="uk-UA" w:eastAsia="ru-RU"/>
          </w:rPr>
          <w:t>завдання. Я підготувала папірці</w:t>
        </w:r>
      </w:ins>
      <w:ins w:id="2079" w:author="Walter Schimon" w:date="2022-12-16T11:03:00Z">
        <w:r w:rsidR="00765BA3">
          <w:rPr>
            <w:sz w:val="28"/>
            <w:szCs w:val="28"/>
            <w:lang w:val="uk-UA" w:eastAsia="ru-RU"/>
          </w:rPr>
          <w:t xml:space="preserve"> (Додаток </w:t>
        </w:r>
      </w:ins>
      <w:ins w:id="2080" w:author="Walter Schimon" w:date="2022-12-16T22:37:00Z">
        <w:r w:rsidR="00DF0BFE">
          <w:rPr>
            <w:sz w:val="28"/>
            <w:szCs w:val="28"/>
            <w:lang w:val="uk-UA" w:eastAsia="ru-RU"/>
          </w:rPr>
          <w:t>Б</w:t>
        </w:r>
      </w:ins>
      <w:ins w:id="2081" w:author="Walter Schimon" w:date="2022-12-16T11:03:00Z">
        <w:r w:rsidR="00765BA3">
          <w:rPr>
            <w:sz w:val="28"/>
            <w:szCs w:val="28"/>
            <w:lang w:val="uk-UA" w:eastAsia="ru-RU"/>
          </w:rPr>
          <w:t>)</w:t>
        </w:r>
      </w:ins>
      <w:ins w:id="2082" w:author="Walter Schimon" w:date="2022-12-16T10:42:00Z">
        <w:r w:rsidR="003E7011">
          <w:rPr>
            <w:sz w:val="28"/>
            <w:szCs w:val="28"/>
            <w:lang w:val="uk-UA" w:eastAsia="ru-RU"/>
          </w:rPr>
          <w:t xml:space="preserve">. На одному написано, що та чи інша мати хороша, на другому, </w:t>
        </w:r>
      </w:ins>
      <w:ins w:id="2083" w:author="Walter Schimon" w:date="2022-12-16T10:43:00Z">
        <w:r w:rsidR="003E7011">
          <w:rPr>
            <w:sz w:val="28"/>
            <w:szCs w:val="28"/>
            <w:lang w:val="uk-UA" w:eastAsia="ru-RU"/>
          </w:rPr>
          <w:t xml:space="preserve">що погана. Ви витягуєте один папірець, і ми отримуємо команди. Я підготувала три образи матерів: Люсі, Грейс та Гленда. </w:t>
        </w:r>
      </w:ins>
      <w:ins w:id="2084" w:author="Walter Schimon" w:date="2022-12-16T10:44:00Z">
        <w:r w:rsidR="003E7011">
          <w:rPr>
            <w:sz w:val="28"/>
            <w:szCs w:val="28"/>
            <w:lang w:val="uk-UA" w:eastAsia="ru-RU"/>
          </w:rPr>
          <w:t xml:space="preserve">До кожного персонажа буде сформовано дві команди: одна буде відстоювати позитивність, а друга негативність матері. </w:t>
        </w:r>
      </w:ins>
      <w:ins w:id="2085" w:author="Walter Schimon" w:date="2022-12-16T10:47:00Z">
        <w:r w:rsidR="003E7011">
          <w:rPr>
            <w:sz w:val="28"/>
            <w:szCs w:val="28"/>
            <w:lang w:val="uk-UA" w:eastAsia="ru-RU"/>
          </w:rPr>
          <w:t xml:space="preserve">Кожна команда буде мати 10 хвилин часу, аби підготувати аргументацію та приклади. </w:t>
        </w:r>
        <w:r w:rsidR="003E7011">
          <w:rPr>
            <w:sz w:val="28"/>
            <w:szCs w:val="28"/>
            <w:lang w:val="de-DE" w:eastAsia="ru-RU"/>
          </w:rPr>
          <w:t>Los</w:t>
        </w:r>
        <w:r w:rsidR="003E7011" w:rsidRPr="00564E2F">
          <w:rPr>
            <w:sz w:val="28"/>
            <w:szCs w:val="28"/>
            <w:lang w:eastAsia="ru-RU"/>
            <w:rPrChange w:id="2086" w:author="Учетная запись Майкрософт" w:date="2023-01-24T11:05:00Z">
              <w:rPr>
                <w:sz w:val="28"/>
                <w:szCs w:val="28"/>
                <w:lang w:val="de-DE" w:eastAsia="ru-RU"/>
              </w:rPr>
            </w:rPrChange>
          </w:rPr>
          <w:t xml:space="preserve"> </w:t>
        </w:r>
        <w:r w:rsidR="003E7011">
          <w:rPr>
            <w:sz w:val="28"/>
            <w:szCs w:val="28"/>
            <w:lang w:val="de-DE" w:eastAsia="ru-RU"/>
          </w:rPr>
          <w:t>ge</w:t>
        </w:r>
      </w:ins>
      <w:ins w:id="2087" w:author="Walter Schimon" w:date="2022-12-16T10:48:00Z">
        <w:r w:rsidR="003E7011">
          <w:rPr>
            <w:sz w:val="28"/>
            <w:szCs w:val="28"/>
            <w:lang w:val="de-DE" w:eastAsia="ru-RU"/>
          </w:rPr>
          <w:t>ht</w:t>
        </w:r>
        <w:r w:rsidR="003E7011" w:rsidRPr="00564E2F">
          <w:rPr>
            <w:sz w:val="28"/>
            <w:szCs w:val="28"/>
            <w:lang w:eastAsia="ru-RU"/>
            <w:rPrChange w:id="2088" w:author="Учетная запись Майкрософт" w:date="2023-01-24T11:05:00Z">
              <w:rPr>
                <w:sz w:val="28"/>
                <w:szCs w:val="28"/>
                <w:lang w:val="de-DE" w:eastAsia="ru-RU"/>
              </w:rPr>
            </w:rPrChange>
          </w:rPr>
          <w:t>´</w:t>
        </w:r>
        <w:r w:rsidR="003E7011">
          <w:rPr>
            <w:sz w:val="28"/>
            <w:szCs w:val="28"/>
            <w:lang w:val="de-DE" w:eastAsia="ru-RU"/>
          </w:rPr>
          <w:t>s</w:t>
        </w:r>
        <w:r w:rsidR="003E7011" w:rsidRPr="00564E2F">
          <w:rPr>
            <w:sz w:val="28"/>
            <w:szCs w:val="28"/>
            <w:lang w:eastAsia="ru-RU"/>
            <w:rPrChange w:id="2089" w:author="Учетная запись Майкрософт" w:date="2023-01-24T11:05:00Z">
              <w:rPr>
                <w:sz w:val="28"/>
                <w:szCs w:val="28"/>
                <w:lang w:val="de-DE" w:eastAsia="ru-RU"/>
              </w:rPr>
            </w:rPrChange>
          </w:rPr>
          <w:t>!</w:t>
        </w:r>
      </w:ins>
    </w:p>
    <w:p w14:paraId="78446E55" w14:textId="432452F8" w:rsidR="003E7011" w:rsidRPr="00765BA3" w:rsidRDefault="003E7011" w:rsidP="00CD0B81">
      <w:pPr>
        <w:spacing w:line="360" w:lineRule="auto"/>
        <w:jc w:val="both"/>
        <w:rPr>
          <w:ins w:id="2090" w:author="Walter Schimon" w:date="2022-12-16T10:52:00Z"/>
          <w:i/>
          <w:iCs/>
          <w:sz w:val="28"/>
          <w:szCs w:val="28"/>
          <w:lang w:val="uk-UA" w:eastAsia="ru-RU"/>
          <w:rPrChange w:id="2091" w:author="Walter Schimon" w:date="2022-12-16T11:04:00Z">
            <w:rPr>
              <w:ins w:id="2092" w:author="Walter Schimon" w:date="2022-12-16T10:52:00Z"/>
              <w:sz w:val="28"/>
              <w:szCs w:val="28"/>
              <w:lang w:val="uk-UA" w:eastAsia="ru-RU"/>
            </w:rPr>
          </w:rPrChange>
        </w:rPr>
      </w:pPr>
      <w:ins w:id="2093" w:author="Walter Schimon" w:date="2022-12-16T10:48:00Z">
        <w:r w:rsidRPr="00765BA3">
          <w:rPr>
            <w:i/>
            <w:iCs/>
            <w:sz w:val="28"/>
            <w:szCs w:val="28"/>
            <w:lang w:val="uk-UA" w:eastAsia="ru-RU"/>
            <w:rPrChange w:id="2094" w:author="Walter Schimon" w:date="2022-12-16T11:04:00Z">
              <w:rPr>
                <w:sz w:val="28"/>
                <w:szCs w:val="28"/>
                <w:lang w:val="uk-UA" w:eastAsia="ru-RU"/>
              </w:rPr>
            </w:rPrChange>
          </w:rPr>
          <w:t>(Учні обирають папірці та сідають по класній кімнаті в довільному порядку в своїх командах. Обговорення в групах починається, усі мають 10 хвилин</w:t>
        </w:r>
      </w:ins>
      <w:ins w:id="2095" w:author="Walter Schimon" w:date="2022-12-16T10:49:00Z">
        <w:r w:rsidRPr="00765BA3">
          <w:rPr>
            <w:i/>
            <w:iCs/>
            <w:sz w:val="28"/>
            <w:szCs w:val="28"/>
            <w:lang w:val="uk-UA" w:eastAsia="ru-RU"/>
            <w:rPrChange w:id="2096" w:author="Walter Schimon" w:date="2022-12-16T11:04:00Z">
              <w:rPr>
                <w:sz w:val="28"/>
                <w:szCs w:val="28"/>
                <w:lang w:val="uk-UA" w:eastAsia="ru-RU"/>
              </w:rPr>
            </w:rPrChange>
          </w:rPr>
          <w:t>. Після закінчення часу до дискусії запрошується перша команда (напр. Гленди Монтроуз). Доречним є також зробити дискусію німе</w:t>
        </w:r>
      </w:ins>
      <w:ins w:id="2097" w:author="Walter Schimon" w:date="2022-12-16T10:50:00Z">
        <w:r w:rsidRPr="00765BA3">
          <w:rPr>
            <w:i/>
            <w:iCs/>
            <w:sz w:val="28"/>
            <w:szCs w:val="28"/>
            <w:lang w:val="uk-UA" w:eastAsia="ru-RU"/>
            <w:rPrChange w:id="2098" w:author="Walter Schimon" w:date="2022-12-16T11:04:00Z">
              <w:rPr>
                <w:sz w:val="28"/>
                <w:szCs w:val="28"/>
                <w:lang w:val="uk-UA" w:eastAsia="ru-RU"/>
              </w:rPr>
            </w:rPrChange>
          </w:rPr>
          <w:t>цькою мовою, адже урок німецької літератури. Але це залишається на розсуд вчителя. Діти дискутують та намагаються довести</w:t>
        </w:r>
      </w:ins>
      <w:ins w:id="2099" w:author="Walter Schimon" w:date="2022-12-16T10:51:00Z">
        <w:r w:rsidRPr="00765BA3">
          <w:rPr>
            <w:i/>
            <w:iCs/>
            <w:sz w:val="28"/>
            <w:szCs w:val="28"/>
            <w:lang w:val="uk-UA" w:eastAsia="ru-RU"/>
            <w:rPrChange w:id="2100" w:author="Walter Schimon" w:date="2022-12-16T11:04:00Z">
              <w:rPr>
                <w:sz w:val="28"/>
                <w:szCs w:val="28"/>
                <w:lang w:val="uk-UA" w:eastAsia="ru-RU"/>
              </w:rPr>
            </w:rPrChange>
          </w:rPr>
          <w:t xml:space="preserve"> те, що саме вони праві. У цей момент в дітей розвивається вміння аргументувати свою позицію, вміння доводити та вміння слухати, що г</w:t>
        </w:r>
      </w:ins>
      <w:ins w:id="2101" w:author="Walter Schimon" w:date="2022-12-16T10:52:00Z">
        <w:r w:rsidRPr="00765BA3">
          <w:rPr>
            <w:i/>
            <w:iCs/>
            <w:sz w:val="28"/>
            <w:szCs w:val="28"/>
            <w:lang w:val="uk-UA" w:eastAsia="ru-RU"/>
            <w:rPrChange w:id="2102" w:author="Walter Schimon" w:date="2022-12-16T11:04:00Z">
              <w:rPr>
                <w:sz w:val="28"/>
                <w:szCs w:val="28"/>
                <w:lang w:val="uk-UA" w:eastAsia="ru-RU"/>
              </w:rPr>
            </w:rPrChange>
          </w:rPr>
          <w:t>оворить команда-опонент. Важливою навичкою з цього завдання також вийде вміння поважати та не заважати, коли відповідає інша людина.</w:t>
        </w:r>
      </w:ins>
      <w:ins w:id="2103" w:author="Walter Schimon" w:date="2022-12-16T10:48:00Z">
        <w:r w:rsidRPr="00765BA3">
          <w:rPr>
            <w:i/>
            <w:iCs/>
            <w:sz w:val="28"/>
            <w:szCs w:val="28"/>
            <w:lang w:val="uk-UA" w:eastAsia="ru-RU"/>
            <w:rPrChange w:id="2104" w:author="Walter Schimon" w:date="2022-12-16T11:04:00Z">
              <w:rPr>
                <w:sz w:val="28"/>
                <w:szCs w:val="28"/>
                <w:lang w:val="uk-UA" w:eastAsia="ru-RU"/>
              </w:rPr>
            </w:rPrChange>
          </w:rPr>
          <w:t>)</w:t>
        </w:r>
      </w:ins>
    </w:p>
    <w:p w14:paraId="638FC910" w14:textId="3E46F46D" w:rsidR="000E128C" w:rsidRDefault="000E128C" w:rsidP="00CD0B81">
      <w:pPr>
        <w:spacing w:line="360" w:lineRule="auto"/>
        <w:jc w:val="both"/>
        <w:rPr>
          <w:ins w:id="2105" w:author="Walter Schimon" w:date="2022-12-16T10:55:00Z"/>
          <w:sz w:val="28"/>
          <w:szCs w:val="28"/>
          <w:lang w:val="uk-UA" w:eastAsia="ru-RU"/>
        </w:rPr>
      </w:pPr>
      <w:ins w:id="2106" w:author="Walter Schimon" w:date="2022-12-16T10:52:00Z">
        <w:r w:rsidRPr="00765BA3">
          <w:rPr>
            <w:b/>
            <w:bCs/>
            <w:sz w:val="28"/>
            <w:szCs w:val="28"/>
            <w:lang w:val="uk-UA" w:eastAsia="ru-RU"/>
            <w:rPrChange w:id="2107" w:author="Walter Schimon" w:date="2022-12-16T11:04:00Z">
              <w:rPr>
                <w:sz w:val="28"/>
                <w:szCs w:val="28"/>
                <w:lang w:val="uk-UA" w:eastAsia="ru-RU"/>
              </w:rPr>
            </w:rPrChange>
          </w:rPr>
          <w:t>Вчитель:</w:t>
        </w:r>
        <w:r>
          <w:rPr>
            <w:sz w:val="28"/>
            <w:szCs w:val="28"/>
            <w:lang w:val="uk-UA" w:eastAsia="ru-RU"/>
          </w:rPr>
          <w:t xml:space="preserve"> У</w:t>
        </w:r>
      </w:ins>
      <w:ins w:id="2108" w:author="Walter Schimon" w:date="2022-12-16T10:55:00Z">
        <w:r>
          <w:rPr>
            <w:sz w:val="28"/>
            <w:szCs w:val="28"/>
            <w:lang w:val="uk-UA" w:eastAsia="ru-RU"/>
          </w:rPr>
          <w:t>х</w:t>
        </w:r>
      </w:ins>
      <w:ins w:id="2109" w:author="Walter Schimon" w:date="2022-12-16T10:52:00Z">
        <w:r>
          <w:rPr>
            <w:sz w:val="28"/>
            <w:szCs w:val="28"/>
            <w:lang w:val="uk-UA" w:eastAsia="ru-RU"/>
          </w:rPr>
          <w:t>, ну і спеко</w:t>
        </w:r>
      </w:ins>
      <w:ins w:id="2110" w:author="Walter Schimon" w:date="2022-12-16T10:53:00Z">
        <w:r>
          <w:rPr>
            <w:sz w:val="28"/>
            <w:szCs w:val="28"/>
            <w:lang w:val="uk-UA" w:eastAsia="ru-RU"/>
          </w:rPr>
          <w:t xml:space="preserve">тно у нас тут з вами стало. Я сподіваюсь, що вам сподобалось і ви для себе зробили деякі висновки. Під кінець, мені б хотілося почути вашу думку стосовно цієї дискусії. </w:t>
        </w:r>
      </w:ins>
      <w:ins w:id="2111" w:author="Walter Schimon" w:date="2022-12-16T10:54:00Z">
        <w:r>
          <w:rPr>
            <w:sz w:val="28"/>
            <w:szCs w:val="28"/>
            <w:lang w:val="uk-UA" w:eastAsia="ru-RU"/>
          </w:rPr>
          <w:t>Чи зрозуміли ви для себе щось нове? Чи все тепер здається вам таким однозначним? Та чи готові ви спробувати так само розібрати вашу матір, аби віднайти не тільк</w:t>
        </w:r>
      </w:ins>
      <w:ins w:id="2112" w:author="Walter Schimon" w:date="2022-12-16T10:55:00Z">
        <w:r>
          <w:rPr>
            <w:sz w:val="28"/>
            <w:szCs w:val="28"/>
            <w:lang w:val="uk-UA" w:eastAsia="ru-RU"/>
          </w:rPr>
          <w:t xml:space="preserve">и негативні, але й позитивні сторони в ній? </w:t>
        </w:r>
      </w:ins>
    </w:p>
    <w:p w14:paraId="431BC6D9" w14:textId="2531CDA4" w:rsidR="000E128C" w:rsidRDefault="000E128C" w:rsidP="00CD0B81">
      <w:pPr>
        <w:spacing w:line="360" w:lineRule="auto"/>
        <w:jc w:val="both"/>
        <w:rPr>
          <w:ins w:id="2113" w:author="Walter Schimon" w:date="2022-12-16T10:55:00Z"/>
          <w:sz w:val="28"/>
          <w:szCs w:val="28"/>
          <w:lang w:val="uk-UA" w:eastAsia="ru-RU"/>
        </w:rPr>
      </w:pPr>
      <w:ins w:id="2114" w:author="Walter Schimon" w:date="2022-12-16T10:55:00Z">
        <w:r w:rsidRPr="00765BA3">
          <w:rPr>
            <w:b/>
            <w:bCs/>
            <w:sz w:val="28"/>
            <w:szCs w:val="28"/>
            <w:lang w:val="uk-UA" w:eastAsia="ru-RU"/>
            <w:rPrChange w:id="2115" w:author="Walter Schimon" w:date="2022-12-16T11:04:00Z">
              <w:rPr>
                <w:sz w:val="28"/>
                <w:szCs w:val="28"/>
                <w:lang w:val="uk-UA" w:eastAsia="ru-RU"/>
              </w:rPr>
            </w:rPrChange>
          </w:rPr>
          <w:t>Учні:</w:t>
        </w:r>
        <w:r>
          <w:rPr>
            <w:sz w:val="28"/>
            <w:szCs w:val="28"/>
            <w:lang w:val="uk-UA" w:eastAsia="ru-RU"/>
          </w:rPr>
          <w:t xml:space="preserve"> </w:t>
        </w:r>
        <w:r w:rsidRPr="00765BA3">
          <w:rPr>
            <w:i/>
            <w:iCs/>
            <w:sz w:val="28"/>
            <w:szCs w:val="28"/>
            <w:lang w:val="uk-UA" w:eastAsia="ru-RU"/>
            <w:rPrChange w:id="2116" w:author="Walter Schimon" w:date="2022-12-16T11:04:00Z">
              <w:rPr>
                <w:sz w:val="28"/>
                <w:szCs w:val="28"/>
                <w:lang w:val="uk-UA" w:eastAsia="ru-RU"/>
              </w:rPr>
            </w:rPrChange>
          </w:rPr>
          <w:t>(Відповідають, діляться враженнями та думками)</w:t>
        </w:r>
      </w:ins>
    </w:p>
    <w:p w14:paraId="02AACC6C" w14:textId="03284F28" w:rsidR="000E128C" w:rsidRDefault="000E128C" w:rsidP="00CD0B81">
      <w:pPr>
        <w:spacing w:line="360" w:lineRule="auto"/>
        <w:jc w:val="both"/>
        <w:rPr>
          <w:ins w:id="2117" w:author="Walter Schimon" w:date="2022-12-16T11:02:00Z"/>
          <w:sz w:val="28"/>
          <w:szCs w:val="28"/>
          <w:lang w:val="uk-UA" w:eastAsia="ru-RU"/>
        </w:rPr>
      </w:pPr>
      <w:ins w:id="2118" w:author="Walter Schimon" w:date="2022-12-16T10:55:00Z">
        <w:r w:rsidRPr="00765BA3">
          <w:rPr>
            <w:b/>
            <w:bCs/>
            <w:sz w:val="28"/>
            <w:szCs w:val="28"/>
            <w:lang w:val="uk-UA" w:eastAsia="ru-RU"/>
            <w:rPrChange w:id="2119" w:author="Walter Schimon" w:date="2022-12-16T11:04:00Z">
              <w:rPr>
                <w:sz w:val="28"/>
                <w:szCs w:val="28"/>
                <w:lang w:val="uk-UA" w:eastAsia="ru-RU"/>
              </w:rPr>
            </w:rPrChange>
          </w:rPr>
          <w:t>Вчитель:</w:t>
        </w:r>
        <w:r>
          <w:rPr>
            <w:sz w:val="28"/>
            <w:szCs w:val="28"/>
            <w:lang w:val="uk-UA" w:eastAsia="ru-RU"/>
          </w:rPr>
          <w:t xml:space="preserve"> Що ж, я думаю, я знаю яке домашнє завдання ви отримаєте. </w:t>
        </w:r>
      </w:ins>
      <w:ins w:id="2120" w:author="Walter Schimon" w:date="2022-12-16T10:56:00Z">
        <w:r>
          <w:rPr>
            <w:sz w:val="28"/>
            <w:szCs w:val="28"/>
            <w:lang w:val="uk-UA" w:eastAsia="ru-RU"/>
          </w:rPr>
          <w:t>Воно буде будуватися з двох частин: першу частину ви маєте зробити для самих себе, вам не обов’язково буде доповідати чи ділитися цим з однолітками чи мною, тільки я</w:t>
        </w:r>
      </w:ins>
      <w:ins w:id="2121" w:author="Walter Schimon" w:date="2022-12-16T10:57:00Z">
        <w:r>
          <w:rPr>
            <w:sz w:val="28"/>
            <w:szCs w:val="28"/>
            <w:lang w:val="uk-UA" w:eastAsia="ru-RU"/>
          </w:rPr>
          <w:t>кщо самі забажаєте. А от друга частина – творча, я чекаю від вас максимальної віддачі. Отож, перше завдання полягає в тому, аби ви дійсно спробували розібрати вашу маму на плю</w:t>
        </w:r>
      </w:ins>
      <w:ins w:id="2122" w:author="Walter Schimon" w:date="2022-12-16T10:58:00Z">
        <w:r>
          <w:rPr>
            <w:sz w:val="28"/>
            <w:szCs w:val="28"/>
            <w:lang w:val="uk-UA" w:eastAsia="ru-RU"/>
          </w:rPr>
          <w:t>с</w:t>
        </w:r>
      </w:ins>
      <w:ins w:id="2123" w:author="Walter Schimon" w:date="2022-12-16T10:57:00Z">
        <w:r>
          <w:rPr>
            <w:sz w:val="28"/>
            <w:szCs w:val="28"/>
            <w:lang w:val="uk-UA" w:eastAsia="ru-RU"/>
          </w:rPr>
          <w:t xml:space="preserve">и та </w:t>
        </w:r>
      </w:ins>
      <w:ins w:id="2124" w:author="Walter Schimon" w:date="2022-12-16T10:58:00Z">
        <w:r>
          <w:rPr>
            <w:sz w:val="28"/>
            <w:szCs w:val="28"/>
            <w:lang w:val="uk-UA" w:eastAsia="ru-RU"/>
          </w:rPr>
          <w:t xml:space="preserve">мінуси. Проведіть свою власну дискусію та спробуйте подивитись на речі під іншим кутом. Друге завдання ж полягає в тому, аби на </w:t>
        </w:r>
      </w:ins>
      <w:ins w:id="2125" w:author="Walter Schimon" w:date="2022-12-16T10:59:00Z">
        <w:r>
          <w:rPr>
            <w:sz w:val="28"/>
            <w:szCs w:val="28"/>
            <w:lang w:val="uk-UA" w:eastAsia="ru-RU"/>
          </w:rPr>
          <w:t>слідуючий</w:t>
        </w:r>
      </w:ins>
      <w:ins w:id="2126" w:author="Walter Schimon" w:date="2022-12-16T10:58:00Z">
        <w:r>
          <w:rPr>
            <w:sz w:val="28"/>
            <w:szCs w:val="28"/>
            <w:lang w:val="uk-UA" w:eastAsia="ru-RU"/>
          </w:rPr>
          <w:t xml:space="preserve"> урок кожен з вас підготував</w:t>
        </w:r>
      </w:ins>
      <w:ins w:id="2127" w:author="Walter Schimon" w:date="2022-12-16T10:59:00Z">
        <w:r>
          <w:rPr>
            <w:sz w:val="28"/>
            <w:szCs w:val="28"/>
            <w:lang w:val="uk-UA" w:eastAsia="ru-RU"/>
          </w:rPr>
          <w:t xml:space="preserve"> коротеньку презентацію, у слайдах чи ні, вирішувати вам, про образ однієї матері з будь-якої сфери. Що мається на увазі</w:t>
        </w:r>
      </w:ins>
      <w:ins w:id="2128" w:author="Walter Schimon" w:date="2022-12-16T11:00:00Z">
        <w:r>
          <w:rPr>
            <w:sz w:val="28"/>
            <w:szCs w:val="28"/>
            <w:lang w:val="uk-UA" w:eastAsia="ru-RU"/>
          </w:rPr>
          <w:t>? Це легко: дівчата люблять дивитися серіали або фільми – оберіть одного персонажа, який на вашу думку втілює материнські якості та презентуйте нам його або її. Якщо хлопці люблю комп’ютерні ігри, то оберіть з них од</w:t>
        </w:r>
      </w:ins>
      <w:ins w:id="2129" w:author="Walter Schimon" w:date="2022-12-16T11:01:00Z">
        <w:r>
          <w:rPr>
            <w:sz w:val="28"/>
            <w:szCs w:val="28"/>
            <w:lang w:val="uk-UA" w:eastAsia="ru-RU"/>
          </w:rPr>
          <w:t xml:space="preserve">ного персонажа та опишіть його з точки зору материнських якостей. Це може бути будь-хто, головне, щоб це були ваші власні думки та ваш власний досвід. </w:t>
        </w:r>
      </w:ins>
      <w:ins w:id="2130" w:author="Walter Schimon" w:date="2022-12-16T11:02:00Z">
        <w:r>
          <w:rPr>
            <w:sz w:val="28"/>
            <w:szCs w:val="28"/>
            <w:lang w:val="uk-UA" w:eastAsia="ru-RU"/>
          </w:rPr>
          <w:t xml:space="preserve">Презентація має бути німецькою мовою. </w:t>
        </w:r>
      </w:ins>
    </w:p>
    <w:p w14:paraId="3C71654F" w14:textId="34BC457D" w:rsidR="000E128C" w:rsidRPr="00765BA3" w:rsidRDefault="000E128C" w:rsidP="00CD0B81">
      <w:pPr>
        <w:spacing w:line="360" w:lineRule="auto"/>
        <w:jc w:val="both"/>
        <w:rPr>
          <w:ins w:id="2131" w:author="Walter Schimon" w:date="2022-12-14T20:50:00Z"/>
          <w:i/>
          <w:iCs/>
          <w:sz w:val="28"/>
          <w:szCs w:val="28"/>
          <w:lang w:val="uk-UA" w:eastAsia="ru-RU"/>
          <w:rPrChange w:id="2132" w:author="Walter Schimon" w:date="2022-12-16T11:03:00Z">
            <w:rPr>
              <w:ins w:id="2133" w:author="Walter Schimon" w:date="2022-12-14T20:50:00Z"/>
              <w:sz w:val="26"/>
              <w:szCs w:val="26"/>
              <w:lang w:val="uk-UA" w:eastAsia="ru-RU"/>
            </w:rPr>
          </w:rPrChange>
        </w:rPr>
      </w:pPr>
      <w:ins w:id="2134" w:author="Walter Schimon" w:date="2022-12-16T11:03:00Z">
        <w:r w:rsidRPr="00765BA3">
          <w:rPr>
            <w:i/>
            <w:iCs/>
            <w:sz w:val="28"/>
            <w:szCs w:val="28"/>
            <w:lang w:val="uk-UA" w:eastAsia="ru-RU"/>
            <w:rPrChange w:id="2135" w:author="Walter Schimon" w:date="2022-12-16T11:03:00Z">
              <w:rPr>
                <w:sz w:val="28"/>
                <w:szCs w:val="28"/>
                <w:lang w:val="uk-UA" w:eastAsia="ru-RU"/>
              </w:rPr>
            </w:rPrChange>
          </w:rPr>
          <w:t>Кінець фрагменту</w:t>
        </w:r>
      </w:ins>
    </w:p>
    <w:p w14:paraId="34235782" w14:textId="5E03659C" w:rsidR="00530DE7" w:rsidRDefault="00765BA3" w:rsidP="00322A3E">
      <w:pPr>
        <w:spacing w:line="360" w:lineRule="auto"/>
        <w:jc w:val="center"/>
        <w:rPr>
          <w:ins w:id="2136" w:author="Walter Schimon" w:date="2022-12-16T11:05:00Z"/>
          <w:b/>
          <w:bCs/>
          <w:sz w:val="26"/>
          <w:szCs w:val="26"/>
          <w:lang w:val="uk-UA" w:eastAsia="ru-RU"/>
        </w:rPr>
      </w:pPr>
      <w:ins w:id="2137" w:author="Walter Schimon" w:date="2022-12-16T11:05:00Z">
        <w:r>
          <w:rPr>
            <w:b/>
            <w:bCs/>
            <w:sz w:val="26"/>
            <w:szCs w:val="26"/>
            <w:lang w:val="uk-UA" w:eastAsia="ru-RU"/>
          </w:rPr>
          <w:t xml:space="preserve">ВИСНОВКИ ДО РОЗДІЛУ </w:t>
        </w:r>
      </w:ins>
    </w:p>
    <w:p w14:paraId="435E0AAE" w14:textId="68346C9B" w:rsidR="00765BA3" w:rsidRPr="00765BA3" w:rsidRDefault="00765BA3">
      <w:pPr>
        <w:spacing w:line="360" w:lineRule="auto"/>
        <w:ind w:firstLine="709"/>
        <w:jc w:val="both"/>
        <w:rPr>
          <w:ins w:id="2138" w:author="Walter Schimon" w:date="2022-12-16T11:06:00Z"/>
          <w:sz w:val="26"/>
          <w:szCs w:val="26"/>
          <w:lang w:val="uk-UA" w:eastAsia="ru-RU"/>
          <w:rPrChange w:id="2139" w:author="Walter Schimon" w:date="2022-12-16T11:07:00Z">
            <w:rPr>
              <w:ins w:id="2140" w:author="Walter Schimon" w:date="2022-12-16T11:06:00Z"/>
              <w:b/>
              <w:bCs/>
              <w:sz w:val="26"/>
              <w:szCs w:val="26"/>
              <w:lang w:val="uk-UA" w:eastAsia="ru-RU"/>
            </w:rPr>
          </w:rPrChange>
        </w:rPr>
        <w:pPrChange w:id="2141" w:author="Walter Schimon" w:date="2022-12-16T11:07:00Z">
          <w:pPr>
            <w:spacing w:line="360" w:lineRule="auto"/>
          </w:pPr>
        </w:pPrChange>
      </w:pPr>
      <w:ins w:id="2142" w:author="Walter Schimon" w:date="2022-12-16T11:05:00Z">
        <w:r w:rsidRPr="00765BA3">
          <w:rPr>
            <w:sz w:val="26"/>
            <w:szCs w:val="26"/>
            <w:lang w:val="uk-UA" w:eastAsia="ru-RU"/>
            <w:rPrChange w:id="2143" w:author="Walter Schimon" w:date="2022-12-16T11:07:00Z">
              <w:rPr>
                <w:b/>
                <w:bCs/>
                <w:sz w:val="26"/>
                <w:szCs w:val="26"/>
                <w:lang w:val="uk-UA" w:eastAsia="ru-RU"/>
              </w:rPr>
            </w:rPrChange>
          </w:rPr>
          <w:t xml:space="preserve">Ми проаналізували поняття ґендерного виховання на сучасному етапі розвитку української освіти. Виділили, які стереотипні перешкоди виникають на шляху </w:t>
        </w:r>
      </w:ins>
      <w:ins w:id="2144" w:author="Walter Schimon" w:date="2022-12-16T11:06:00Z">
        <w:r w:rsidRPr="00765BA3">
          <w:rPr>
            <w:sz w:val="26"/>
            <w:szCs w:val="26"/>
            <w:lang w:val="uk-UA" w:eastAsia="ru-RU"/>
            <w:rPrChange w:id="2145" w:author="Walter Schimon" w:date="2022-12-16T11:07:00Z">
              <w:rPr>
                <w:b/>
                <w:bCs/>
                <w:sz w:val="26"/>
                <w:szCs w:val="26"/>
                <w:lang w:val="uk-UA" w:eastAsia="ru-RU"/>
              </w:rPr>
            </w:rPrChange>
          </w:rPr>
          <w:t xml:space="preserve">ґендернопозитивного виховання та як з ними можна боротися. </w:t>
        </w:r>
      </w:ins>
    </w:p>
    <w:p w14:paraId="3E3766ED" w14:textId="4392787E" w:rsidR="00765BA3" w:rsidRPr="00765BA3" w:rsidRDefault="00765BA3">
      <w:pPr>
        <w:spacing w:line="360" w:lineRule="auto"/>
        <w:ind w:firstLine="709"/>
        <w:jc w:val="both"/>
        <w:rPr>
          <w:ins w:id="2146" w:author="Walter Schimon" w:date="2022-12-15T18:31:00Z"/>
          <w:sz w:val="26"/>
          <w:szCs w:val="26"/>
          <w:lang w:val="uk-UA" w:eastAsia="ru-RU"/>
          <w:rPrChange w:id="2147" w:author="Walter Schimon" w:date="2022-12-16T11:07:00Z">
            <w:rPr>
              <w:ins w:id="2148" w:author="Walter Schimon" w:date="2022-12-15T18:31:00Z"/>
              <w:b/>
              <w:bCs/>
              <w:sz w:val="26"/>
              <w:szCs w:val="26"/>
              <w:lang w:val="uk-UA" w:eastAsia="ru-RU"/>
            </w:rPr>
          </w:rPrChange>
        </w:rPr>
        <w:pPrChange w:id="2149" w:author="Walter Schimon" w:date="2022-12-16T11:07:00Z">
          <w:pPr>
            <w:spacing w:line="360" w:lineRule="auto"/>
            <w:jc w:val="center"/>
          </w:pPr>
        </w:pPrChange>
      </w:pPr>
      <w:ins w:id="2150" w:author="Walter Schimon" w:date="2022-12-16T11:06:00Z">
        <w:r w:rsidRPr="00765BA3">
          <w:rPr>
            <w:sz w:val="26"/>
            <w:szCs w:val="26"/>
            <w:lang w:val="uk-UA" w:eastAsia="ru-RU"/>
            <w:rPrChange w:id="2151" w:author="Walter Schimon" w:date="2022-12-16T11:07:00Z">
              <w:rPr>
                <w:b/>
                <w:bCs/>
                <w:sz w:val="26"/>
                <w:szCs w:val="26"/>
                <w:lang w:val="uk-UA" w:eastAsia="ru-RU"/>
              </w:rPr>
            </w:rPrChange>
          </w:rPr>
          <w:t xml:space="preserve">Практичним втіленням результатів нашого дослідження є розробка ідеї щодо створення літературного гуртка </w:t>
        </w:r>
      </w:ins>
      <w:ins w:id="2152" w:author="Walter Schimon" w:date="2022-12-16T11:07:00Z">
        <w:r w:rsidRPr="00765BA3">
          <w:rPr>
            <w:sz w:val="26"/>
            <w:szCs w:val="26"/>
            <w:lang w:val="uk-UA" w:eastAsia="ru-RU"/>
            <w:rPrChange w:id="2153" w:author="Walter Schimon" w:date="2022-12-16T11:07:00Z">
              <w:rPr>
                <w:b/>
                <w:bCs/>
                <w:sz w:val="26"/>
                <w:szCs w:val="26"/>
                <w:lang w:val="uk-UA" w:eastAsia="ru-RU"/>
              </w:rPr>
            </w:rPrChange>
          </w:rPr>
          <w:t xml:space="preserve">з поглибленим вивченням ґендерної тематики та розробка фрагменту уроку з німецької літератури. </w:t>
        </w:r>
      </w:ins>
    </w:p>
    <w:p w14:paraId="6ED6F7CB" w14:textId="77777777" w:rsidR="00530DE7" w:rsidRDefault="00530DE7" w:rsidP="00322A3E">
      <w:pPr>
        <w:spacing w:line="360" w:lineRule="auto"/>
        <w:jc w:val="center"/>
        <w:rPr>
          <w:ins w:id="2154" w:author="Walter Schimon" w:date="2022-12-15T18:31:00Z"/>
          <w:b/>
          <w:bCs/>
          <w:sz w:val="26"/>
          <w:szCs w:val="26"/>
          <w:lang w:val="uk-UA" w:eastAsia="ru-RU"/>
        </w:rPr>
      </w:pPr>
    </w:p>
    <w:p w14:paraId="6C61539C" w14:textId="77777777" w:rsidR="00530DE7" w:rsidRDefault="00530DE7" w:rsidP="00322A3E">
      <w:pPr>
        <w:spacing w:line="360" w:lineRule="auto"/>
        <w:jc w:val="center"/>
        <w:rPr>
          <w:ins w:id="2155" w:author="Walter Schimon" w:date="2022-12-15T18:31:00Z"/>
          <w:b/>
          <w:bCs/>
          <w:sz w:val="26"/>
          <w:szCs w:val="26"/>
          <w:lang w:val="uk-UA" w:eastAsia="ru-RU"/>
        </w:rPr>
      </w:pPr>
    </w:p>
    <w:p w14:paraId="3C621931" w14:textId="77777777" w:rsidR="00530DE7" w:rsidRDefault="00530DE7" w:rsidP="00322A3E">
      <w:pPr>
        <w:spacing w:line="360" w:lineRule="auto"/>
        <w:jc w:val="center"/>
        <w:rPr>
          <w:ins w:id="2156" w:author="Walter Schimon" w:date="2022-12-15T18:31:00Z"/>
          <w:b/>
          <w:bCs/>
          <w:sz w:val="26"/>
          <w:szCs w:val="26"/>
          <w:lang w:val="uk-UA" w:eastAsia="ru-RU"/>
        </w:rPr>
      </w:pPr>
    </w:p>
    <w:p w14:paraId="6A44F564" w14:textId="77777777" w:rsidR="00530DE7" w:rsidRDefault="00530DE7" w:rsidP="00322A3E">
      <w:pPr>
        <w:spacing w:line="360" w:lineRule="auto"/>
        <w:jc w:val="center"/>
        <w:rPr>
          <w:ins w:id="2157" w:author="Walter Schimon" w:date="2022-12-15T18:31:00Z"/>
          <w:b/>
          <w:bCs/>
          <w:sz w:val="26"/>
          <w:szCs w:val="26"/>
          <w:lang w:val="uk-UA" w:eastAsia="ru-RU"/>
        </w:rPr>
      </w:pPr>
    </w:p>
    <w:p w14:paraId="3BF90746" w14:textId="77777777" w:rsidR="00530DE7" w:rsidRDefault="00530DE7" w:rsidP="00322A3E">
      <w:pPr>
        <w:spacing w:line="360" w:lineRule="auto"/>
        <w:jc w:val="center"/>
        <w:rPr>
          <w:ins w:id="2158" w:author="Walter Schimon" w:date="2022-12-15T18:31:00Z"/>
          <w:b/>
          <w:bCs/>
          <w:sz w:val="26"/>
          <w:szCs w:val="26"/>
          <w:lang w:val="uk-UA" w:eastAsia="ru-RU"/>
        </w:rPr>
      </w:pPr>
    </w:p>
    <w:p w14:paraId="1269CB89" w14:textId="77777777" w:rsidR="00530DE7" w:rsidRDefault="00530DE7" w:rsidP="00322A3E">
      <w:pPr>
        <w:spacing w:line="360" w:lineRule="auto"/>
        <w:jc w:val="center"/>
        <w:rPr>
          <w:ins w:id="2159" w:author="Walter Schimon" w:date="2022-12-15T18:31:00Z"/>
          <w:b/>
          <w:bCs/>
          <w:sz w:val="26"/>
          <w:szCs w:val="26"/>
          <w:lang w:val="uk-UA" w:eastAsia="ru-RU"/>
        </w:rPr>
      </w:pPr>
    </w:p>
    <w:p w14:paraId="6B894128" w14:textId="77777777" w:rsidR="00530DE7" w:rsidRDefault="00530DE7" w:rsidP="00322A3E">
      <w:pPr>
        <w:spacing w:line="360" w:lineRule="auto"/>
        <w:jc w:val="center"/>
        <w:rPr>
          <w:ins w:id="2160" w:author="Walter Schimon" w:date="2022-12-15T18:31:00Z"/>
          <w:b/>
          <w:bCs/>
          <w:sz w:val="26"/>
          <w:szCs w:val="26"/>
          <w:lang w:val="uk-UA" w:eastAsia="ru-RU"/>
        </w:rPr>
      </w:pPr>
    </w:p>
    <w:p w14:paraId="04CC5553" w14:textId="77777777" w:rsidR="00530DE7" w:rsidRDefault="00530DE7" w:rsidP="00322A3E">
      <w:pPr>
        <w:spacing w:line="360" w:lineRule="auto"/>
        <w:jc w:val="center"/>
        <w:rPr>
          <w:ins w:id="2161" w:author="Walter Schimon" w:date="2022-12-15T18:31:00Z"/>
          <w:b/>
          <w:bCs/>
          <w:sz w:val="26"/>
          <w:szCs w:val="26"/>
          <w:lang w:val="uk-UA" w:eastAsia="ru-RU"/>
        </w:rPr>
      </w:pPr>
    </w:p>
    <w:p w14:paraId="38EA8330" w14:textId="77777777" w:rsidR="00530DE7" w:rsidRDefault="00530DE7" w:rsidP="00322A3E">
      <w:pPr>
        <w:spacing w:line="360" w:lineRule="auto"/>
        <w:jc w:val="center"/>
        <w:rPr>
          <w:ins w:id="2162" w:author="Walter Schimon" w:date="2022-12-15T18:31:00Z"/>
          <w:b/>
          <w:bCs/>
          <w:sz w:val="26"/>
          <w:szCs w:val="26"/>
          <w:lang w:val="uk-UA" w:eastAsia="ru-RU"/>
        </w:rPr>
      </w:pPr>
    </w:p>
    <w:p w14:paraId="08DA45EF" w14:textId="7CE58027" w:rsidR="00E325EB" w:rsidRDefault="00E325EB">
      <w:pPr>
        <w:spacing w:line="360" w:lineRule="auto"/>
        <w:rPr>
          <w:ins w:id="2163" w:author="Walter Schimon" w:date="2022-12-16T23:27:00Z"/>
          <w:b/>
          <w:bCs/>
          <w:sz w:val="26"/>
          <w:szCs w:val="26"/>
          <w:lang w:val="uk-UA" w:eastAsia="ru-RU"/>
        </w:rPr>
      </w:pPr>
    </w:p>
    <w:p w14:paraId="0B725108" w14:textId="77777777" w:rsidR="009719D5" w:rsidRDefault="009719D5">
      <w:pPr>
        <w:spacing w:line="360" w:lineRule="auto"/>
        <w:rPr>
          <w:ins w:id="2164" w:author="Walter Schimon" w:date="2022-12-15T18:31:00Z"/>
          <w:b/>
          <w:bCs/>
          <w:sz w:val="26"/>
          <w:szCs w:val="26"/>
          <w:lang w:val="uk-UA" w:eastAsia="ru-RU"/>
        </w:rPr>
        <w:pPrChange w:id="2165" w:author="Walter Schimon" w:date="2022-12-15T18:38:00Z">
          <w:pPr>
            <w:spacing w:line="360" w:lineRule="auto"/>
            <w:jc w:val="center"/>
          </w:pPr>
        </w:pPrChange>
      </w:pPr>
    </w:p>
    <w:p w14:paraId="0A65AAD5" w14:textId="04C157F6" w:rsidR="00484913" w:rsidRPr="00322A3E" w:rsidRDefault="00322A3E">
      <w:pPr>
        <w:spacing w:line="360" w:lineRule="auto"/>
        <w:jc w:val="center"/>
        <w:rPr>
          <w:ins w:id="2166" w:author="Walter Schimon" w:date="2022-12-14T20:50:00Z"/>
          <w:b/>
          <w:bCs/>
          <w:sz w:val="26"/>
          <w:szCs w:val="26"/>
          <w:lang w:val="uk-UA" w:eastAsia="ru-RU"/>
          <w:rPrChange w:id="2167" w:author="Walter Schimon" w:date="2022-12-15T18:19:00Z">
            <w:rPr>
              <w:ins w:id="2168" w:author="Walter Schimon" w:date="2022-12-14T20:50:00Z"/>
              <w:sz w:val="26"/>
              <w:szCs w:val="26"/>
              <w:lang w:val="uk-UA" w:eastAsia="ru-RU"/>
            </w:rPr>
          </w:rPrChange>
        </w:rPr>
        <w:pPrChange w:id="2169" w:author="Walter Schimon" w:date="2022-12-15T18:19:00Z">
          <w:pPr>
            <w:spacing w:line="360" w:lineRule="auto"/>
            <w:jc w:val="both"/>
          </w:pPr>
        </w:pPrChange>
      </w:pPr>
      <w:ins w:id="2170" w:author="Walter Schimon" w:date="2022-12-15T18:19:00Z">
        <w:r w:rsidRPr="00322A3E">
          <w:rPr>
            <w:b/>
            <w:bCs/>
            <w:sz w:val="26"/>
            <w:szCs w:val="26"/>
            <w:lang w:val="uk-UA" w:eastAsia="ru-RU"/>
            <w:rPrChange w:id="2171" w:author="Walter Schimon" w:date="2022-12-15T18:19:00Z">
              <w:rPr>
                <w:sz w:val="26"/>
                <w:szCs w:val="26"/>
                <w:lang w:val="uk-UA" w:eastAsia="ru-RU"/>
              </w:rPr>
            </w:rPrChange>
          </w:rPr>
          <w:t>ВИСНОВКИ</w:t>
        </w:r>
      </w:ins>
    </w:p>
    <w:p w14:paraId="026AA2AC" w14:textId="6EDF1960" w:rsidR="00484913" w:rsidRPr="00F606C8" w:rsidRDefault="00484913">
      <w:pPr>
        <w:spacing w:line="360" w:lineRule="auto"/>
        <w:ind w:firstLine="709"/>
        <w:jc w:val="both"/>
        <w:rPr>
          <w:ins w:id="2172" w:author="Walter Schimon" w:date="2022-12-14T20:45:00Z"/>
          <w:sz w:val="28"/>
          <w:szCs w:val="28"/>
          <w:lang w:val="uk-UA" w:eastAsia="ru-RU"/>
          <w:rPrChange w:id="2173" w:author="Walter Schimon" w:date="2022-12-15T18:37:00Z">
            <w:rPr>
              <w:ins w:id="2174" w:author="Walter Schimon" w:date="2022-12-14T20:45:00Z"/>
              <w:sz w:val="26"/>
              <w:szCs w:val="26"/>
              <w:lang w:val="uk-UA" w:eastAsia="ru-RU"/>
            </w:rPr>
          </w:rPrChange>
        </w:rPr>
        <w:pPrChange w:id="2175" w:author="Walter Schimon" w:date="2022-12-15T18:30:00Z">
          <w:pPr>
            <w:spacing w:line="360" w:lineRule="auto"/>
          </w:pPr>
        </w:pPrChange>
      </w:pPr>
      <w:ins w:id="2176" w:author="Walter Schimon" w:date="2022-12-14T20:45:00Z">
        <w:r w:rsidRPr="00F606C8">
          <w:rPr>
            <w:sz w:val="28"/>
            <w:szCs w:val="28"/>
            <w:lang w:val="uk-UA" w:eastAsia="ru-RU"/>
            <w:rPrChange w:id="2177" w:author="Walter Schimon" w:date="2022-12-15T18:37:00Z">
              <w:rPr>
                <w:sz w:val="26"/>
                <w:szCs w:val="26"/>
                <w:lang w:val="uk-UA" w:eastAsia="ru-RU"/>
              </w:rPr>
            </w:rPrChange>
          </w:rPr>
          <w:t xml:space="preserve">Епоха, в якій ми живемо, є свідком гендерної революції через Інтернет та соціальні мережі. Дискусії про сексуальну ідентичність та гендерні стереотипи стали предметом розмов у сім'ях та школах. Школа – це перший простір соціалізації для людини після сім'ї. Дитина стикається з представниками різних соціальних, економічних, географічних просторів та сексуальних орієнтацій протягом усього навчання. Вона зростає, стаючи свідком і відчуваючи на собі різні види ґендерних стереотипів та дискримінації, що </w:t>
        </w:r>
      </w:ins>
      <w:ins w:id="2178" w:author="Walter Schimon" w:date="2022-12-14T20:46:00Z">
        <w:r w:rsidRPr="00F606C8">
          <w:rPr>
            <w:sz w:val="28"/>
            <w:szCs w:val="28"/>
            <w:lang w:val="uk-UA" w:eastAsia="ru-RU"/>
            <w:rPrChange w:id="2179" w:author="Walter Schimon" w:date="2022-12-15T18:37:00Z">
              <w:rPr>
                <w:sz w:val="26"/>
                <w:szCs w:val="26"/>
                <w:lang w:val="uk-UA" w:eastAsia="ru-RU"/>
              </w:rPr>
            </w:rPrChange>
          </w:rPr>
          <w:t>походять</w:t>
        </w:r>
      </w:ins>
      <w:ins w:id="2180" w:author="Walter Schimon" w:date="2022-12-14T20:45:00Z">
        <w:r w:rsidRPr="00F606C8">
          <w:rPr>
            <w:sz w:val="28"/>
            <w:szCs w:val="28"/>
            <w:lang w:val="uk-UA" w:eastAsia="ru-RU"/>
            <w:rPrChange w:id="2181" w:author="Walter Schimon" w:date="2022-12-15T18:37:00Z">
              <w:rPr>
                <w:sz w:val="26"/>
                <w:szCs w:val="26"/>
                <w:lang w:val="uk-UA" w:eastAsia="ru-RU"/>
              </w:rPr>
            </w:rPrChange>
          </w:rPr>
          <w:t xml:space="preserve"> від школи, оточення та в рамках навчальної програми. Диференційовані завдання, розподіл праці в школах за статевою ознакою, поділ фізичного простору в класі за статевою ознакою, дискримінація транссексуалів, шкільна форма за ознакою статі, статеве виховання з фал</w:t>
        </w:r>
      </w:ins>
      <w:ins w:id="2182" w:author="Walter Schimon" w:date="2022-12-14T20:46:00Z">
        <w:r w:rsidRPr="00F606C8">
          <w:rPr>
            <w:sz w:val="28"/>
            <w:szCs w:val="28"/>
            <w:lang w:val="uk-UA" w:eastAsia="ru-RU"/>
            <w:rPrChange w:id="2183" w:author="Walter Schimon" w:date="2022-12-15T18:37:00Z">
              <w:rPr>
                <w:sz w:val="26"/>
                <w:szCs w:val="26"/>
                <w:lang w:val="uk-UA" w:eastAsia="ru-RU"/>
              </w:rPr>
            </w:rPrChange>
          </w:rPr>
          <w:t>о</w:t>
        </w:r>
      </w:ins>
      <w:ins w:id="2184" w:author="Walter Schimon" w:date="2022-12-14T20:45:00Z">
        <w:r w:rsidRPr="00F606C8">
          <w:rPr>
            <w:sz w:val="28"/>
            <w:szCs w:val="28"/>
            <w:lang w:val="uk-UA" w:eastAsia="ru-RU"/>
            <w:rPrChange w:id="2185" w:author="Walter Schimon" w:date="2022-12-15T18:37:00Z">
              <w:rPr>
                <w:sz w:val="26"/>
                <w:szCs w:val="26"/>
                <w:lang w:val="uk-UA" w:eastAsia="ru-RU"/>
              </w:rPr>
            </w:rPrChange>
          </w:rPr>
          <w:t xml:space="preserve">центричної точки зору тощо </w:t>
        </w:r>
      </w:ins>
      <w:ins w:id="2186" w:author="Walter Schimon" w:date="2022-12-14T20:46:00Z">
        <w:r w:rsidRPr="00F606C8">
          <w:rPr>
            <w:sz w:val="28"/>
            <w:szCs w:val="28"/>
            <w:lang w:val="uk-UA" w:eastAsia="ru-RU"/>
            <w:rPrChange w:id="2187" w:author="Walter Schimon" w:date="2022-12-15T18:37:00Z">
              <w:rPr>
                <w:sz w:val="26"/>
                <w:szCs w:val="26"/>
                <w:lang w:val="uk-UA" w:eastAsia="ru-RU"/>
              </w:rPr>
            </w:rPrChange>
          </w:rPr>
          <w:t>–</w:t>
        </w:r>
      </w:ins>
      <w:ins w:id="2188" w:author="Walter Schimon" w:date="2022-12-14T20:45:00Z">
        <w:r w:rsidRPr="00F606C8">
          <w:rPr>
            <w:sz w:val="28"/>
            <w:szCs w:val="28"/>
            <w:lang w:val="uk-UA" w:eastAsia="ru-RU"/>
            <w:rPrChange w:id="2189" w:author="Walter Schimon" w:date="2022-12-15T18:37:00Z">
              <w:rPr>
                <w:sz w:val="26"/>
                <w:szCs w:val="26"/>
                <w:lang w:val="uk-UA" w:eastAsia="ru-RU"/>
              </w:rPr>
            </w:rPrChange>
          </w:rPr>
          <w:t xml:space="preserve"> ось лише деякі приклади. </w:t>
        </w:r>
      </w:ins>
    </w:p>
    <w:p w14:paraId="603A5C10" w14:textId="4FB0EC18" w:rsidR="00DE513B" w:rsidRPr="00F606C8" w:rsidRDefault="0028072E">
      <w:pPr>
        <w:spacing w:line="360" w:lineRule="auto"/>
        <w:ind w:firstLine="709"/>
        <w:jc w:val="both"/>
        <w:rPr>
          <w:ins w:id="2190" w:author="Walter Schimon" w:date="2022-12-15T18:20:00Z"/>
          <w:sz w:val="28"/>
          <w:szCs w:val="28"/>
          <w:lang w:val="uk-UA" w:eastAsia="ru-RU"/>
          <w:rPrChange w:id="2191" w:author="Walter Schimon" w:date="2022-12-15T18:37:00Z">
            <w:rPr>
              <w:ins w:id="2192" w:author="Walter Schimon" w:date="2022-12-15T18:20:00Z"/>
              <w:sz w:val="26"/>
              <w:szCs w:val="26"/>
              <w:lang w:val="uk-UA" w:eastAsia="ru-RU"/>
            </w:rPr>
          </w:rPrChange>
        </w:rPr>
        <w:pPrChange w:id="2193" w:author="Walter Schimon" w:date="2022-12-15T18:30:00Z">
          <w:pPr>
            <w:spacing w:line="360" w:lineRule="auto"/>
          </w:pPr>
        </w:pPrChange>
      </w:pPr>
      <w:ins w:id="2194" w:author="Walter Schimon" w:date="2022-12-14T20:40:00Z">
        <w:r w:rsidRPr="00F606C8">
          <w:rPr>
            <w:sz w:val="28"/>
            <w:szCs w:val="28"/>
            <w:lang w:val="uk-UA" w:eastAsia="ru-RU"/>
            <w:rPrChange w:id="2195" w:author="Walter Schimon" w:date="2022-12-15T18:37:00Z">
              <w:rPr>
                <w:sz w:val="26"/>
                <w:szCs w:val="26"/>
                <w:lang w:val="de-DE" w:eastAsia="ru-RU"/>
              </w:rPr>
            </w:rPrChange>
          </w:rPr>
          <w:t xml:space="preserve">Шкільна програма складена таким чином, що визначає різні ролі для кожної статі. Учні кожної статі зобов'язані поводитися певним чином. Це, безумовно, має великий вплив на творчі здібності учня. Учні зазнають негативного впливу, коли мова йде про взаємодію в класі. Хлопці, як правило, домінують у класі і тим самим обмежують </w:t>
        </w:r>
      </w:ins>
      <w:ins w:id="2196" w:author="Walter Schimon" w:date="2022-12-14T20:41:00Z">
        <w:r w:rsidR="00484913" w:rsidRPr="00F606C8">
          <w:rPr>
            <w:sz w:val="28"/>
            <w:szCs w:val="28"/>
            <w:lang w:val="uk-UA" w:eastAsia="ru-RU"/>
            <w:rPrChange w:id="2197" w:author="Walter Schimon" w:date="2022-12-15T18:37:00Z">
              <w:rPr>
                <w:sz w:val="26"/>
                <w:szCs w:val="26"/>
                <w:lang w:val="uk-UA" w:eastAsia="ru-RU"/>
              </w:rPr>
            </w:rPrChange>
          </w:rPr>
          <w:t>поле діяльності</w:t>
        </w:r>
      </w:ins>
      <w:ins w:id="2198" w:author="Walter Schimon" w:date="2022-12-14T20:40:00Z">
        <w:r w:rsidRPr="00F606C8">
          <w:rPr>
            <w:sz w:val="28"/>
            <w:szCs w:val="28"/>
            <w:lang w:val="uk-UA" w:eastAsia="ru-RU"/>
            <w:rPrChange w:id="2199" w:author="Walter Schimon" w:date="2022-12-15T18:37:00Z">
              <w:rPr>
                <w:sz w:val="26"/>
                <w:szCs w:val="26"/>
                <w:lang w:val="de-DE" w:eastAsia="ru-RU"/>
              </w:rPr>
            </w:rPrChange>
          </w:rPr>
          <w:t xml:space="preserve"> для дівчат. Можливості </w:t>
        </w:r>
      </w:ins>
      <w:ins w:id="2200" w:author="Walter Schimon" w:date="2022-12-14T20:41:00Z">
        <w:r w:rsidR="00484913" w:rsidRPr="00F606C8">
          <w:rPr>
            <w:sz w:val="28"/>
            <w:szCs w:val="28"/>
            <w:lang w:val="uk-UA" w:eastAsia="ru-RU"/>
            <w:rPrChange w:id="2201" w:author="Walter Schimon" w:date="2022-12-15T18:37:00Z">
              <w:rPr>
                <w:sz w:val="26"/>
                <w:szCs w:val="26"/>
                <w:lang w:val="uk-UA" w:eastAsia="ru-RU"/>
              </w:rPr>
            </w:rPrChange>
          </w:rPr>
          <w:t>з</w:t>
        </w:r>
      </w:ins>
      <w:ins w:id="2202" w:author="Walter Schimon" w:date="2022-12-14T20:40:00Z">
        <w:r w:rsidRPr="00F606C8">
          <w:rPr>
            <w:sz w:val="28"/>
            <w:szCs w:val="28"/>
            <w:lang w:val="uk-UA" w:eastAsia="ru-RU"/>
            <w:rPrChange w:id="2203" w:author="Walter Schimon" w:date="2022-12-15T18:37:00Z">
              <w:rPr>
                <w:sz w:val="26"/>
                <w:szCs w:val="26"/>
                <w:lang w:val="de-DE" w:eastAsia="ru-RU"/>
              </w:rPr>
            </w:rPrChange>
          </w:rPr>
          <w:t>рідк</w:t>
        </w:r>
      </w:ins>
      <w:ins w:id="2204" w:author="Walter Schimon" w:date="2022-12-14T20:41:00Z">
        <w:r w:rsidR="00484913" w:rsidRPr="00F606C8">
          <w:rPr>
            <w:sz w:val="28"/>
            <w:szCs w:val="28"/>
            <w:lang w:val="uk-UA" w:eastAsia="ru-RU"/>
            <w:rPrChange w:id="2205" w:author="Walter Schimon" w:date="2022-12-15T18:37:00Z">
              <w:rPr>
                <w:sz w:val="26"/>
                <w:szCs w:val="26"/>
                <w:lang w:val="uk-UA" w:eastAsia="ru-RU"/>
              </w:rPr>
            </w:rPrChange>
          </w:rPr>
          <w:t>а</w:t>
        </w:r>
      </w:ins>
      <w:ins w:id="2206" w:author="Walter Schimon" w:date="2022-12-14T20:40:00Z">
        <w:r w:rsidRPr="00F606C8">
          <w:rPr>
            <w:sz w:val="28"/>
            <w:szCs w:val="28"/>
            <w:lang w:val="uk-UA" w:eastAsia="ru-RU"/>
            <w:rPrChange w:id="2207" w:author="Walter Schimon" w:date="2022-12-15T18:37:00Z">
              <w:rPr>
                <w:sz w:val="26"/>
                <w:szCs w:val="26"/>
                <w:lang w:val="de-DE" w:eastAsia="ru-RU"/>
              </w:rPr>
            </w:rPrChange>
          </w:rPr>
          <w:t xml:space="preserve"> стукають у двері пригнобленої статі в класі. A певна стать продовжує отримувати вигоду від існуючої системи. Існує багато доказів того, що гендерний поділ класів призводить до нерівномірн</w:t>
        </w:r>
      </w:ins>
      <w:ins w:id="2208" w:author="Walter Schimon" w:date="2022-12-14T20:42:00Z">
        <w:r w:rsidR="00484913" w:rsidRPr="00F606C8">
          <w:rPr>
            <w:sz w:val="28"/>
            <w:szCs w:val="28"/>
            <w:lang w:val="uk-UA" w:eastAsia="ru-RU"/>
            <w:rPrChange w:id="2209" w:author="Walter Schimon" w:date="2022-12-15T18:37:00Z">
              <w:rPr>
                <w:sz w:val="26"/>
                <w:szCs w:val="26"/>
                <w:lang w:val="uk-UA" w:eastAsia="ru-RU"/>
              </w:rPr>
            </w:rPrChange>
          </w:rPr>
          <w:t>ого</w:t>
        </w:r>
      </w:ins>
      <w:ins w:id="2210" w:author="Walter Schimon" w:date="2022-12-14T20:40:00Z">
        <w:r w:rsidRPr="00F606C8">
          <w:rPr>
            <w:sz w:val="28"/>
            <w:szCs w:val="28"/>
            <w:lang w:val="uk-UA" w:eastAsia="ru-RU"/>
            <w:rPrChange w:id="2211" w:author="Walter Schimon" w:date="2022-12-15T18:37:00Z">
              <w:rPr>
                <w:sz w:val="26"/>
                <w:szCs w:val="26"/>
                <w:lang w:val="de-DE" w:eastAsia="ru-RU"/>
              </w:rPr>
            </w:rPrChange>
          </w:rPr>
          <w:t xml:space="preserve"> зростання. </w:t>
        </w:r>
      </w:ins>
      <w:ins w:id="2212" w:author="Walter Schimon" w:date="2022-12-14T20:43:00Z">
        <w:r w:rsidR="00484913" w:rsidRPr="00F606C8">
          <w:rPr>
            <w:sz w:val="28"/>
            <w:szCs w:val="28"/>
            <w:lang w:val="uk-UA" w:eastAsia="ru-RU"/>
            <w:rPrChange w:id="2213" w:author="Walter Schimon" w:date="2022-12-15T18:37:00Z">
              <w:rPr>
                <w:sz w:val="26"/>
                <w:szCs w:val="26"/>
                <w:lang w:val="uk-UA" w:eastAsia="ru-RU"/>
              </w:rPr>
            </w:rPrChange>
          </w:rPr>
          <w:t>Сьогодні вадливо приділяти увагу</w:t>
        </w:r>
      </w:ins>
      <w:ins w:id="2214" w:author="Walter Schimon" w:date="2022-12-14T20:40:00Z">
        <w:r w:rsidRPr="00F606C8">
          <w:rPr>
            <w:sz w:val="28"/>
            <w:szCs w:val="28"/>
            <w:lang w:val="uk-UA" w:eastAsia="ru-RU"/>
            <w:rPrChange w:id="2215" w:author="Walter Schimon" w:date="2022-12-15T18:37:00Z">
              <w:rPr>
                <w:sz w:val="26"/>
                <w:szCs w:val="26"/>
                <w:lang w:val="de-DE" w:eastAsia="ru-RU"/>
              </w:rPr>
            </w:rPrChange>
          </w:rPr>
          <w:t xml:space="preserve"> рівним можливостям, а не прагненню до </w:t>
        </w:r>
      </w:ins>
      <w:ins w:id="2216" w:author="Walter Schimon" w:date="2022-12-14T20:43:00Z">
        <w:r w:rsidR="00484913" w:rsidRPr="00F606C8">
          <w:rPr>
            <w:sz w:val="28"/>
            <w:szCs w:val="28"/>
            <w:lang w:val="uk-UA" w:eastAsia="ru-RU"/>
            <w:rPrChange w:id="2217" w:author="Walter Schimon" w:date="2022-12-15T18:37:00Z">
              <w:rPr>
                <w:sz w:val="26"/>
                <w:szCs w:val="26"/>
                <w:lang w:val="uk-UA" w:eastAsia="ru-RU"/>
              </w:rPr>
            </w:rPrChange>
          </w:rPr>
          <w:t xml:space="preserve">високого </w:t>
        </w:r>
      </w:ins>
      <w:ins w:id="2218" w:author="Walter Schimon" w:date="2022-12-14T20:40:00Z">
        <w:r w:rsidRPr="00F606C8">
          <w:rPr>
            <w:sz w:val="28"/>
            <w:szCs w:val="28"/>
            <w:lang w:val="uk-UA" w:eastAsia="ru-RU"/>
            <w:rPrChange w:id="2219" w:author="Walter Schimon" w:date="2022-12-15T18:37:00Z">
              <w:rPr>
                <w:sz w:val="26"/>
                <w:szCs w:val="26"/>
                <w:lang w:val="de-DE" w:eastAsia="ru-RU"/>
              </w:rPr>
            </w:rPrChange>
          </w:rPr>
          <w:t xml:space="preserve">рівня ефективності. Наше завдання, як </w:t>
        </w:r>
      </w:ins>
      <w:ins w:id="2220" w:author="Walter Schimon" w:date="2022-12-14T20:42:00Z">
        <w:r w:rsidR="00484913" w:rsidRPr="00F606C8">
          <w:rPr>
            <w:sz w:val="28"/>
            <w:szCs w:val="28"/>
            <w:lang w:val="uk-UA" w:eastAsia="ru-RU"/>
            <w:rPrChange w:id="2221" w:author="Walter Schimon" w:date="2022-12-15T18:37:00Z">
              <w:rPr>
                <w:sz w:val="26"/>
                <w:szCs w:val="26"/>
                <w:lang w:val="uk-UA" w:eastAsia="ru-RU"/>
              </w:rPr>
            </w:rPrChange>
          </w:rPr>
          <w:t>майбутніх вчителів</w:t>
        </w:r>
      </w:ins>
      <w:ins w:id="2222" w:author="Walter Schimon" w:date="2022-12-14T20:40:00Z">
        <w:r w:rsidRPr="00F606C8">
          <w:rPr>
            <w:sz w:val="28"/>
            <w:szCs w:val="28"/>
            <w:lang w:val="uk-UA" w:eastAsia="ru-RU"/>
            <w:rPrChange w:id="2223" w:author="Walter Schimon" w:date="2022-12-15T18:37:00Z">
              <w:rPr>
                <w:sz w:val="26"/>
                <w:szCs w:val="26"/>
                <w:lang w:val="de-DE" w:eastAsia="ru-RU"/>
              </w:rPr>
            </w:rPrChange>
          </w:rPr>
          <w:t>,</w:t>
        </w:r>
      </w:ins>
      <w:ins w:id="2224" w:author="Walter Schimon" w:date="2022-12-14T20:42:00Z">
        <w:r w:rsidR="00484913" w:rsidRPr="00F606C8">
          <w:rPr>
            <w:sz w:val="28"/>
            <w:szCs w:val="28"/>
            <w:lang w:val="uk-UA" w:eastAsia="ru-RU"/>
            <w:rPrChange w:id="2225" w:author="Walter Schimon" w:date="2022-12-15T18:37:00Z">
              <w:rPr>
                <w:sz w:val="26"/>
                <w:szCs w:val="26"/>
                <w:lang w:val="uk-UA" w:eastAsia="ru-RU"/>
              </w:rPr>
            </w:rPrChange>
          </w:rPr>
          <w:t xml:space="preserve"> або ж</w:t>
        </w:r>
      </w:ins>
      <w:ins w:id="2226" w:author="Walter Schimon" w:date="2022-12-14T20:40:00Z">
        <w:r w:rsidRPr="00F606C8">
          <w:rPr>
            <w:sz w:val="28"/>
            <w:szCs w:val="28"/>
            <w:lang w:val="uk-UA" w:eastAsia="ru-RU"/>
            <w:rPrChange w:id="2227" w:author="Walter Schimon" w:date="2022-12-15T18:37:00Z">
              <w:rPr>
                <w:sz w:val="26"/>
                <w:szCs w:val="26"/>
                <w:lang w:val="de-DE" w:eastAsia="ru-RU"/>
              </w:rPr>
            </w:rPrChange>
          </w:rPr>
          <w:t xml:space="preserve"> розробників навчальних програм</w:t>
        </w:r>
      </w:ins>
      <w:ins w:id="2228" w:author="Walter Schimon" w:date="2022-12-14T20:44:00Z">
        <w:r w:rsidR="00484913" w:rsidRPr="00F606C8">
          <w:rPr>
            <w:sz w:val="28"/>
            <w:szCs w:val="28"/>
            <w:lang w:val="uk-UA" w:eastAsia="ru-RU"/>
            <w:rPrChange w:id="2229" w:author="Walter Schimon" w:date="2022-12-15T18:37:00Z">
              <w:rPr>
                <w:sz w:val="26"/>
                <w:szCs w:val="26"/>
                <w:lang w:val="uk-UA" w:eastAsia="ru-RU"/>
              </w:rPr>
            </w:rPrChange>
          </w:rPr>
          <w:t xml:space="preserve">, </w:t>
        </w:r>
      </w:ins>
      <w:ins w:id="2230" w:author="Walter Schimon" w:date="2022-12-14T20:40:00Z">
        <w:r w:rsidRPr="00F606C8">
          <w:rPr>
            <w:sz w:val="28"/>
            <w:szCs w:val="28"/>
            <w:lang w:val="uk-UA" w:eastAsia="ru-RU"/>
            <w:rPrChange w:id="2231" w:author="Walter Schimon" w:date="2022-12-15T18:37:00Z">
              <w:rPr>
                <w:sz w:val="26"/>
                <w:szCs w:val="26"/>
                <w:lang w:val="de-DE" w:eastAsia="ru-RU"/>
              </w:rPr>
            </w:rPrChange>
          </w:rPr>
          <w:t>полягає в тому, щоб розширити можливості хлопчиків і дівчаток в рівній мірі. Нинішня навчальна програма замість того, щоб емансипувати молоді уми різної статі створює кордони.</w:t>
        </w:r>
      </w:ins>
      <w:ins w:id="2232" w:author="Walter Schimon" w:date="2022-12-14T20:44:00Z">
        <w:r w:rsidR="00484913" w:rsidRPr="00F606C8">
          <w:rPr>
            <w:sz w:val="28"/>
            <w:szCs w:val="28"/>
            <w:lang w:val="uk-UA" w:eastAsia="ru-RU"/>
            <w:rPrChange w:id="2233" w:author="Walter Schimon" w:date="2022-12-15T18:37:00Z">
              <w:rPr>
                <w:sz w:val="26"/>
                <w:szCs w:val="26"/>
                <w:lang w:val="uk-UA" w:eastAsia="ru-RU"/>
              </w:rPr>
            </w:rPrChange>
          </w:rPr>
          <w:t xml:space="preserve"> </w:t>
        </w:r>
      </w:ins>
    </w:p>
    <w:p w14:paraId="206C22EB" w14:textId="77777777" w:rsidR="00F606C8" w:rsidRPr="00F606C8" w:rsidRDefault="00530DE7" w:rsidP="00F606C8">
      <w:pPr>
        <w:spacing w:line="360" w:lineRule="auto"/>
        <w:ind w:firstLine="709"/>
        <w:jc w:val="both"/>
        <w:rPr>
          <w:ins w:id="2234" w:author="Walter Schimon" w:date="2022-12-15T18:36:00Z"/>
          <w:sz w:val="28"/>
          <w:szCs w:val="28"/>
          <w:lang w:val="uk-UA" w:eastAsia="ru-RU"/>
          <w:rPrChange w:id="2235" w:author="Walter Schimon" w:date="2022-12-15T18:37:00Z">
            <w:rPr>
              <w:ins w:id="2236" w:author="Walter Schimon" w:date="2022-12-15T18:36:00Z"/>
              <w:sz w:val="26"/>
              <w:szCs w:val="26"/>
              <w:lang w:val="uk-UA" w:eastAsia="ru-RU"/>
            </w:rPr>
          </w:rPrChange>
        </w:rPr>
      </w:pPr>
      <w:ins w:id="2237" w:author="Walter Schimon" w:date="2022-12-15T18:22:00Z">
        <w:r w:rsidRPr="00F606C8">
          <w:rPr>
            <w:sz w:val="28"/>
            <w:szCs w:val="28"/>
            <w:lang w:val="uk-UA" w:eastAsia="ru-RU"/>
            <w:rPrChange w:id="2238" w:author="Walter Schimon" w:date="2022-12-15T18:37:00Z">
              <w:rPr>
                <w:sz w:val="26"/>
                <w:szCs w:val="26"/>
                <w:lang w:val="uk-UA" w:eastAsia="ru-RU"/>
              </w:rPr>
            </w:rPrChange>
          </w:rPr>
          <w:t>Гендерні дослідження мають полідисциплінарний характер і ведуться на стику загальної гендерології та багатьох інших наук, зокрема й літературознавства. Сучасна гендерна теорія, враховуючи існування тих чи інших</w:t>
        </w:r>
      </w:ins>
      <w:ins w:id="2239" w:author="Walter Schimon" w:date="2022-12-15T18:32:00Z">
        <w:r w:rsidR="00F606C8" w:rsidRPr="00F606C8">
          <w:rPr>
            <w:sz w:val="28"/>
            <w:szCs w:val="28"/>
            <w:lang w:val="uk-UA" w:eastAsia="ru-RU"/>
            <w:rPrChange w:id="2240" w:author="Walter Schimon" w:date="2022-12-15T18:37:00Z">
              <w:rPr>
                <w:sz w:val="26"/>
                <w:szCs w:val="26"/>
                <w:lang w:val="de-DE" w:eastAsia="ru-RU"/>
              </w:rPr>
            </w:rPrChange>
          </w:rPr>
          <w:t xml:space="preserve"> </w:t>
        </w:r>
      </w:ins>
      <w:ins w:id="2241" w:author="Walter Schimon" w:date="2022-12-15T18:22:00Z">
        <w:r w:rsidRPr="00F606C8">
          <w:rPr>
            <w:sz w:val="28"/>
            <w:szCs w:val="28"/>
            <w:lang w:val="uk-UA" w:eastAsia="ru-RU"/>
            <w:rPrChange w:id="2242" w:author="Walter Schimon" w:date="2022-12-15T18:37:00Z">
              <w:rPr>
                <w:sz w:val="26"/>
                <w:szCs w:val="26"/>
                <w:lang w:val="uk-UA" w:eastAsia="ru-RU"/>
              </w:rPr>
            </w:rPrChange>
          </w:rPr>
          <w:t xml:space="preserve">біологічних, соціальних, психологічних відмінностей між жінками та чоловіками, стверджує, що не настільки важливим є сам по собі факт цих відмінностей, головне - їхня соціокультурна оцінка та інтерпретація, а також побудова на основі цих відмінностей системи міжстатевих і внутрішньостатевих стосунків. Розроблення категорії "ґендер" зачіпає всі царини гуманітарного знання, що особливо значуще у сфері культури, насамперед художньої літератури. Гендерний аспект літературознавства становить аналіз не тільки жіночої, а й чоловічої прози. При цьому цей підхід вимагає ретроспективного погляду, що дає змогу трактувати традиційно відомі образи в їхній гендерній сутності. Ретроспективний аналіз охоплює і жіночу </w:t>
        </w:r>
      </w:ins>
      <w:ins w:id="2243" w:author="Walter Schimon" w:date="2022-12-15T18:32:00Z">
        <w:r w:rsidR="00F606C8" w:rsidRPr="00F606C8">
          <w:rPr>
            <w:sz w:val="28"/>
            <w:szCs w:val="28"/>
            <w:lang w:val="uk-UA" w:eastAsia="ru-RU"/>
            <w:rPrChange w:id="2244" w:author="Walter Schimon" w:date="2022-12-15T18:37:00Z">
              <w:rPr>
                <w:sz w:val="26"/>
                <w:szCs w:val="26"/>
                <w:lang w:val="uk-UA" w:eastAsia="ru-RU"/>
              </w:rPr>
            </w:rPrChange>
          </w:rPr>
          <w:t>–</w:t>
        </w:r>
      </w:ins>
      <w:ins w:id="2245" w:author="Walter Schimon" w:date="2022-12-15T18:22:00Z">
        <w:r w:rsidRPr="00F606C8">
          <w:rPr>
            <w:sz w:val="28"/>
            <w:szCs w:val="28"/>
            <w:lang w:val="uk-UA" w:eastAsia="ru-RU"/>
            <w:rPrChange w:id="2246" w:author="Walter Schimon" w:date="2022-12-15T18:37:00Z">
              <w:rPr>
                <w:sz w:val="26"/>
                <w:szCs w:val="26"/>
                <w:lang w:val="uk-UA" w:eastAsia="ru-RU"/>
              </w:rPr>
            </w:rPrChange>
          </w:rPr>
          <w:t xml:space="preserve"> фемінну </w:t>
        </w:r>
      </w:ins>
      <w:ins w:id="2247" w:author="Walter Schimon" w:date="2022-12-15T18:32:00Z">
        <w:r w:rsidR="00F606C8" w:rsidRPr="00F606C8">
          <w:rPr>
            <w:sz w:val="28"/>
            <w:szCs w:val="28"/>
            <w:lang w:val="uk-UA" w:eastAsia="ru-RU"/>
            <w:rPrChange w:id="2248" w:author="Walter Schimon" w:date="2022-12-15T18:37:00Z">
              <w:rPr>
                <w:sz w:val="26"/>
                <w:szCs w:val="26"/>
                <w:lang w:val="uk-UA" w:eastAsia="ru-RU"/>
              </w:rPr>
            </w:rPrChange>
          </w:rPr>
          <w:t>–</w:t>
        </w:r>
      </w:ins>
      <w:ins w:id="2249" w:author="Walter Schimon" w:date="2022-12-15T18:22:00Z">
        <w:r w:rsidRPr="00F606C8">
          <w:rPr>
            <w:sz w:val="28"/>
            <w:szCs w:val="28"/>
            <w:lang w:val="uk-UA" w:eastAsia="ru-RU"/>
            <w:rPrChange w:id="2250" w:author="Walter Schimon" w:date="2022-12-15T18:37:00Z">
              <w:rPr>
                <w:sz w:val="26"/>
                <w:szCs w:val="26"/>
                <w:lang w:val="uk-UA" w:eastAsia="ru-RU"/>
              </w:rPr>
            </w:rPrChange>
          </w:rPr>
          <w:t xml:space="preserve"> прозу, починаючи від самих її витоків. Такий аналіз дає змогу наочно уявити передісторію та традиції формування сучасної фемінної літератури, а також розглядати жіночі образи крізь призму гендерної методології.</w:t>
        </w:r>
      </w:ins>
    </w:p>
    <w:p w14:paraId="0A779BDC" w14:textId="77777777" w:rsidR="00F606C8" w:rsidRPr="00F606C8" w:rsidRDefault="00F606C8" w:rsidP="00F606C8">
      <w:pPr>
        <w:spacing w:line="360" w:lineRule="auto"/>
        <w:ind w:firstLine="709"/>
        <w:jc w:val="both"/>
        <w:rPr>
          <w:ins w:id="2251" w:author="Walter Schimon" w:date="2022-12-15T18:36:00Z"/>
          <w:sz w:val="28"/>
          <w:szCs w:val="28"/>
          <w:lang w:val="uk-UA" w:eastAsia="ru-RU"/>
          <w:rPrChange w:id="2252" w:author="Walter Schimon" w:date="2022-12-15T18:37:00Z">
            <w:rPr>
              <w:ins w:id="2253" w:author="Walter Schimon" w:date="2022-12-15T18:36:00Z"/>
              <w:sz w:val="26"/>
              <w:szCs w:val="26"/>
              <w:lang w:val="uk-UA" w:eastAsia="ru-RU"/>
            </w:rPr>
          </w:rPrChange>
        </w:rPr>
      </w:pPr>
      <w:ins w:id="2254" w:author="Walter Schimon" w:date="2022-12-15T18:36:00Z">
        <w:r w:rsidRPr="00F606C8">
          <w:rPr>
            <w:sz w:val="28"/>
            <w:szCs w:val="28"/>
            <w:lang w:val="uk-UA" w:eastAsia="ru-RU"/>
          </w:rPr>
          <w:t>Образ матері завжди був у фокусі уваги літературних творів упродовж усієї історії: від Старого Заповіту до трагедій Шекспіра, від готичних романів Вікторіанської епохи до постмодерну наших днів.</w:t>
        </w:r>
      </w:ins>
    </w:p>
    <w:p w14:paraId="4E7E5500" w14:textId="3C1811D7" w:rsidR="00B74A27" w:rsidRPr="00F606C8" w:rsidRDefault="00F606C8">
      <w:pPr>
        <w:spacing w:line="360" w:lineRule="auto"/>
        <w:ind w:firstLine="709"/>
        <w:jc w:val="both"/>
        <w:rPr>
          <w:sz w:val="28"/>
          <w:szCs w:val="28"/>
          <w:lang w:val="uk-UA" w:eastAsia="ru-RU"/>
        </w:rPr>
        <w:pPrChange w:id="2255" w:author="Walter Schimon" w:date="2022-12-15T18:36:00Z">
          <w:pPr>
            <w:spacing w:line="360" w:lineRule="auto"/>
          </w:pPr>
        </w:pPrChange>
      </w:pPr>
      <w:ins w:id="2256" w:author="Walter Schimon" w:date="2022-12-15T18:36:00Z">
        <w:r w:rsidRPr="00F606C8">
          <w:rPr>
            <w:sz w:val="28"/>
            <w:szCs w:val="28"/>
            <w:lang w:val="uk-UA" w:eastAsia="ru-RU"/>
          </w:rPr>
          <w:t xml:space="preserve">Ще з біблійних текстів справжня мати виступає взірцем чистої любові та самопожертви на благо свого дитя в одній із притч про царя Соломона. В античній літературі образ матері трагічніший і жорстокіший: Медея Еврідіпа вбиває своїх дітей через помсту до свого чоловіка Ясона, який кинув її заради принцеси. Есхіл створює образ Клітеместри, яка вбиває чоловіка, дізнавшись про те, що він приніс у жертву богам їхню доньку. Шекспір малює новий образ матері, яка "замінює" її: усім знайома турботлива і підтримуюча годувальниця Джульєтти. Навпаки, біологічні "матері" автора найчастіше домінантні, розсіяні, ексцентричні або жорстокі (Гертруда, леді Макбет). Як і авторка романів вдач, англійська письменниця Дж. Остін у своїй, напевно, найвідомішій праці "Гордість і упередження" описує Місіс Беннет як наївну, дурнувату та некомпетентну жінку </w:t>
        </w:r>
        <w:r w:rsidRPr="00F606C8">
          <w:rPr>
            <w:sz w:val="28"/>
            <w:szCs w:val="28"/>
            <w:lang w:val="uk-UA" w:eastAsia="ru-RU"/>
            <w:rPrChange w:id="2257" w:author="Walter Schimon" w:date="2022-12-15T18:37:00Z">
              <w:rPr>
                <w:sz w:val="28"/>
                <w:szCs w:val="28"/>
                <w:lang w:val="de-DE" w:eastAsia="ru-RU"/>
              </w:rPr>
            </w:rPrChange>
          </w:rPr>
          <w:t>(</w:t>
        </w:r>
        <w:r w:rsidRPr="00F606C8">
          <w:rPr>
            <w:sz w:val="28"/>
            <w:szCs w:val="28"/>
            <w:lang w:val="uk-UA" w:eastAsia="ru-RU"/>
          </w:rPr>
          <w:t>Salwak</w:t>
        </w:r>
      </w:ins>
      <w:ins w:id="2258" w:author="Walter Schimon" w:date="2022-12-16T23:28:00Z">
        <w:r w:rsidR="009719D5">
          <w:rPr>
            <w:sz w:val="28"/>
            <w:szCs w:val="28"/>
            <w:lang w:val="uk-UA" w:eastAsia="ru-RU"/>
          </w:rPr>
          <w:t>,</w:t>
        </w:r>
      </w:ins>
      <w:ins w:id="2259" w:author="Walter Schimon" w:date="2022-12-15T18:36:00Z">
        <w:r w:rsidRPr="00F606C8">
          <w:rPr>
            <w:sz w:val="28"/>
            <w:szCs w:val="28"/>
            <w:lang w:val="uk-UA" w:eastAsia="ru-RU"/>
          </w:rPr>
          <w:t xml:space="preserve"> 2018</w:t>
        </w:r>
        <w:r w:rsidRPr="00F606C8">
          <w:rPr>
            <w:sz w:val="28"/>
            <w:szCs w:val="28"/>
            <w:lang w:val="uk-UA" w:eastAsia="ru-RU"/>
            <w:rPrChange w:id="2260" w:author="Walter Schimon" w:date="2022-12-15T18:37:00Z">
              <w:rPr>
                <w:sz w:val="28"/>
                <w:szCs w:val="28"/>
                <w:lang w:val="de-DE" w:eastAsia="ru-RU"/>
              </w:rPr>
            </w:rPrChange>
          </w:rPr>
          <w:t>)</w:t>
        </w:r>
        <w:r w:rsidRPr="00F606C8">
          <w:rPr>
            <w:sz w:val="28"/>
            <w:szCs w:val="28"/>
            <w:lang w:val="uk-UA" w:eastAsia="ru-RU"/>
          </w:rPr>
          <w:t>.</w:t>
        </w:r>
      </w:ins>
    </w:p>
    <w:p w14:paraId="0F0D0509" w14:textId="54A9A0C5" w:rsidR="00B918B6" w:rsidRDefault="00D016E0">
      <w:pPr>
        <w:spacing w:line="360" w:lineRule="auto"/>
        <w:ind w:firstLine="709"/>
        <w:jc w:val="both"/>
        <w:rPr>
          <w:ins w:id="2261" w:author="Walter Schimon" w:date="2022-12-16T11:09:00Z"/>
          <w:sz w:val="28"/>
          <w:szCs w:val="28"/>
          <w:lang w:val="uk-UA" w:eastAsia="ru-RU"/>
        </w:rPr>
        <w:pPrChange w:id="2262" w:author="Walter Schimon" w:date="2022-12-16T22:36:00Z">
          <w:pPr>
            <w:spacing w:line="360" w:lineRule="auto"/>
          </w:pPr>
        </w:pPrChange>
      </w:pPr>
      <w:ins w:id="2263" w:author="Walter Schimon" w:date="2022-12-15T23:34:00Z">
        <w:r>
          <w:rPr>
            <w:sz w:val="28"/>
            <w:szCs w:val="28"/>
            <w:lang w:val="uk-UA" w:eastAsia="ru-RU"/>
          </w:rPr>
          <w:t xml:space="preserve">Виявлені нами патерни розкривають образи героїв книги з нових сторін. Перед нами постає образ </w:t>
        </w:r>
      </w:ins>
      <w:ins w:id="2264" w:author="Walter Schimon" w:date="2022-12-15T23:35:00Z">
        <w:r>
          <w:rPr>
            <w:sz w:val="28"/>
            <w:szCs w:val="28"/>
            <w:lang w:val="uk-UA" w:eastAsia="ru-RU"/>
          </w:rPr>
          <w:t xml:space="preserve">начебто хорошої матері Грейс Шеферд. Вона турботлива та уважна. Завжди на боці своїх дітей та підримує їх починання. </w:t>
        </w:r>
      </w:ins>
      <w:ins w:id="2265" w:author="Walter Schimon" w:date="2022-12-15T23:36:00Z">
        <w:r w:rsidR="00605FA2">
          <w:rPr>
            <w:sz w:val="28"/>
            <w:szCs w:val="28"/>
            <w:lang w:val="uk-UA" w:eastAsia="ru-RU"/>
          </w:rPr>
          <w:t>Головна героїня у критичних ситуаціях звертається у своїх думках саме до матері та раз у раз підкреслює те, що Грей розуміюча та любляча матір. Однак</w:t>
        </w:r>
      </w:ins>
      <w:ins w:id="2266" w:author="Walter Schimon" w:date="2022-12-15T23:37:00Z">
        <w:r w:rsidR="00605FA2">
          <w:rPr>
            <w:sz w:val="28"/>
            <w:szCs w:val="28"/>
            <w:lang w:val="uk-UA" w:eastAsia="ru-RU"/>
          </w:rPr>
          <w:t xml:space="preserve">, коли нам стає відомо таємницю, що увесь час приховувала Грейс, її образ перестає бути таким ідеальним. Вона </w:t>
        </w:r>
      </w:ins>
      <w:ins w:id="2267" w:author="Walter Schimon" w:date="2022-12-15T23:38:00Z">
        <w:r w:rsidR="00605FA2">
          <w:rPr>
            <w:sz w:val="28"/>
            <w:szCs w:val="28"/>
            <w:lang w:val="uk-UA" w:eastAsia="ru-RU"/>
          </w:rPr>
          <w:t xml:space="preserve">не тільки приховала дату народження Ґвендолін, але й її походження – Ґвендолін дочка її племінниці, що означає, що дівчина зростала </w:t>
        </w:r>
      </w:ins>
      <w:ins w:id="2268" w:author="Walter Schimon" w:date="2022-12-15T23:39:00Z">
        <w:r w:rsidR="00605FA2">
          <w:rPr>
            <w:sz w:val="28"/>
            <w:szCs w:val="28"/>
            <w:lang w:val="uk-UA" w:eastAsia="ru-RU"/>
          </w:rPr>
          <w:t xml:space="preserve">в брехні. З одного боку Грейс хотіла захистити дівчинку і полюбила її як рідну, з іншого ж наразила Ґвен на смертельну небезпеку. Навіть знаючи, що в дочки може бути ген мандрівника у </w:t>
        </w:r>
      </w:ins>
      <w:ins w:id="2269" w:author="Walter Schimon" w:date="2022-12-15T23:40:00Z">
        <w:r w:rsidR="00605FA2">
          <w:rPr>
            <w:sz w:val="28"/>
            <w:szCs w:val="28"/>
            <w:lang w:val="uk-UA" w:eastAsia="ru-RU"/>
          </w:rPr>
          <w:t>часі, вона проігнорувала потребу дочки бути підготовленою до ймовірного стрибка у часі. Образи не-батьків чітко показують нам, як насправді неважливо</w:t>
        </w:r>
      </w:ins>
      <w:ins w:id="2270" w:author="Walter Schimon" w:date="2022-12-15T23:41:00Z">
        <w:r w:rsidR="00605FA2">
          <w:rPr>
            <w:sz w:val="28"/>
            <w:szCs w:val="28"/>
            <w:lang w:val="uk-UA" w:eastAsia="ru-RU"/>
          </w:rPr>
          <w:t xml:space="preserve">, якої ти статті чи якого ти віку, прив’язаність та турбота підвладні будь-кому, хто готовий їх дарувати іншим. Леслі, </w:t>
        </w:r>
      </w:ins>
      <w:ins w:id="2271" w:author="Walter Schimon" w:date="2022-12-15T23:42:00Z">
        <w:r w:rsidR="00605FA2">
          <w:rPr>
            <w:sz w:val="28"/>
            <w:szCs w:val="28"/>
            <w:lang w:val="uk-UA" w:eastAsia="ru-RU"/>
          </w:rPr>
          <w:t xml:space="preserve">ліпша подружка, 16-річна дівчинка, з задатками детектива та безсумнівною довірою до Ґвендолін. Томас Джордж – старий, що займає почесне місце в ложі, </w:t>
        </w:r>
      </w:ins>
      <w:ins w:id="2272" w:author="Walter Schimon" w:date="2022-12-15T23:43:00Z">
        <w:r w:rsidR="00605FA2">
          <w:rPr>
            <w:sz w:val="28"/>
            <w:szCs w:val="28"/>
            <w:lang w:val="uk-UA" w:eastAsia="ru-RU"/>
          </w:rPr>
          <w:t>поважний чоловік, що не має власної сім’ї. Такі різні, але такі однакові в своєму ставленні до головної героїні. Леслі своїм завзяттям та безвідмовною готовністю піти за Ґвендолі</w:t>
        </w:r>
      </w:ins>
      <w:ins w:id="2273" w:author="Walter Schimon" w:date="2022-12-15T23:44:00Z">
        <w:r w:rsidR="00605FA2">
          <w:rPr>
            <w:sz w:val="28"/>
            <w:szCs w:val="28"/>
            <w:lang w:val="uk-UA" w:eastAsia="ru-RU"/>
          </w:rPr>
          <w:t xml:space="preserve">н на край світу, завжди стоїть на її боці та доводить, що щира, майже «материнська», любов може йти не тільки від матері. Містер Джордж </w:t>
        </w:r>
      </w:ins>
      <w:ins w:id="2274" w:author="Walter Schimon" w:date="2022-12-15T23:45:00Z">
        <w:r w:rsidR="00605FA2">
          <w:rPr>
            <w:sz w:val="28"/>
            <w:szCs w:val="28"/>
            <w:lang w:val="uk-UA" w:eastAsia="ru-RU"/>
          </w:rPr>
          <w:t xml:space="preserve">своїм інтересом до особистості Ґвендолін, довірою та розумінням, наче замінює дівчині батька та дідуся, які померли. Ці обидва персонажі </w:t>
        </w:r>
      </w:ins>
      <w:ins w:id="2275" w:author="Walter Schimon" w:date="2022-12-15T23:46:00Z">
        <w:r w:rsidR="00605FA2">
          <w:rPr>
            <w:sz w:val="28"/>
            <w:szCs w:val="28"/>
            <w:lang w:val="uk-UA" w:eastAsia="ru-RU"/>
          </w:rPr>
          <w:t xml:space="preserve">є безумовним втіленням тієї частини архетипу, в якій К.Г.Юнг стверджує, що </w:t>
        </w:r>
        <w:r w:rsidR="00CE0DB6">
          <w:rPr>
            <w:sz w:val="28"/>
            <w:szCs w:val="28"/>
            <w:lang w:val="uk-UA" w:eastAsia="ru-RU"/>
          </w:rPr>
          <w:t xml:space="preserve">материнські почуття є скоріш поняттям соціальним та філософським, ніж таким, яке належить лише матері в прямому </w:t>
        </w:r>
      </w:ins>
      <w:ins w:id="2276" w:author="Walter Schimon" w:date="2022-12-15T23:47:00Z">
        <w:r w:rsidR="00CE0DB6">
          <w:rPr>
            <w:sz w:val="28"/>
            <w:szCs w:val="28"/>
            <w:lang w:val="uk-UA" w:eastAsia="ru-RU"/>
          </w:rPr>
          <w:t xml:space="preserve">розумінні. </w:t>
        </w:r>
      </w:ins>
    </w:p>
    <w:p w14:paraId="4FD6D365" w14:textId="77777777" w:rsidR="00DF40CE" w:rsidRDefault="00765BA3" w:rsidP="00765BA3">
      <w:pPr>
        <w:spacing w:line="360" w:lineRule="auto"/>
        <w:ind w:firstLine="709"/>
        <w:jc w:val="both"/>
        <w:rPr>
          <w:ins w:id="2277" w:author="Walter Schimon" w:date="2022-12-16T11:15:00Z"/>
          <w:sz w:val="28"/>
          <w:szCs w:val="28"/>
          <w:lang w:val="uk-UA" w:eastAsia="ru-RU"/>
        </w:rPr>
      </w:pPr>
      <w:ins w:id="2278" w:author="Walter Schimon" w:date="2022-12-16T11:10:00Z">
        <w:r>
          <w:rPr>
            <w:sz w:val="28"/>
            <w:szCs w:val="28"/>
            <w:lang w:val="uk-UA" w:eastAsia="ru-RU"/>
          </w:rPr>
          <w:t>В останньому розділі ми проаналі</w:t>
        </w:r>
      </w:ins>
      <w:ins w:id="2279" w:author="Walter Schimon" w:date="2022-12-16T11:11:00Z">
        <w:r>
          <w:rPr>
            <w:sz w:val="28"/>
            <w:szCs w:val="28"/>
            <w:lang w:val="uk-UA" w:eastAsia="ru-RU"/>
          </w:rPr>
          <w:t>зували поняття ґендерного виховання, та його стан на сьогоднішній день у загальній системі оствіти України. Нами було запропоновано створення позакласного літературного гу</w:t>
        </w:r>
      </w:ins>
      <w:ins w:id="2280" w:author="Walter Schimon" w:date="2022-12-16T11:12:00Z">
        <w:r>
          <w:rPr>
            <w:sz w:val="28"/>
            <w:szCs w:val="28"/>
            <w:lang w:val="uk-UA" w:eastAsia="ru-RU"/>
          </w:rPr>
          <w:t>ртка на базі школи, який би не тільки розглядав літературу як таку, але робив акцент саме на підлітковій літературі та її ґендерних аспектах. Літературний гурток має стати міс</w:t>
        </w:r>
      </w:ins>
      <w:ins w:id="2281" w:author="Walter Schimon" w:date="2022-12-16T11:13:00Z">
        <w:r>
          <w:rPr>
            <w:sz w:val="28"/>
            <w:szCs w:val="28"/>
            <w:lang w:val="uk-UA" w:eastAsia="ru-RU"/>
          </w:rPr>
          <w:t xml:space="preserve">цем, куди б учні могли приходити з впевненістю, що їх думку почують та </w:t>
        </w:r>
        <w:r w:rsidR="00DF40CE">
          <w:rPr>
            <w:sz w:val="28"/>
            <w:szCs w:val="28"/>
            <w:lang w:val="uk-UA" w:eastAsia="ru-RU"/>
          </w:rPr>
          <w:t>вислухають. Першою книгою, запропонованою до прочитання може стати трилогія Керстін Гір «Таймлес».</w:t>
        </w:r>
      </w:ins>
      <w:ins w:id="2282" w:author="Walter Schimon" w:date="2022-12-16T11:14:00Z">
        <w:r w:rsidR="00DF40CE">
          <w:rPr>
            <w:sz w:val="28"/>
            <w:szCs w:val="28"/>
            <w:lang w:val="uk-UA" w:eastAsia="ru-RU"/>
          </w:rPr>
          <w:t xml:space="preserve"> Німецька авторка змогла створити не класичний цікавий сюжет для підлітків. Перевагою цих книжок є те, що вони акцентують увагу на жіночому в різних його проявах та на актуальні гос</w:t>
        </w:r>
      </w:ins>
      <w:ins w:id="2283" w:author="Walter Schimon" w:date="2022-12-16T11:15:00Z">
        <w:r w:rsidR="00DF40CE">
          <w:rPr>
            <w:sz w:val="28"/>
            <w:szCs w:val="28"/>
            <w:lang w:val="uk-UA" w:eastAsia="ru-RU"/>
          </w:rPr>
          <w:t>трі проблеми підлітків.</w:t>
        </w:r>
      </w:ins>
    </w:p>
    <w:p w14:paraId="512DEEED" w14:textId="77777777" w:rsidR="00DF40CE" w:rsidRDefault="00DF40CE" w:rsidP="00765BA3">
      <w:pPr>
        <w:spacing w:line="360" w:lineRule="auto"/>
        <w:ind w:firstLine="709"/>
        <w:jc w:val="both"/>
        <w:rPr>
          <w:ins w:id="2284" w:author="Walter Schimon" w:date="2022-12-16T11:19:00Z"/>
          <w:bCs/>
          <w:sz w:val="28"/>
          <w:szCs w:val="28"/>
          <w:lang w:val="uk-UA" w:eastAsia="ru-RU"/>
        </w:rPr>
      </w:pPr>
      <w:ins w:id="2285" w:author="Walter Schimon" w:date="2022-12-16T11:15:00Z">
        <w:r>
          <w:rPr>
            <w:bCs/>
            <w:sz w:val="28"/>
            <w:szCs w:val="28"/>
            <w:lang w:val="uk-UA" w:eastAsia="ru-RU"/>
          </w:rPr>
          <w:t xml:space="preserve">Крім того, нами був розроблений фрагмент уроку німецької літератури з використанням трилогії. На уроках німецької літератури частіш за все </w:t>
        </w:r>
      </w:ins>
      <w:ins w:id="2286" w:author="Walter Schimon" w:date="2022-12-16T11:16:00Z">
        <w:r>
          <w:rPr>
            <w:bCs/>
            <w:sz w:val="28"/>
            <w:szCs w:val="28"/>
            <w:lang w:val="uk-UA" w:eastAsia="ru-RU"/>
          </w:rPr>
          <w:t xml:space="preserve">читають класичних авторів різних епох. Класика це добре і важливо, але у віці 14-16 років учні нудьгують на таких уроках, </w:t>
        </w:r>
      </w:ins>
      <w:ins w:id="2287" w:author="Walter Schimon" w:date="2022-12-16T11:17:00Z">
        <w:r>
          <w:rPr>
            <w:bCs/>
            <w:sz w:val="28"/>
            <w:szCs w:val="28"/>
            <w:lang w:val="uk-UA" w:eastAsia="ru-RU"/>
          </w:rPr>
          <w:t>і використання сучасної літератури могло б покращити їх ставлення до цього предмета. Трилогія «Таймлес» може послужити основою для підняття багатьох питань як ґендерно</w:t>
        </w:r>
      </w:ins>
      <w:ins w:id="2288" w:author="Walter Schimon" w:date="2022-12-16T11:18:00Z">
        <w:r>
          <w:rPr>
            <w:bCs/>
            <w:sz w:val="28"/>
            <w:szCs w:val="28"/>
            <w:lang w:val="uk-UA" w:eastAsia="ru-RU"/>
          </w:rPr>
          <w:t>го</w:t>
        </w:r>
      </w:ins>
      <w:ins w:id="2289" w:author="Walter Schimon" w:date="2022-12-16T11:17:00Z">
        <w:r>
          <w:rPr>
            <w:bCs/>
            <w:sz w:val="28"/>
            <w:szCs w:val="28"/>
            <w:lang w:val="uk-UA" w:eastAsia="ru-RU"/>
          </w:rPr>
          <w:t xml:space="preserve"> дискурсу та</w:t>
        </w:r>
      </w:ins>
      <w:ins w:id="2290" w:author="Walter Schimon" w:date="2022-12-16T11:18:00Z">
        <w:r>
          <w:rPr>
            <w:bCs/>
            <w:sz w:val="28"/>
            <w:szCs w:val="28"/>
            <w:lang w:val="uk-UA" w:eastAsia="ru-RU"/>
          </w:rPr>
          <w:t>к і ряда інших. В роботі представлений фрагмент уроку, на якому вчитель пропонує дискусію у групах на тему материнства. Учня</w:t>
        </w:r>
      </w:ins>
      <w:ins w:id="2291" w:author="Walter Schimon" w:date="2022-12-16T11:19:00Z">
        <w:r>
          <w:rPr>
            <w:bCs/>
            <w:sz w:val="28"/>
            <w:szCs w:val="28"/>
            <w:lang w:val="uk-UA" w:eastAsia="ru-RU"/>
          </w:rPr>
          <w:t>м пропонується довести правильність ствердження щодо одного з персонажів групі-опоненту.</w:t>
        </w:r>
      </w:ins>
      <w:ins w:id="2292" w:author="Walter Schimon" w:date="2022-12-16T11:18:00Z">
        <w:r>
          <w:rPr>
            <w:bCs/>
            <w:sz w:val="28"/>
            <w:szCs w:val="28"/>
            <w:lang w:val="uk-UA" w:eastAsia="ru-RU"/>
          </w:rPr>
          <w:t xml:space="preserve"> </w:t>
        </w:r>
      </w:ins>
      <w:ins w:id="2293" w:author="Walter Schimon" w:date="2022-12-16T11:11:00Z">
        <w:r w:rsidR="00765BA3">
          <w:rPr>
            <w:bCs/>
            <w:sz w:val="28"/>
            <w:szCs w:val="28"/>
            <w:lang w:val="uk-UA" w:eastAsia="ru-RU"/>
          </w:rPr>
          <w:t xml:space="preserve"> </w:t>
        </w:r>
      </w:ins>
    </w:p>
    <w:p w14:paraId="7B1BAB1B" w14:textId="68C46BA9" w:rsidR="00765BA3" w:rsidRPr="00E56F2D" w:rsidRDefault="00DF40CE" w:rsidP="00765BA3">
      <w:pPr>
        <w:spacing w:line="360" w:lineRule="auto"/>
        <w:ind w:firstLine="709"/>
        <w:jc w:val="both"/>
        <w:rPr>
          <w:ins w:id="2294" w:author="Walter Schimon" w:date="2022-12-16T11:11:00Z"/>
          <w:bCs/>
          <w:sz w:val="28"/>
          <w:szCs w:val="28"/>
          <w:lang w:val="uk-UA" w:eastAsia="ru-RU"/>
        </w:rPr>
      </w:pPr>
      <w:ins w:id="2295" w:author="Walter Schimon" w:date="2022-12-16T11:19:00Z">
        <w:r>
          <w:rPr>
            <w:bCs/>
            <w:sz w:val="28"/>
            <w:szCs w:val="28"/>
            <w:lang w:val="uk-UA" w:eastAsia="ru-RU"/>
          </w:rPr>
          <w:t xml:space="preserve">Під час відвідування літературного гуртка або уроків </w:t>
        </w:r>
      </w:ins>
      <w:ins w:id="2296" w:author="Walter Schimon" w:date="2022-12-16T11:11:00Z">
        <w:r w:rsidR="00765BA3">
          <w:rPr>
            <w:bCs/>
            <w:sz w:val="28"/>
            <w:szCs w:val="28"/>
            <w:lang w:val="uk-UA" w:eastAsia="ru-RU"/>
          </w:rPr>
          <w:t xml:space="preserve">німецької літератури, </w:t>
        </w:r>
      </w:ins>
      <w:ins w:id="2297" w:author="Walter Schimon" w:date="2022-12-16T11:20:00Z">
        <w:r>
          <w:rPr>
            <w:bCs/>
            <w:sz w:val="28"/>
            <w:szCs w:val="28"/>
            <w:lang w:val="uk-UA" w:eastAsia="ru-RU"/>
          </w:rPr>
          <w:t xml:space="preserve">та вивчення в обох випадках саме трилогії Керстін Гір, </w:t>
        </w:r>
      </w:ins>
      <w:ins w:id="2298" w:author="Walter Schimon" w:date="2022-12-16T11:11:00Z">
        <w:r w:rsidR="00765BA3">
          <w:rPr>
            <w:bCs/>
            <w:sz w:val="28"/>
            <w:szCs w:val="28"/>
            <w:lang w:val="uk-UA" w:eastAsia="ru-RU"/>
          </w:rPr>
          <w:t xml:space="preserve">учні будуть мати змогу порівнювати персонажів та їх дії зі своїми власними та діями власних батьків. Головні герої такі ж підлітки як і вони, які опиняються у критичних ситуаціях. Важливим є, що через призму персонажів цього роману вчитель має змогу довести учням, що кожна людина в незалежності від статі може помилятися, може бути права та має право на емоції. </w:t>
        </w:r>
        <w:r w:rsidR="00765BA3" w:rsidRPr="00E56F2D">
          <w:rPr>
            <w:bCs/>
            <w:sz w:val="28"/>
            <w:szCs w:val="28"/>
            <w:lang w:val="uk-UA" w:eastAsia="ru-RU"/>
          </w:rPr>
          <w:t>Творчі завдання</w:t>
        </w:r>
        <w:r w:rsidR="00765BA3">
          <w:rPr>
            <w:bCs/>
            <w:sz w:val="28"/>
            <w:szCs w:val="28"/>
            <w:lang w:val="uk-UA" w:eastAsia="ru-RU"/>
          </w:rPr>
          <w:t>,</w:t>
        </w:r>
        <w:r w:rsidR="00765BA3" w:rsidRPr="00E56F2D">
          <w:rPr>
            <w:bCs/>
            <w:sz w:val="28"/>
            <w:szCs w:val="28"/>
            <w:lang w:val="uk-UA" w:eastAsia="ru-RU"/>
          </w:rPr>
          <w:t xml:space="preserve"> наприклад</w:t>
        </w:r>
        <w:r w:rsidR="00765BA3">
          <w:rPr>
            <w:bCs/>
            <w:sz w:val="28"/>
            <w:szCs w:val="28"/>
            <w:lang w:val="uk-UA" w:eastAsia="ru-RU"/>
          </w:rPr>
          <w:t>,</w:t>
        </w:r>
        <w:r w:rsidR="00765BA3" w:rsidRPr="00E56F2D">
          <w:rPr>
            <w:bCs/>
            <w:sz w:val="28"/>
            <w:szCs w:val="28"/>
            <w:lang w:val="uk-UA" w:eastAsia="ru-RU"/>
          </w:rPr>
          <w:t xml:space="preserve"> написання </w:t>
        </w:r>
        <w:r w:rsidR="00765BA3">
          <w:rPr>
            <w:bCs/>
            <w:sz w:val="28"/>
            <w:szCs w:val="28"/>
            <w:lang w:val="uk-UA" w:eastAsia="ru-RU"/>
          </w:rPr>
          <w:t xml:space="preserve">альтернативної кінцівки </w:t>
        </w:r>
        <w:r w:rsidR="00765BA3" w:rsidRPr="00E56F2D">
          <w:rPr>
            <w:bCs/>
            <w:sz w:val="28"/>
            <w:szCs w:val="28"/>
            <w:lang w:val="uk-UA" w:eastAsia="ru-RU"/>
          </w:rPr>
          <w:t>від імені</w:t>
        </w:r>
        <w:r w:rsidR="00765BA3">
          <w:rPr>
            <w:bCs/>
            <w:sz w:val="28"/>
            <w:szCs w:val="28"/>
            <w:lang w:val="uk-UA" w:eastAsia="ru-RU"/>
          </w:rPr>
          <w:t xml:space="preserve"> Гідеона для дівчат та від імені Ґвендолін від хлопців</w:t>
        </w:r>
        <w:r w:rsidR="00765BA3" w:rsidRPr="00E56F2D">
          <w:rPr>
            <w:bCs/>
            <w:sz w:val="28"/>
            <w:szCs w:val="28"/>
            <w:lang w:val="uk-UA" w:eastAsia="ru-RU"/>
          </w:rPr>
          <w:t>, сприяють кращому засвоєнню інформації</w:t>
        </w:r>
        <w:r w:rsidR="00765BA3">
          <w:rPr>
            <w:bCs/>
            <w:sz w:val="28"/>
            <w:szCs w:val="28"/>
            <w:lang w:val="uk-UA" w:eastAsia="ru-RU"/>
          </w:rPr>
          <w:t xml:space="preserve">, </w:t>
        </w:r>
        <w:r w:rsidR="00765BA3" w:rsidRPr="00E56F2D">
          <w:rPr>
            <w:bCs/>
            <w:sz w:val="28"/>
            <w:szCs w:val="28"/>
            <w:lang w:val="uk-UA" w:eastAsia="ru-RU"/>
          </w:rPr>
          <w:t>оскільки вона набуває емоційного забарвлення.</w:t>
        </w:r>
      </w:ins>
    </w:p>
    <w:p w14:paraId="6F802025" w14:textId="0E1132E2" w:rsidR="00765BA3" w:rsidRDefault="00765BA3" w:rsidP="00765BA3">
      <w:pPr>
        <w:spacing w:line="360" w:lineRule="auto"/>
        <w:ind w:firstLine="709"/>
        <w:jc w:val="both"/>
        <w:rPr>
          <w:ins w:id="2299" w:author="Walter Schimon" w:date="2022-12-16T11:21:00Z"/>
          <w:bCs/>
          <w:sz w:val="28"/>
          <w:szCs w:val="28"/>
          <w:lang w:val="uk-UA" w:eastAsia="ru-RU"/>
        </w:rPr>
      </w:pPr>
      <w:ins w:id="2300" w:author="Walter Schimon" w:date="2022-12-16T11:11:00Z">
        <w:r w:rsidRPr="00E56F2D">
          <w:rPr>
            <w:bCs/>
            <w:sz w:val="28"/>
            <w:szCs w:val="28"/>
            <w:lang w:val="uk-UA" w:eastAsia="ru-RU"/>
          </w:rPr>
          <w:t>Таким чином</w:t>
        </w:r>
        <w:r>
          <w:rPr>
            <w:bCs/>
            <w:sz w:val="28"/>
            <w:szCs w:val="28"/>
            <w:lang w:val="uk-UA" w:eastAsia="ru-RU"/>
          </w:rPr>
          <w:t>,</w:t>
        </w:r>
        <w:r w:rsidRPr="00E56F2D">
          <w:rPr>
            <w:bCs/>
            <w:sz w:val="28"/>
            <w:szCs w:val="28"/>
            <w:lang w:val="uk-UA" w:eastAsia="ru-RU"/>
          </w:rPr>
          <w:t xml:space="preserve"> процес освіти у старшій школі має значний потенціал щодо залучення гендерної проблематики. Застосування гендерного підходу на уроках </w:t>
        </w:r>
        <w:r>
          <w:rPr>
            <w:bCs/>
            <w:sz w:val="28"/>
            <w:szCs w:val="28"/>
            <w:lang w:val="uk-UA" w:eastAsia="ru-RU"/>
          </w:rPr>
          <w:t xml:space="preserve">світової літератури </w:t>
        </w:r>
        <w:r w:rsidRPr="00E56F2D">
          <w:rPr>
            <w:bCs/>
            <w:sz w:val="28"/>
            <w:szCs w:val="28"/>
            <w:lang w:val="uk-UA" w:eastAsia="ru-RU"/>
          </w:rPr>
          <w:t>сприяє формуванню в учнів уявлень про гендерну рівність як вагому складову забезпечення прав людини</w:t>
        </w:r>
        <w:r>
          <w:rPr>
            <w:bCs/>
            <w:sz w:val="28"/>
            <w:szCs w:val="28"/>
            <w:lang w:val="uk-UA" w:eastAsia="ru-RU"/>
          </w:rPr>
          <w:t xml:space="preserve">, </w:t>
        </w:r>
        <w:r w:rsidRPr="00E56F2D">
          <w:rPr>
            <w:bCs/>
            <w:sz w:val="28"/>
            <w:szCs w:val="28"/>
            <w:lang w:val="uk-UA" w:eastAsia="ru-RU"/>
          </w:rPr>
          <w:t>руйнуванню стереотипів щодо суспільних ролей</w:t>
        </w:r>
        <w:r>
          <w:rPr>
            <w:bCs/>
            <w:sz w:val="28"/>
            <w:szCs w:val="28"/>
            <w:lang w:val="uk-UA" w:eastAsia="ru-RU"/>
          </w:rPr>
          <w:t>,</w:t>
        </w:r>
        <w:r w:rsidRPr="00E56F2D">
          <w:rPr>
            <w:bCs/>
            <w:sz w:val="28"/>
            <w:szCs w:val="28"/>
            <w:lang w:val="uk-UA" w:eastAsia="ru-RU"/>
          </w:rPr>
          <w:t xml:space="preserve"> толерантному ставленню до представників обох статей</w:t>
        </w:r>
        <w:r>
          <w:rPr>
            <w:bCs/>
            <w:sz w:val="28"/>
            <w:szCs w:val="28"/>
            <w:lang w:val="uk-UA" w:eastAsia="ru-RU"/>
          </w:rPr>
          <w:t xml:space="preserve">. </w:t>
        </w:r>
      </w:ins>
    </w:p>
    <w:p w14:paraId="44D9ADB7" w14:textId="16745279" w:rsidR="00DF40CE" w:rsidRPr="00E56F2D" w:rsidRDefault="00DF40CE" w:rsidP="00765BA3">
      <w:pPr>
        <w:spacing w:line="360" w:lineRule="auto"/>
        <w:ind w:firstLine="709"/>
        <w:jc w:val="both"/>
        <w:rPr>
          <w:ins w:id="2301" w:author="Walter Schimon" w:date="2022-12-16T11:11:00Z"/>
          <w:bCs/>
          <w:sz w:val="28"/>
          <w:szCs w:val="28"/>
          <w:lang w:val="uk-UA" w:eastAsia="ru-RU"/>
        </w:rPr>
      </w:pPr>
      <w:ins w:id="2302" w:author="Walter Schimon" w:date="2022-12-16T11:21:00Z">
        <w:r>
          <w:rPr>
            <w:bCs/>
            <w:sz w:val="28"/>
            <w:szCs w:val="28"/>
            <w:lang w:val="uk-UA" w:eastAsia="ru-RU"/>
          </w:rPr>
          <w:t xml:space="preserve">Вважаю доцільним наголосити, що робота може стати початком більш глибинного аналізу сучасної підліткової літератури. Цей поштовх може сприяти </w:t>
        </w:r>
      </w:ins>
      <w:ins w:id="2303" w:author="Walter Schimon" w:date="2022-12-16T11:22:00Z">
        <w:r>
          <w:rPr>
            <w:bCs/>
            <w:sz w:val="28"/>
            <w:szCs w:val="28"/>
            <w:lang w:val="uk-UA" w:eastAsia="ru-RU"/>
          </w:rPr>
          <w:t xml:space="preserve">стрімкому розвитку </w:t>
        </w:r>
      </w:ins>
      <w:ins w:id="2304" w:author="Walter Schimon" w:date="2022-12-16T11:23:00Z">
        <w:r w:rsidR="00012909">
          <w:rPr>
            <w:bCs/>
            <w:sz w:val="28"/>
            <w:szCs w:val="28"/>
            <w:lang w:val="uk-UA" w:eastAsia="ru-RU"/>
          </w:rPr>
          <w:t xml:space="preserve">нових способів навчання зважаючи на ґендерну підоснову. </w:t>
        </w:r>
      </w:ins>
      <w:ins w:id="2305" w:author="Walter Schimon" w:date="2022-12-16T11:24:00Z">
        <w:r w:rsidR="00012909">
          <w:rPr>
            <w:bCs/>
            <w:sz w:val="28"/>
            <w:szCs w:val="28"/>
            <w:lang w:val="uk-UA" w:eastAsia="ru-RU"/>
          </w:rPr>
          <w:t xml:space="preserve">Якщо майбутнє навчання дітей буде базуватися на ґендерній рівності, ввічливості до кожного представника суспільства та повазі до думки інших, то шанс того, що наше суспільство буде здоровим та </w:t>
        </w:r>
      </w:ins>
      <w:ins w:id="2306" w:author="Walter Schimon" w:date="2022-12-16T11:25:00Z">
        <w:r w:rsidR="00012909">
          <w:rPr>
            <w:bCs/>
            <w:sz w:val="28"/>
            <w:szCs w:val="28"/>
            <w:lang w:val="uk-UA" w:eastAsia="ru-RU"/>
          </w:rPr>
          <w:t>енергійним вище. Ми маємо слідувати новим тенденціям, адже неможливо гармонійно розвивати та виховувати нове покоління</w:t>
        </w:r>
      </w:ins>
      <w:ins w:id="2307" w:author="Walter Schimon" w:date="2022-12-16T11:26:00Z">
        <w:r w:rsidR="00012909">
          <w:rPr>
            <w:bCs/>
            <w:sz w:val="28"/>
            <w:szCs w:val="28"/>
            <w:lang w:val="uk-UA" w:eastAsia="ru-RU"/>
          </w:rPr>
          <w:t xml:space="preserve"> спираючись на тези та аргументи, що були актуальні у минулому столітті. </w:t>
        </w:r>
      </w:ins>
    </w:p>
    <w:p w14:paraId="0A89955D" w14:textId="215E16AA" w:rsidR="00765BA3" w:rsidRPr="00F606C8" w:rsidRDefault="00765BA3" w:rsidP="00F849C7">
      <w:pPr>
        <w:spacing w:line="360" w:lineRule="auto"/>
        <w:rPr>
          <w:sz w:val="28"/>
          <w:szCs w:val="28"/>
          <w:lang w:val="uk-UA" w:eastAsia="ru-RU"/>
        </w:rPr>
      </w:pPr>
    </w:p>
    <w:p w14:paraId="2FB06625" w14:textId="1D4B5E01" w:rsidR="00B918B6" w:rsidRDefault="00B918B6" w:rsidP="00F849C7">
      <w:pPr>
        <w:spacing w:line="360" w:lineRule="auto"/>
        <w:rPr>
          <w:sz w:val="28"/>
          <w:szCs w:val="28"/>
          <w:lang w:val="uk-UA" w:eastAsia="ru-RU"/>
        </w:rPr>
      </w:pPr>
    </w:p>
    <w:p w14:paraId="6F62130E" w14:textId="2081FB9C" w:rsidR="00B918B6" w:rsidRDefault="00B918B6" w:rsidP="00F849C7">
      <w:pPr>
        <w:spacing w:line="360" w:lineRule="auto"/>
        <w:rPr>
          <w:sz w:val="28"/>
          <w:szCs w:val="28"/>
          <w:lang w:val="uk-UA" w:eastAsia="ru-RU"/>
        </w:rPr>
      </w:pPr>
    </w:p>
    <w:p w14:paraId="359E40C0" w14:textId="1326DE9E" w:rsidR="00B918B6" w:rsidRDefault="00B918B6" w:rsidP="00F849C7">
      <w:pPr>
        <w:spacing w:line="360" w:lineRule="auto"/>
        <w:rPr>
          <w:sz w:val="28"/>
          <w:szCs w:val="28"/>
          <w:lang w:val="uk-UA" w:eastAsia="ru-RU"/>
        </w:rPr>
      </w:pPr>
    </w:p>
    <w:p w14:paraId="55371735" w14:textId="3D8234DB" w:rsidR="00B918B6" w:rsidRDefault="00B918B6" w:rsidP="00F849C7">
      <w:pPr>
        <w:spacing w:line="360" w:lineRule="auto"/>
        <w:rPr>
          <w:sz w:val="28"/>
          <w:szCs w:val="28"/>
          <w:lang w:val="uk-UA" w:eastAsia="ru-RU"/>
        </w:rPr>
      </w:pPr>
    </w:p>
    <w:p w14:paraId="47327EEA" w14:textId="773BAA2D" w:rsidR="00B918B6" w:rsidRDefault="00B918B6" w:rsidP="00F849C7">
      <w:pPr>
        <w:spacing w:line="360" w:lineRule="auto"/>
        <w:rPr>
          <w:sz w:val="28"/>
          <w:szCs w:val="28"/>
          <w:lang w:val="uk-UA" w:eastAsia="ru-RU"/>
        </w:rPr>
      </w:pPr>
    </w:p>
    <w:p w14:paraId="46FC7204" w14:textId="77777777" w:rsidR="00B918B6" w:rsidRPr="00BC185C" w:rsidRDefault="00B918B6" w:rsidP="00F849C7">
      <w:pPr>
        <w:spacing w:line="360" w:lineRule="auto"/>
        <w:rPr>
          <w:sz w:val="28"/>
          <w:szCs w:val="28"/>
          <w:lang w:val="uk-UA" w:eastAsia="ru-RU"/>
        </w:rPr>
      </w:pPr>
    </w:p>
    <w:p w14:paraId="04A5F959" w14:textId="702323F0" w:rsidR="00F849C7" w:rsidRPr="00BC185C" w:rsidDel="00745F89" w:rsidRDefault="00F849C7" w:rsidP="00F849C7">
      <w:pPr>
        <w:spacing w:line="360" w:lineRule="auto"/>
        <w:rPr>
          <w:del w:id="2308" w:author="Walter Schimon" w:date="2022-12-14T19:08:00Z"/>
          <w:sz w:val="28"/>
          <w:szCs w:val="28"/>
          <w:lang w:val="uk-UA" w:eastAsia="ru-RU"/>
        </w:rPr>
      </w:pPr>
      <w:del w:id="2309" w:author="Walter Schimon" w:date="2022-12-14T19:08:00Z">
        <w:r w:rsidRPr="00BC185C" w:rsidDel="00745F89">
          <w:rPr>
            <w:sz w:val="28"/>
            <w:szCs w:val="28"/>
            <w:lang w:val="uk-UA" w:eastAsia="ru-RU"/>
          </w:rPr>
          <w:delText>Мадам Россини</w:delText>
        </w:r>
      </w:del>
    </w:p>
    <w:p w14:paraId="1DB3F4A0" w14:textId="0F26A5DA" w:rsidR="00F849C7" w:rsidDel="00745F89" w:rsidRDefault="00F849C7" w:rsidP="00F849C7">
      <w:pPr>
        <w:spacing w:line="360" w:lineRule="auto"/>
        <w:rPr>
          <w:del w:id="2310" w:author="Walter Schimon" w:date="2022-12-14T19:08:00Z"/>
          <w:sz w:val="28"/>
          <w:szCs w:val="28"/>
          <w:lang w:val="uk-UA" w:eastAsia="ru-RU"/>
        </w:rPr>
      </w:pPr>
    </w:p>
    <w:p w14:paraId="22261789" w14:textId="58B552D1" w:rsidR="00F849C7" w:rsidDel="00745F89" w:rsidRDefault="00F849C7" w:rsidP="00F849C7">
      <w:pPr>
        <w:spacing w:line="360" w:lineRule="auto"/>
        <w:rPr>
          <w:del w:id="2311" w:author="Walter Schimon" w:date="2022-12-14T19:08:00Z"/>
          <w:sz w:val="28"/>
          <w:szCs w:val="28"/>
          <w:lang w:val="uk-UA" w:eastAsia="ru-RU"/>
        </w:rPr>
      </w:pPr>
    </w:p>
    <w:p w14:paraId="7D353BE6" w14:textId="3F3705BA" w:rsidR="00F849C7" w:rsidDel="00745F89" w:rsidRDefault="00F849C7" w:rsidP="00F849C7">
      <w:pPr>
        <w:spacing w:line="360" w:lineRule="auto"/>
        <w:rPr>
          <w:del w:id="2312" w:author="Walter Schimon" w:date="2022-12-14T19:08:00Z"/>
          <w:sz w:val="28"/>
          <w:szCs w:val="28"/>
          <w:lang w:val="uk-UA" w:eastAsia="ru-RU"/>
        </w:rPr>
      </w:pPr>
    </w:p>
    <w:p w14:paraId="281EAA35" w14:textId="3CE37654" w:rsidR="00F849C7" w:rsidDel="00745F89" w:rsidRDefault="00F849C7" w:rsidP="00F849C7">
      <w:pPr>
        <w:spacing w:line="360" w:lineRule="auto"/>
        <w:rPr>
          <w:del w:id="2313" w:author="Walter Schimon" w:date="2022-12-14T19:08:00Z"/>
          <w:sz w:val="28"/>
          <w:szCs w:val="28"/>
          <w:lang w:val="uk-UA" w:eastAsia="ru-RU"/>
        </w:rPr>
      </w:pPr>
    </w:p>
    <w:p w14:paraId="6E5B816E" w14:textId="014BE39F" w:rsidR="00F849C7" w:rsidRPr="00BC185C" w:rsidDel="00745F89" w:rsidRDefault="00F849C7" w:rsidP="00F849C7">
      <w:pPr>
        <w:spacing w:line="360" w:lineRule="auto"/>
        <w:rPr>
          <w:del w:id="2314" w:author="Walter Schimon" w:date="2022-12-14T19:08:00Z"/>
          <w:sz w:val="28"/>
          <w:szCs w:val="28"/>
          <w:lang w:val="uk-UA" w:eastAsia="ru-RU"/>
        </w:rPr>
      </w:pPr>
      <w:del w:id="2315" w:author="Walter Schimon" w:date="2022-12-14T19:08:00Z">
        <w:r w:rsidRPr="00BC185C" w:rsidDel="00745F89">
          <w:rPr>
            <w:sz w:val="28"/>
            <w:szCs w:val="28"/>
            <w:lang w:val="uk-UA" w:eastAsia="ru-RU"/>
          </w:rPr>
          <w:delText>Доктор Джейкоб Уайт</w:delText>
        </w:r>
      </w:del>
    </w:p>
    <w:p w14:paraId="00A238A7" w14:textId="4C09F667" w:rsidR="00F849C7" w:rsidRPr="00BC185C" w:rsidDel="00745F89" w:rsidRDefault="00F849C7" w:rsidP="00F849C7">
      <w:pPr>
        <w:spacing w:line="360" w:lineRule="auto"/>
        <w:rPr>
          <w:del w:id="2316" w:author="Walter Schimon" w:date="2022-12-14T19:08:00Z"/>
          <w:sz w:val="28"/>
          <w:szCs w:val="28"/>
          <w:lang w:val="uk-UA" w:eastAsia="ru-RU"/>
        </w:rPr>
      </w:pPr>
      <w:del w:id="2317" w:author="Walter Schimon" w:date="2022-12-14T19:08:00Z">
        <w:r w:rsidRPr="00BC185C" w:rsidDel="00745F89">
          <w:rPr>
            <w:sz w:val="28"/>
            <w:szCs w:val="28"/>
            <w:lang w:val="uk-UA" w:eastAsia="ru-RU"/>
          </w:rPr>
          <w:delText>Миссис Дженкинс</w:delText>
        </w:r>
      </w:del>
    </w:p>
    <w:p w14:paraId="573E90A5" w14:textId="77777777" w:rsidR="00F849C7" w:rsidRPr="00566EEA" w:rsidRDefault="00F849C7" w:rsidP="00566EEA">
      <w:pPr>
        <w:spacing w:line="360" w:lineRule="auto"/>
        <w:jc w:val="both"/>
        <w:rPr>
          <w:sz w:val="26"/>
          <w:szCs w:val="26"/>
          <w:lang w:val="uk-UA" w:eastAsia="ru-RU"/>
        </w:rPr>
      </w:pPr>
    </w:p>
    <w:p w14:paraId="6AD699B2" w14:textId="77777777" w:rsidR="008E3F86" w:rsidRPr="008C7C3E" w:rsidRDefault="008E3F86" w:rsidP="008E3F86">
      <w:pPr>
        <w:spacing w:after="240" w:line="360" w:lineRule="auto"/>
        <w:jc w:val="both"/>
        <w:rPr>
          <w:sz w:val="26"/>
          <w:szCs w:val="26"/>
          <w:lang w:val="uk-UA" w:eastAsia="ru-RU"/>
        </w:rPr>
      </w:pPr>
    </w:p>
    <w:p w14:paraId="0C812024" w14:textId="77777777" w:rsidR="00831025" w:rsidRDefault="00831025" w:rsidP="002E7F47">
      <w:pPr>
        <w:spacing w:line="360" w:lineRule="auto"/>
        <w:ind w:firstLine="709"/>
        <w:jc w:val="both"/>
        <w:rPr>
          <w:sz w:val="28"/>
          <w:szCs w:val="28"/>
          <w:lang w:val="uk-UA" w:eastAsia="ru-RU"/>
        </w:rPr>
      </w:pPr>
    </w:p>
    <w:p w14:paraId="54BF1819" w14:textId="77777777" w:rsidR="00831025" w:rsidRPr="001C10C2" w:rsidRDefault="00831025" w:rsidP="00532505">
      <w:pPr>
        <w:spacing w:line="360" w:lineRule="auto"/>
        <w:rPr>
          <w:sz w:val="28"/>
          <w:szCs w:val="28"/>
          <w:lang w:val="uk-UA" w:eastAsia="ru-RU"/>
        </w:rPr>
      </w:pPr>
    </w:p>
    <w:p w14:paraId="0859C6DB" w14:textId="0703FCC3" w:rsidR="00200102" w:rsidRDefault="00200102" w:rsidP="007723DA">
      <w:pPr>
        <w:spacing w:line="360" w:lineRule="auto"/>
        <w:rPr>
          <w:sz w:val="28"/>
          <w:szCs w:val="28"/>
          <w:lang w:val="uk-UA" w:eastAsia="ru-RU"/>
        </w:rPr>
      </w:pPr>
    </w:p>
    <w:p w14:paraId="3F04680E" w14:textId="2718C92A" w:rsidR="00532505" w:rsidRDefault="00532505" w:rsidP="007723DA">
      <w:pPr>
        <w:spacing w:line="360" w:lineRule="auto"/>
        <w:rPr>
          <w:sz w:val="28"/>
          <w:szCs w:val="28"/>
          <w:lang w:val="uk-UA" w:eastAsia="ru-RU"/>
        </w:rPr>
      </w:pPr>
    </w:p>
    <w:p w14:paraId="7CEA0F32" w14:textId="3A55E12F" w:rsidR="00532505" w:rsidRDefault="00532505" w:rsidP="007723DA">
      <w:pPr>
        <w:spacing w:line="360" w:lineRule="auto"/>
        <w:rPr>
          <w:sz w:val="28"/>
          <w:szCs w:val="28"/>
          <w:lang w:val="uk-UA" w:eastAsia="ru-RU"/>
        </w:rPr>
      </w:pPr>
    </w:p>
    <w:p w14:paraId="0BAC90D5" w14:textId="763CFD2A" w:rsidR="00532505" w:rsidRDefault="00532505" w:rsidP="007723DA">
      <w:pPr>
        <w:spacing w:line="360" w:lineRule="auto"/>
        <w:rPr>
          <w:sz w:val="28"/>
          <w:szCs w:val="28"/>
          <w:lang w:val="uk-UA" w:eastAsia="ru-RU"/>
        </w:rPr>
      </w:pPr>
    </w:p>
    <w:p w14:paraId="1CC92088" w14:textId="6AF1C703" w:rsidR="00532505" w:rsidRDefault="00532505" w:rsidP="007723DA">
      <w:pPr>
        <w:spacing w:line="360" w:lineRule="auto"/>
        <w:rPr>
          <w:sz w:val="28"/>
          <w:szCs w:val="28"/>
          <w:lang w:val="uk-UA" w:eastAsia="ru-RU"/>
        </w:rPr>
      </w:pPr>
    </w:p>
    <w:p w14:paraId="586CB47A" w14:textId="2B37A62D" w:rsidR="00532505" w:rsidDel="00012909" w:rsidRDefault="00532505" w:rsidP="00A735A4">
      <w:pPr>
        <w:pStyle w:val="a5"/>
        <w:spacing w:before="0" w:line="360" w:lineRule="auto"/>
        <w:jc w:val="both"/>
        <w:rPr>
          <w:del w:id="2318" w:author="Walter Schimon" w:date="2022-12-16T11:26:00Z"/>
          <w:rFonts w:ascii="Times New Roman" w:hAnsi="Times New Roman"/>
          <w:b/>
          <w:bCs/>
          <w:color w:val="222222"/>
          <w:sz w:val="28"/>
          <w:szCs w:val="28"/>
          <w:shd w:val="clear" w:color="auto" w:fill="FFFFFF"/>
          <w:lang w:val="uk-UA"/>
        </w:rPr>
      </w:pPr>
    </w:p>
    <w:p w14:paraId="10EEC778" w14:textId="5C6DF958" w:rsidR="00012909" w:rsidRDefault="00012909" w:rsidP="007723DA">
      <w:pPr>
        <w:spacing w:line="360" w:lineRule="auto"/>
        <w:rPr>
          <w:ins w:id="2319" w:author="Walter Schimon" w:date="2022-12-16T11:26:00Z"/>
          <w:rFonts w:eastAsia="Arial Unicode MS" w:cs="Arial Unicode MS"/>
          <w:b/>
          <w:bCs/>
          <w:color w:val="222222"/>
          <w:sz w:val="28"/>
          <w:szCs w:val="28"/>
          <w:bdr w:val="nil"/>
          <w:shd w:val="clear" w:color="auto" w:fill="FFFFFF"/>
          <w:lang w:val="uk-UA"/>
          <w14:textOutline w14:w="0" w14:cap="flat" w14:cmpd="sng" w14:algn="ctr">
            <w14:noFill/>
            <w14:prstDash w14:val="solid"/>
            <w14:bevel/>
          </w14:textOutline>
        </w:rPr>
      </w:pPr>
    </w:p>
    <w:p w14:paraId="02039511" w14:textId="77777777" w:rsidR="00012909" w:rsidRDefault="00012909" w:rsidP="007723DA">
      <w:pPr>
        <w:spacing w:line="360" w:lineRule="auto"/>
        <w:rPr>
          <w:ins w:id="2320" w:author="Walter Schimon" w:date="2022-12-16T11:26:00Z"/>
          <w:sz w:val="28"/>
          <w:szCs w:val="28"/>
          <w:lang w:val="uk-UA" w:eastAsia="ru-RU"/>
        </w:rPr>
      </w:pPr>
    </w:p>
    <w:p w14:paraId="0EA02516" w14:textId="30BB8081" w:rsidR="00532505" w:rsidDel="00012909" w:rsidRDefault="00532505">
      <w:pPr>
        <w:pBdr>
          <w:left w:val="nil"/>
        </w:pBdr>
        <w:spacing w:line="360" w:lineRule="auto"/>
        <w:rPr>
          <w:del w:id="2321" w:author="Walter Schimon" w:date="2022-12-16T11:26:00Z"/>
          <w:sz w:val="28"/>
          <w:szCs w:val="28"/>
          <w:lang w:val="uk-UA" w:eastAsia="ru-RU"/>
        </w:rPr>
        <w:pPrChange w:id="2322" w:author="Walter Schimon" w:date="2022-12-16T11:31:00Z">
          <w:pPr>
            <w:spacing w:line="360" w:lineRule="auto"/>
          </w:pPr>
        </w:pPrChange>
      </w:pPr>
    </w:p>
    <w:p w14:paraId="243DA198" w14:textId="6B6CF7B1" w:rsidR="00532505" w:rsidDel="00012909" w:rsidRDefault="00532505">
      <w:pPr>
        <w:pBdr>
          <w:left w:val="nil"/>
        </w:pBdr>
        <w:spacing w:line="360" w:lineRule="auto"/>
        <w:rPr>
          <w:del w:id="2323" w:author="Walter Schimon" w:date="2022-12-16T11:26:00Z"/>
          <w:sz w:val="28"/>
          <w:szCs w:val="28"/>
          <w:lang w:val="uk-UA" w:eastAsia="ru-RU"/>
        </w:rPr>
        <w:pPrChange w:id="2324" w:author="Walter Schimon" w:date="2022-12-16T11:31:00Z">
          <w:pPr>
            <w:spacing w:line="360" w:lineRule="auto"/>
          </w:pPr>
        </w:pPrChange>
      </w:pPr>
    </w:p>
    <w:p w14:paraId="4E673956" w14:textId="690F71C8" w:rsidR="00532505" w:rsidDel="00012909" w:rsidRDefault="00532505">
      <w:pPr>
        <w:pBdr>
          <w:left w:val="nil"/>
        </w:pBdr>
        <w:spacing w:line="360" w:lineRule="auto"/>
        <w:rPr>
          <w:del w:id="2325" w:author="Walter Schimon" w:date="2022-12-16T11:26:00Z"/>
          <w:sz w:val="28"/>
          <w:szCs w:val="28"/>
          <w:lang w:val="uk-UA" w:eastAsia="ru-RU"/>
        </w:rPr>
        <w:pPrChange w:id="2326" w:author="Walter Schimon" w:date="2022-12-16T11:31:00Z">
          <w:pPr>
            <w:spacing w:line="360" w:lineRule="auto"/>
          </w:pPr>
        </w:pPrChange>
      </w:pPr>
    </w:p>
    <w:p w14:paraId="513A362F" w14:textId="413D9978" w:rsidR="00824049" w:rsidDel="00012909" w:rsidRDefault="00824049">
      <w:pPr>
        <w:pStyle w:val="11"/>
        <w:rPr>
          <w:del w:id="2327" w:author="Walter Schimon" w:date="2022-12-16T11:26:00Z"/>
        </w:rPr>
      </w:pPr>
      <w:bookmarkStart w:id="2328" w:name="_Toc8"/>
    </w:p>
    <w:p w14:paraId="733555C0" w14:textId="602799B0" w:rsidR="00824049" w:rsidDel="00012909" w:rsidRDefault="00824049">
      <w:pPr>
        <w:pStyle w:val="a9"/>
        <w:rPr>
          <w:del w:id="2329" w:author="Walter Schimon" w:date="2022-12-16T11:26:00Z"/>
        </w:rPr>
      </w:pPr>
    </w:p>
    <w:p w14:paraId="6A3FE75A" w14:textId="77777777" w:rsidR="00824049" w:rsidRPr="00824049" w:rsidDel="00012909" w:rsidRDefault="00824049">
      <w:pPr>
        <w:pStyle w:val="a9"/>
        <w:rPr>
          <w:del w:id="2330" w:author="Walter Schimon" w:date="2022-12-16T11:26:00Z"/>
        </w:rPr>
      </w:pPr>
    </w:p>
    <w:p w14:paraId="51477E42" w14:textId="77777777" w:rsidR="00824049" w:rsidDel="00012909" w:rsidRDefault="00824049">
      <w:pPr>
        <w:pStyle w:val="11"/>
        <w:rPr>
          <w:del w:id="2331" w:author="Walter Schimon" w:date="2022-12-16T11:26:00Z"/>
        </w:rPr>
      </w:pPr>
    </w:p>
    <w:p w14:paraId="6D122131" w14:textId="77777777" w:rsidR="00824049" w:rsidDel="00012909" w:rsidRDefault="00824049">
      <w:pPr>
        <w:pStyle w:val="11"/>
        <w:rPr>
          <w:del w:id="2332" w:author="Walter Schimon" w:date="2022-12-16T11:26:00Z"/>
        </w:rPr>
      </w:pPr>
    </w:p>
    <w:p w14:paraId="18091C7E" w14:textId="77777777" w:rsidR="00824049" w:rsidDel="00012909" w:rsidRDefault="00824049">
      <w:pPr>
        <w:pStyle w:val="11"/>
        <w:rPr>
          <w:del w:id="2333" w:author="Walter Schimon" w:date="2022-12-16T11:26:00Z"/>
        </w:rPr>
      </w:pPr>
    </w:p>
    <w:p w14:paraId="135AD0B3" w14:textId="77777777" w:rsidR="00824049" w:rsidDel="00DF40CE" w:rsidRDefault="00824049">
      <w:pPr>
        <w:pStyle w:val="11"/>
        <w:rPr>
          <w:del w:id="2334" w:author="Walter Schimon" w:date="2022-12-16T11:20:00Z"/>
        </w:rPr>
      </w:pPr>
    </w:p>
    <w:bookmarkEnd w:id="2328"/>
    <w:p w14:paraId="7EEB98BE" w14:textId="77777777" w:rsidR="00824049" w:rsidRPr="001C10C2" w:rsidDel="00DF40CE" w:rsidRDefault="00824049">
      <w:pPr>
        <w:pStyle w:val="a5"/>
        <w:spacing w:before="0" w:line="360" w:lineRule="auto"/>
        <w:ind w:left="850" w:hanging="850"/>
        <w:jc w:val="both"/>
        <w:rPr>
          <w:del w:id="2335" w:author="Walter Schimon" w:date="2022-12-16T11:20:00Z"/>
          <w:rFonts w:ascii="Times New Roman" w:hAnsi="Times New Roman"/>
          <w:color w:val="222222"/>
          <w:sz w:val="28"/>
          <w:szCs w:val="28"/>
          <w:shd w:val="clear" w:color="auto" w:fill="FFFFFF"/>
          <w:lang w:val="uk-UA"/>
        </w:rPr>
      </w:pPr>
    </w:p>
    <w:p w14:paraId="1CBC8D83" w14:textId="77777777" w:rsidR="00824049" w:rsidRPr="001C10C2" w:rsidDel="00DF40CE" w:rsidRDefault="00824049">
      <w:pPr>
        <w:pStyle w:val="a5"/>
        <w:spacing w:before="0" w:line="360" w:lineRule="auto"/>
        <w:ind w:left="850" w:hanging="850"/>
        <w:jc w:val="both"/>
        <w:rPr>
          <w:del w:id="2336" w:author="Walter Schimon" w:date="2022-12-16T11:20:00Z"/>
          <w:rFonts w:ascii="Times New Roman" w:hAnsi="Times New Roman"/>
          <w:color w:val="222222"/>
          <w:sz w:val="28"/>
          <w:szCs w:val="28"/>
          <w:shd w:val="clear" w:color="auto" w:fill="FFFFFF"/>
          <w:lang w:val="uk-UA"/>
        </w:rPr>
      </w:pPr>
    </w:p>
    <w:p w14:paraId="4C06E94F" w14:textId="77777777" w:rsidR="00832A1F" w:rsidDel="00DF40CE" w:rsidRDefault="00832A1F">
      <w:pPr>
        <w:pStyle w:val="a5"/>
        <w:spacing w:before="0" w:line="360" w:lineRule="auto"/>
        <w:ind w:left="850" w:hanging="850"/>
        <w:jc w:val="both"/>
        <w:rPr>
          <w:del w:id="2337" w:author="Walter Schimon" w:date="2022-12-16T11:20:00Z"/>
          <w:rFonts w:ascii="Times New Roman" w:hAnsi="Times New Roman"/>
          <w:b/>
          <w:bCs/>
          <w:color w:val="222222"/>
          <w:sz w:val="28"/>
          <w:szCs w:val="28"/>
          <w:shd w:val="clear" w:color="auto" w:fill="FFFFFF"/>
          <w:lang w:val="uk-UA"/>
        </w:rPr>
      </w:pPr>
    </w:p>
    <w:p w14:paraId="413AEED4" w14:textId="77777777" w:rsidR="00832A1F" w:rsidDel="00DF40CE" w:rsidRDefault="00832A1F">
      <w:pPr>
        <w:pStyle w:val="a5"/>
        <w:spacing w:before="0" w:line="360" w:lineRule="auto"/>
        <w:ind w:left="850" w:hanging="850"/>
        <w:jc w:val="both"/>
        <w:rPr>
          <w:del w:id="2338" w:author="Walter Schimon" w:date="2022-12-16T11:20:00Z"/>
          <w:rFonts w:ascii="Times New Roman" w:hAnsi="Times New Roman"/>
          <w:b/>
          <w:bCs/>
          <w:color w:val="222222"/>
          <w:sz w:val="28"/>
          <w:szCs w:val="28"/>
          <w:shd w:val="clear" w:color="auto" w:fill="FFFFFF"/>
          <w:lang w:val="uk-UA"/>
        </w:rPr>
      </w:pPr>
    </w:p>
    <w:p w14:paraId="6525437A" w14:textId="77777777" w:rsidR="00832A1F" w:rsidDel="00DF40CE" w:rsidRDefault="00832A1F">
      <w:pPr>
        <w:pStyle w:val="a5"/>
        <w:spacing w:before="0" w:line="360" w:lineRule="auto"/>
        <w:ind w:left="850" w:hanging="850"/>
        <w:jc w:val="both"/>
        <w:rPr>
          <w:del w:id="2339" w:author="Walter Schimon" w:date="2022-12-16T11:20:00Z"/>
          <w:rFonts w:ascii="Times New Roman" w:hAnsi="Times New Roman"/>
          <w:b/>
          <w:bCs/>
          <w:color w:val="222222"/>
          <w:sz w:val="28"/>
          <w:szCs w:val="28"/>
          <w:shd w:val="clear" w:color="auto" w:fill="FFFFFF"/>
          <w:lang w:val="uk-UA"/>
        </w:rPr>
      </w:pPr>
    </w:p>
    <w:p w14:paraId="032BD1C3" w14:textId="77777777" w:rsidR="00832A1F" w:rsidDel="00DF40CE" w:rsidRDefault="00832A1F">
      <w:pPr>
        <w:pStyle w:val="a5"/>
        <w:spacing w:before="0" w:line="360" w:lineRule="auto"/>
        <w:ind w:left="850" w:hanging="850"/>
        <w:jc w:val="both"/>
        <w:rPr>
          <w:del w:id="2340" w:author="Walter Schimon" w:date="2022-12-16T11:20:00Z"/>
          <w:rFonts w:ascii="Times New Roman" w:hAnsi="Times New Roman"/>
          <w:b/>
          <w:bCs/>
          <w:color w:val="222222"/>
          <w:sz w:val="28"/>
          <w:szCs w:val="28"/>
          <w:shd w:val="clear" w:color="auto" w:fill="FFFFFF"/>
          <w:lang w:val="uk-UA"/>
        </w:rPr>
      </w:pPr>
    </w:p>
    <w:p w14:paraId="77E4AC09" w14:textId="77777777" w:rsidR="00832A1F" w:rsidDel="00DF40CE" w:rsidRDefault="00832A1F">
      <w:pPr>
        <w:pStyle w:val="a5"/>
        <w:spacing w:before="0" w:line="360" w:lineRule="auto"/>
        <w:ind w:left="850" w:hanging="850"/>
        <w:jc w:val="both"/>
        <w:rPr>
          <w:del w:id="2341" w:author="Walter Schimon" w:date="2022-12-16T11:20:00Z"/>
          <w:rFonts w:ascii="Times New Roman" w:hAnsi="Times New Roman"/>
          <w:b/>
          <w:bCs/>
          <w:color w:val="222222"/>
          <w:sz w:val="28"/>
          <w:szCs w:val="28"/>
          <w:shd w:val="clear" w:color="auto" w:fill="FFFFFF"/>
          <w:lang w:val="uk-UA"/>
        </w:rPr>
      </w:pPr>
    </w:p>
    <w:p w14:paraId="2C4B7F51" w14:textId="77777777" w:rsidR="00765BA3" w:rsidRDefault="00765BA3">
      <w:pPr>
        <w:pStyle w:val="a5"/>
        <w:spacing w:before="0" w:line="360" w:lineRule="auto"/>
        <w:jc w:val="both"/>
        <w:rPr>
          <w:rFonts w:ascii="Times New Roman" w:hAnsi="Times New Roman"/>
          <w:b/>
          <w:bCs/>
          <w:color w:val="222222"/>
          <w:sz w:val="28"/>
          <w:szCs w:val="28"/>
          <w:shd w:val="clear" w:color="auto" w:fill="FFFFFF"/>
          <w:lang w:val="uk-UA"/>
        </w:rPr>
      </w:pPr>
    </w:p>
    <w:p w14:paraId="39481715" w14:textId="3D106566" w:rsidR="00824049" w:rsidRPr="00824049" w:rsidRDefault="00824049">
      <w:pPr>
        <w:pStyle w:val="a5"/>
        <w:spacing w:before="0" w:line="360" w:lineRule="auto"/>
        <w:ind w:left="850" w:hanging="850"/>
        <w:jc w:val="center"/>
        <w:rPr>
          <w:rFonts w:ascii="Times New Roman" w:hAnsi="Times New Roman"/>
          <w:b/>
          <w:bCs/>
          <w:color w:val="222222"/>
          <w:sz w:val="28"/>
          <w:szCs w:val="28"/>
          <w:shd w:val="clear" w:color="auto" w:fill="FFFFFF"/>
          <w:lang w:val="uk-UA"/>
        </w:rPr>
      </w:pPr>
      <w:r w:rsidRPr="00824049">
        <w:rPr>
          <w:rFonts w:ascii="Times New Roman" w:hAnsi="Times New Roman"/>
          <w:b/>
          <w:bCs/>
          <w:color w:val="222222"/>
          <w:sz w:val="28"/>
          <w:szCs w:val="28"/>
          <w:shd w:val="clear" w:color="auto" w:fill="FFFFFF"/>
          <w:lang w:val="uk-UA"/>
        </w:rPr>
        <w:t>СПИСОК ВИКОРИСТАНОЇ ЛІТЕРАТУРИ</w:t>
      </w:r>
    </w:p>
    <w:p w14:paraId="4C31D44E" w14:textId="088D8C32" w:rsidR="002E7F47" w:rsidRPr="00883673"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en-US"/>
          <w:rPrChange w:id="2342" w:author="User" w:date="2022-12-28T12:24:00Z">
            <w:rPr>
              <w:rFonts w:ascii="Times New Roman" w:eastAsia="Times New Roman" w:hAnsi="Times New Roman" w:cs="Times New Roman"/>
              <w:color w:val="222222"/>
              <w:sz w:val="28"/>
              <w:szCs w:val="28"/>
              <w:shd w:val="clear" w:color="auto" w:fill="FFFFFF"/>
            </w:rPr>
          </w:rPrChange>
        </w:rPr>
      </w:pPr>
      <w:r>
        <w:rPr>
          <w:rFonts w:ascii="Times New Roman" w:hAnsi="Times New Roman"/>
          <w:color w:val="222222"/>
          <w:sz w:val="28"/>
          <w:szCs w:val="28"/>
          <w:shd w:val="clear" w:color="auto" w:fill="FFFFFF"/>
          <w:lang w:val="en-US"/>
        </w:rPr>
        <w:t>Bruce, S. and Yearley, S. (2006) The Sage Dictionary of Sociology. SAGE Publications.</w:t>
      </w:r>
    </w:p>
    <w:p w14:paraId="2EAA9944" w14:textId="096A6968" w:rsidR="002E7F47" w:rsidRDefault="002E7F47">
      <w:pPr>
        <w:pStyle w:val="a5"/>
        <w:spacing w:before="0" w:line="360" w:lineRule="auto"/>
        <w:ind w:left="850" w:hanging="850"/>
        <w:jc w:val="both"/>
        <w:rPr>
          <w:ins w:id="2343" w:author="Walter Schimon" w:date="2022-12-16T11:27:00Z"/>
          <w:rFonts w:ascii="Times New Roman" w:hAnsi="Times New Roman"/>
          <w:color w:val="222222"/>
          <w:sz w:val="28"/>
          <w:szCs w:val="28"/>
          <w:shd w:val="clear" w:color="auto" w:fill="FFFFFF"/>
          <w:lang w:val="en-US"/>
        </w:rPr>
      </w:pPr>
      <w:r>
        <w:rPr>
          <w:rFonts w:ascii="Times New Roman" w:hAnsi="Times New Roman"/>
          <w:color w:val="222222"/>
          <w:sz w:val="28"/>
          <w:szCs w:val="28"/>
          <w:shd w:val="clear" w:color="auto" w:fill="FFFFFF"/>
          <w:lang w:val="en-US"/>
        </w:rPr>
        <w:t xml:space="preserve">Buscatto, M. (2016). W omen in artistic professions. An emblematic paradigm for gender studies. Social Cohesion and Development, 2(1), 69-77. </w:t>
      </w:r>
      <w:ins w:id="2344" w:author="Walter Schimon" w:date="2022-12-16T11:27:00Z">
        <w:r w:rsidR="00012909">
          <w:rPr>
            <w:rFonts w:ascii="Times New Roman" w:hAnsi="Times New Roman"/>
            <w:color w:val="222222"/>
            <w:sz w:val="28"/>
            <w:szCs w:val="28"/>
            <w:shd w:val="clear" w:color="auto" w:fill="FFFFFF"/>
            <w:lang w:val="en-US"/>
          </w:rPr>
          <w:fldChar w:fldCharType="begin"/>
        </w:r>
        <w:r w:rsidR="00012909">
          <w:rPr>
            <w:rFonts w:ascii="Times New Roman" w:hAnsi="Times New Roman"/>
            <w:color w:val="222222"/>
            <w:sz w:val="28"/>
            <w:szCs w:val="28"/>
            <w:shd w:val="clear" w:color="auto" w:fill="FFFFFF"/>
            <w:lang w:val="en-US"/>
          </w:rPr>
          <w:instrText xml:space="preserve"> HYPERLINK "</w:instrText>
        </w:r>
      </w:ins>
      <w:r w:rsidR="00012909">
        <w:rPr>
          <w:rFonts w:ascii="Times New Roman" w:hAnsi="Times New Roman"/>
          <w:color w:val="222222"/>
          <w:sz w:val="28"/>
          <w:szCs w:val="28"/>
          <w:shd w:val="clear" w:color="auto" w:fill="FFFFFF"/>
          <w:lang w:val="en-US"/>
        </w:rPr>
        <w:instrText>https://doi.org/10.12681/scad.9040</w:instrText>
      </w:r>
      <w:ins w:id="2345" w:author="Walter Schimon" w:date="2022-12-16T11:27:00Z">
        <w:r w:rsidR="00012909">
          <w:rPr>
            <w:rFonts w:ascii="Times New Roman" w:hAnsi="Times New Roman"/>
            <w:color w:val="222222"/>
            <w:sz w:val="28"/>
            <w:szCs w:val="28"/>
            <w:shd w:val="clear" w:color="auto" w:fill="FFFFFF"/>
            <w:lang w:val="en-US"/>
          </w:rPr>
          <w:instrText xml:space="preserve">" </w:instrText>
        </w:r>
        <w:r w:rsidR="00012909">
          <w:rPr>
            <w:rFonts w:ascii="Times New Roman" w:hAnsi="Times New Roman"/>
            <w:color w:val="222222"/>
            <w:sz w:val="28"/>
            <w:szCs w:val="28"/>
            <w:shd w:val="clear" w:color="auto" w:fill="FFFFFF"/>
            <w:lang w:val="en-US"/>
          </w:rPr>
          <w:fldChar w:fldCharType="separate"/>
        </w:r>
      </w:ins>
      <w:r w:rsidR="00012909" w:rsidRPr="00B2701B">
        <w:rPr>
          <w:rStyle w:val="a7"/>
          <w:rFonts w:ascii="Times New Roman" w:hAnsi="Times New Roman"/>
          <w:sz w:val="28"/>
          <w:szCs w:val="28"/>
          <w:shd w:val="clear" w:color="auto" w:fill="FFFFFF"/>
          <w:lang w:val="en-US"/>
        </w:rPr>
        <w:t>https://doi.org/10.12681/scad.9040</w:t>
      </w:r>
      <w:ins w:id="2346" w:author="Walter Schimon" w:date="2022-12-16T11:27:00Z">
        <w:r w:rsidR="00012909">
          <w:rPr>
            <w:rFonts w:ascii="Times New Roman" w:hAnsi="Times New Roman"/>
            <w:color w:val="222222"/>
            <w:sz w:val="28"/>
            <w:szCs w:val="28"/>
            <w:shd w:val="clear" w:color="auto" w:fill="FFFFFF"/>
            <w:lang w:val="en-US"/>
          </w:rPr>
          <w:fldChar w:fldCharType="end"/>
        </w:r>
      </w:ins>
    </w:p>
    <w:p w14:paraId="47C88BC5" w14:textId="344A6226" w:rsidR="00012909" w:rsidRPr="00883673" w:rsidRDefault="00012909">
      <w:pPr>
        <w:pStyle w:val="a5"/>
        <w:spacing w:before="0" w:line="360" w:lineRule="auto"/>
        <w:ind w:left="850" w:hanging="850"/>
        <w:jc w:val="both"/>
        <w:rPr>
          <w:ins w:id="2347" w:author="Walter Schimon" w:date="2022-12-16T11:27:00Z"/>
          <w:rFonts w:ascii="Times New Roman" w:eastAsia="Times New Roman" w:hAnsi="Times New Roman" w:cs="Times New Roman"/>
          <w:color w:val="222222"/>
          <w:sz w:val="28"/>
          <w:szCs w:val="28"/>
          <w:shd w:val="clear" w:color="auto" w:fill="FFFFFF"/>
          <w:lang w:val="en-US"/>
          <w:rPrChange w:id="2348" w:author="User" w:date="2022-12-28T12:24:00Z">
            <w:rPr>
              <w:ins w:id="2349" w:author="Walter Schimon" w:date="2022-12-16T11:27:00Z"/>
              <w:rFonts w:ascii="Times New Roman" w:eastAsia="Times New Roman" w:hAnsi="Times New Roman" w:cs="Times New Roman"/>
              <w:color w:val="222222"/>
              <w:sz w:val="28"/>
              <w:szCs w:val="28"/>
              <w:shd w:val="clear" w:color="auto" w:fill="FFFFFF"/>
            </w:rPr>
          </w:rPrChange>
        </w:rPr>
      </w:pPr>
      <w:ins w:id="2350" w:author="Walter Schimon" w:date="2022-12-16T11:27:00Z">
        <w:r w:rsidRPr="00883673">
          <w:rPr>
            <w:rFonts w:ascii="Times New Roman" w:eastAsia="Times New Roman" w:hAnsi="Times New Roman" w:cs="Times New Roman"/>
            <w:color w:val="222222"/>
            <w:sz w:val="28"/>
            <w:szCs w:val="28"/>
            <w:shd w:val="clear" w:color="auto" w:fill="FFFFFF"/>
            <w:lang w:val="en-US"/>
            <w:rPrChange w:id="2351"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Castle, G. (2006) Literary theory (Blackwell guides to literature). Blackwell Publishing Ltd</w:t>
        </w:r>
      </w:ins>
    </w:p>
    <w:p w14:paraId="0230D974" w14:textId="73FAFE7C" w:rsidR="00012909" w:rsidRPr="00883673" w:rsidRDefault="00012909">
      <w:pPr>
        <w:pStyle w:val="a5"/>
        <w:spacing w:line="360" w:lineRule="auto"/>
        <w:ind w:left="850" w:hanging="850"/>
        <w:jc w:val="both"/>
        <w:rPr>
          <w:ins w:id="2352" w:author="Walter Schimon" w:date="2022-12-16T11:27:00Z"/>
          <w:rFonts w:ascii="Times New Roman" w:eastAsia="Times New Roman" w:hAnsi="Times New Roman" w:cs="Times New Roman"/>
          <w:color w:val="222222"/>
          <w:sz w:val="28"/>
          <w:szCs w:val="28"/>
          <w:shd w:val="clear" w:color="auto" w:fill="FFFFFF"/>
          <w:lang w:val="en-US"/>
          <w:rPrChange w:id="2353" w:author="User" w:date="2022-12-28T12:24:00Z">
            <w:rPr>
              <w:ins w:id="2354" w:author="Walter Schimon" w:date="2022-12-16T11:27:00Z"/>
              <w:rFonts w:ascii="Times New Roman" w:eastAsia="Times New Roman" w:hAnsi="Times New Roman" w:cs="Times New Roman"/>
              <w:color w:val="222222"/>
              <w:sz w:val="28"/>
              <w:szCs w:val="28"/>
              <w:shd w:val="clear" w:color="auto" w:fill="FFFFFF"/>
            </w:rPr>
          </w:rPrChange>
        </w:rPr>
      </w:pPr>
      <w:ins w:id="2355" w:author="Walter Schimon" w:date="2022-12-16T11:27:00Z">
        <w:r w:rsidRPr="00883673">
          <w:rPr>
            <w:rFonts w:ascii="Times New Roman" w:eastAsia="Times New Roman" w:hAnsi="Times New Roman" w:cs="Times New Roman"/>
            <w:color w:val="222222"/>
            <w:sz w:val="28"/>
            <w:szCs w:val="28"/>
            <w:shd w:val="clear" w:color="auto" w:fill="FFFFFF"/>
            <w:lang w:val="en-US"/>
            <w:rPrChange w:id="2356"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Chodorow, N. ‘The Reproduction of Mothering; Feminism and Psychoanalytic Theory; Femininities, Masculinities and Sexualities; The Power of Feelings (Book Reviews)’. New Haven: Yale University Press. [online] available from:</w:t>
        </w:r>
      </w:ins>
      <w:ins w:id="2357" w:author="Walter Schimon" w:date="2022-12-16T11:28:00Z">
        <w:r w:rsidRPr="00012909">
          <w:rPr>
            <w:rFonts w:ascii="Times New Roman" w:eastAsia="Times New Roman" w:hAnsi="Times New Roman" w:cs="Times New Roman"/>
            <w:color w:val="222222"/>
            <w:sz w:val="28"/>
            <w:szCs w:val="28"/>
            <w:shd w:val="clear" w:color="auto" w:fill="FFFFFF"/>
            <w:lang w:val="en-US"/>
            <w:rPrChange w:id="2358" w:author="Walter Schimon" w:date="2022-12-16T11:28:00Z">
              <w:rPr>
                <w:rFonts w:ascii="Times New Roman" w:eastAsia="Times New Roman" w:hAnsi="Times New Roman" w:cs="Times New Roman"/>
                <w:color w:val="222222"/>
                <w:sz w:val="28"/>
                <w:szCs w:val="28"/>
                <w:bdr w:val="none" w:sz="0" w:space="0" w:color="auto"/>
                <w:shd w:val="clear" w:color="auto" w:fill="FFFFFF"/>
                <w:lang w:val="de-DE"/>
                <w14:textOutline w14:w="0" w14:cap="rnd" w14:cmpd="sng" w14:algn="ctr">
                  <w14:noFill/>
                  <w14:prstDash w14:val="solid"/>
                  <w14:bevel/>
                </w14:textOutline>
              </w:rPr>
            </w:rPrChange>
          </w:rPr>
          <w:t> </w:t>
        </w:r>
      </w:ins>
      <w:ins w:id="2359" w:author="Walter Schimon" w:date="2022-12-16T11:29:00Z">
        <w:r>
          <w:rPr>
            <w:rFonts w:ascii="Times New Roman" w:eastAsia="Times New Roman" w:hAnsi="Times New Roman" w:cs="Times New Roman"/>
            <w:color w:val="222222"/>
            <w:sz w:val="28"/>
            <w:szCs w:val="28"/>
            <w:shd w:val="clear" w:color="auto" w:fill="FFFFFF"/>
          </w:rPr>
          <w:fldChar w:fldCharType="begin"/>
        </w:r>
        <w:r w:rsidRPr="00883673">
          <w:rPr>
            <w:rFonts w:ascii="Times New Roman" w:eastAsia="Times New Roman" w:hAnsi="Times New Roman" w:cs="Times New Roman"/>
            <w:color w:val="222222"/>
            <w:sz w:val="28"/>
            <w:szCs w:val="28"/>
            <w:shd w:val="clear" w:color="auto" w:fill="FFFFFF"/>
            <w:lang w:val="en-US"/>
            <w:rPrChange w:id="2360"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instrText xml:space="preserve"> HYPERLINK "</w:instrText>
        </w:r>
      </w:ins>
      <w:ins w:id="2361" w:author="Walter Schimon" w:date="2022-12-16T11:27:00Z">
        <w:r w:rsidRPr="00883673">
          <w:rPr>
            <w:rFonts w:ascii="Times New Roman" w:eastAsia="Times New Roman" w:hAnsi="Times New Roman" w:cs="Times New Roman"/>
            <w:color w:val="222222"/>
            <w:sz w:val="28"/>
            <w:szCs w:val="28"/>
            <w:shd w:val="clear" w:color="auto" w:fill="FFFFFF"/>
            <w:lang w:val="en-US"/>
            <w:rPrChange w:id="2362"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instrText>https://www.apadivisions.org/division</w:instrText>
        </w:r>
      </w:ins>
      <w:ins w:id="2363" w:author="Walter Schimon" w:date="2022-12-16T11:28:00Z">
        <w:r>
          <w:rPr>
            <w:rFonts w:ascii="Times New Roman" w:eastAsia="Times New Roman" w:hAnsi="Times New Roman" w:cs="Times New Roman"/>
            <w:color w:val="222222"/>
            <w:sz w:val="28"/>
            <w:szCs w:val="28"/>
            <w:shd w:val="clear" w:color="auto" w:fill="FFFFFF"/>
            <w:lang w:val="en-US"/>
          </w:rPr>
          <w:instrText>-</w:instrText>
        </w:r>
      </w:ins>
      <w:ins w:id="2364" w:author="Walter Schimon" w:date="2022-12-16T11:29:00Z">
        <w:r w:rsidRPr="00883673">
          <w:rPr>
            <w:rFonts w:ascii="Times New Roman" w:eastAsia="Times New Roman" w:hAnsi="Times New Roman" w:cs="Times New Roman"/>
            <w:color w:val="222222"/>
            <w:sz w:val="28"/>
            <w:szCs w:val="28"/>
            <w:shd w:val="clear" w:color="auto" w:fill="FFFFFF"/>
            <w:lang w:val="en-US"/>
            <w:rPrChange w:id="2365"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instrText xml:space="preserve">" </w:instrText>
        </w:r>
        <w:r>
          <w:rPr>
            <w:rFonts w:ascii="Times New Roman" w:eastAsia="Times New Roman" w:hAnsi="Times New Roman" w:cs="Times New Roman"/>
            <w:color w:val="222222"/>
            <w:sz w:val="28"/>
            <w:szCs w:val="28"/>
            <w:shd w:val="clear" w:color="auto" w:fill="FFFFFF"/>
          </w:rPr>
          <w:fldChar w:fldCharType="separate"/>
        </w:r>
      </w:ins>
      <w:ins w:id="2366" w:author="Walter Schimon" w:date="2022-12-16T11:27:00Z">
        <w:r w:rsidRPr="00883673">
          <w:rPr>
            <w:rStyle w:val="a7"/>
            <w:rFonts w:ascii="Times New Roman" w:eastAsia="Times New Roman" w:hAnsi="Times New Roman" w:cs="Times New Roman"/>
            <w:sz w:val="28"/>
            <w:szCs w:val="28"/>
            <w:shd w:val="clear" w:color="auto" w:fill="FFFFFF"/>
            <w:lang w:val="en-US"/>
            <w:rPrChange w:id="2367" w:author="User" w:date="2022-12-28T12:24:00Z">
              <w:rPr>
                <w:rStyle w:val="a7"/>
                <w:rFonts w:ascii="Times New Roman" w:eastAsia="Times New Roman" w:hAnsi="Times New Roman" w:cs="Times New Roman"/>
                <w:sz w:val="28"/>
                <w:szCs w:val="28"/>
                <w:bdr w:val="none" w:sz="0" w:space="0" w:color="auto"/>
                <w:shd w:val="clear" w:color="auto" w:fill="FFFFFF"/>
                <w14:textOutline w14:w="0" w14:cap="rnd" w14:cmpd="sng" w14:algn="ctr">
                  <w14:noFill/>
                  <w14:prstDash w14:val="solid"/>
                  <w14:bevel/>
                </w14:textOutline>
              </w:rPr>
            </w:rPrChange>
          </w:rPr>
          <w:t>https://www.apadivisions.org/division</w:t>
        </w:r>
      </w:ins>
      <w:ins w:id="2368" w:author="Walter Schimon" w:date="2022-12-16T11:28:00Z">
        <w:r w:rsidRPr="00B2701B">
          <w:rPr>
            <w:rStyle w:val="a7"/>
            <w:rFonts w:ascii="Times New Roman" w:eastAsia="Times New Roman" w:hAnsi="Times New Roman" w:cs="Times New Roman"/>
            <w:sz w:val="28"/>
            <w:szCs w:val="28"/>
            <w:shd w:val="clear" w:color="auto" w:fill="FFFFFF"/>
            <w:lang w:val="en-US"/>
          </w:rPr>
          <w:t>-</w:t>
        </w:r>
      </w:ins>
      <w:ins w:id="2369" w:author="Walter Schimon" w:date="2022-12-16T11:29:00Z">
        <w:r>
          <w:rPr>
            <w:rFonts w:ascii="Times New Roman" w:eastAsia="Times New Roman" w:hAnsi="Times New Roman" w:cs="Times New Roman"/>
            <w:color w:val="222222"/>
            <w:sz w:val="28"/>
            <w:szCs w:val="28"/>
            <w:shd w:val="clear" w:color="auto" w:fill="FFFFFF"/>
          </w:rPr>
          <w:fldChar w:fldCharType="end"/>
        </w:r>
        <w:r>
          <w:rPr>
            <w:rFonts w:ascii="Times New Roman" w:eastAsia="Times New Roman" w:hAnsi="Times New Roman" w:cs="Times New Roman"/>
            <w:color w:val="222222"/>
            <w:sz w:val="28"/>
            <w:szCs w:val="28"/>
            <w:shd w:val="clear" w:color="auto" w:fill="FFFFFF"/>
            <w:lang w:val="en-US"/>
          </w:rPr>
          <w:t> </w:t>
        </w:r>
      </w:ins>
      <w:ins w:id="2370" w:author="Walter Schimon" w:date="2022-12-16T11:27:00Z">
        <w:r w:rsidRPr="00883673">
          <w:rPr>
            <w:rFonts w:ascii="Times New Roman" w:eastAsia="Times New Roman" w:hAnsi="Times New Roman" w:cs="Times New Roman"/>
            <w:color w:val="222222"/>
            <w:sz w:val="28"/>
            <w:szCs w:val="28"/>
            <w:shd w:val="clear" w:color="auto" w:fill="FFFFFF"/>
            <w:lang w:val="en-US"/>
            <w:rPrChange w:id="2371"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39/publications/reviews/chodorow#:~:text=In%20The%20Reproduction%20of%20Mothering,of%20Chasseguet%2DSmirgel%20and%20Grunberger. [1999]</w:t>
        </w:r>
      </w:ins>
    </w:p>
    <w:p w14:paraId="24A42113" w14:textId="7CA25574" w:rsidR="00012909" w:rsidRPr="00883673" w:rsidRDefault="00012909" w:rsidP="00012909">
      <w:pPr>
        <w:pStyle w:val="a5"/>
        <w:spacing w:before="0" w:line="360" w:lineRule="auto"/>
        <w:ind w:left="850" w:hanging="850"/>
        <w:jc w:val="both"/>
        <w:rPr>
          <w:ins w:id="2372" w:author="Walter Schimon" w:date="2022-12-16T16:35:00Z"/>
          <w:rFonts w:ascii="Times New Roman" w:eastAsia="Times New Roman" w:hAnsi="Times New Roman" w:cs="Times New Roman"/>
          <w:color w:val="222222"/>
          <w:sz w:val="28"/>
          <w:szCs w:val="28"/>
          <w:shd w:val="clear" w:color="auto" w:fill="FFFFFF"/>
          <w:lang w:val="en-US"/>
          <w:rPrChange w:id="2373" w:author="User" w:date="2022-12-28T12:24:00Z">
            <w:rPr>
              <w:ins w:id="2374" w:author="Walter Schimon" w:date="2022-12-16T16:35:00Z"/>
              <w:rFonts w:ascii="Times New Roman" w:eastAsia="Times New Roman" w:hAnsi="Times New Roman" w:cs="Times New Roman"/>
              <w:color w:val="222222"/>
              <w:sz w:val="28"/>
              <w:szCs w:val="28"/>
              <w:shd w:val="clear" w:color="auto" w:fill="FFFFFF"/>
            </w:rPr>
          </w:rPrChange>
        </w:rPr>
      </w:pPr>
      <w:ins w:id="2375" w:author="Walter Schimon" w:date="2022-12-16T11:27:00Z">
        <w:r w:rsidRPr="00883673">
          <w:rPr>
            <w:rFonts w:ascii="Times New Roman" w:eastAsia="Times New Roman" w:hAnsi="Times New Roman" w:cs="Times New Roman"/>
            <w:color w:val="222222"/>
            <w:sz w:val="28"/>
            <w:szCs w:val="28"/>
            <w:shd w:val="clear" w:color="auto" w:fill="FFFFFF"/>
            <w:lang w:val="en-US"/>
            <w:rPrChange w:id="2376"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Cuddon, J.A. (2013) A Dictionary of Literary Terms and Literary Theory. 5th ed. London: Blackwell.</w:t>
        </w:r>
      </w:ins>
    </w:p>
    <w:p w14:paraId="7AB54643" w14:textId="59D79598" w:rsidR="00CC308C" w:rsidRPr="00883673" w:rsidRDefault="00CC308C">
      <w:pPr>
        <w:pStyle w:val="a5"/>
        <w:spacing w:before="0" w:line="360" w:lineRule="auto"/>
        <w:ind w:left="850" w:hanging="850"/>
        <w:jc w:val="both"/>
        <w:rPr>
          <w:rFonts w:ascii="Times New Roman" w:hAnsi="Times New Roman"/>
          <w:color w:val="222222"/>
          <w:sz w:val="28"/>
          <w:szCs w:val="28"/>
          <w:shd w:val="clear" w:color="auto" w:fill="FFFFFF"/>
          <w:lang w:val="en-US"/>
          <w:rPrChange w:id="2377" w:author="User" w:date="2022-12-28T12:24:00Z">
            <w:rPr>
              <w:rFonts w:ascii="Times New Roman" w:eastAsia="Times New Roman" w:hAnsi="Times New Roman" w:cs="Times New Roman"/>
              <w:color w:val="222222"/>
              <w:sz w:val="28"/>
              <w:szCs w:val="28"/>
              <w:shd w:val="clear" w:color="auto" w:fill="FFFFFF"/>
            </w:rPr>
          </w:rPrChange>
        </w:rPr>
      </w:pPr>
      <w:ins w:id="2378" w:author="Walter Schimon" w:date="2022-12-16T16:35:00Z">
        <w:r w:rsidRPr="00564E2F">
          <w:rPr>
            <w:rFonts w:ascii="Times New Roman" w:hAnsi="Times New Roman"/>
            <w:color w:val="222222"/>
            <w:sz w:val="28"/>
            <w:szCs w:val="28"/>
            <w:shd w:val="clear" w:color="auto" w:fill="FFFFFF"/>
            <w:lang w:val="fr-FR"/>
            <w:rPrChange w:id="2379" w:author="Учетная запись Майкрософт" w:date="2023-01-24T11:05: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 xml:space="preserve">De la Torre-Sierra, A. M., &amp; Guichot-Reina, V. (2022). </w:t>
        </w:r>
        <w:r w:rsidRPr="00883673">
          <w:rPr>
            <w:rFonts w:ascii="Times New Roman" w:hAnsi="Times New Roman"/>
            <w:color w:val="222222"/>
            <w:sz w:val="28"/>
            <w:szCs w:val="28"/>
            <w:shd w:val="clear" w:color="auto" w:fill="FFFFFF"/>
            <w:lang w:val="en-US"/>
            <w:rPrChange w:id="2380"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The influence of school textbooks on the configuration of gender identity: A study on the unequal representation of women and men in the school discourse during the Spanish democracy. Teaching and Teacher Education, 117, 103810.</w:t>
        </w:r>
      </w:ins>
    </w:p>
    <w:p w14:paraId="61C692E1" w14:textId="448555CE" w:rsidR="002E7F47" w:rsidRPr="00564E2F" w:rsidRDefault="002E7F47">
      <w:pPr>
        <w:pStyle w:val="a5"/>
        <w:spacing w:before="0" w:line="360" w:lineRule="auto"/>
        <w:ind w:left="850" w:hanging="850"/>
        <w:jc w:val="both"/>
        <w:rPr>
          <w:ins w:id="2381" w:author="Walter Schimon" w:date="2022-12-16T11:30:00Z"/>
          <w:rFonts w:ascii="Times New Roman" w:hAnsi="Times New Roman"/>
          <w:color w:val="222222"/>
          <w:sz w:val="28"/>
          <w:szCs w:val="28"/>
          <w:shd w:val="clear" w:color="auto" w:fill="FFFFFF"/>
          <w:lang w:val="en-US"/>
        </w:rPr>
      </w:pPr>
      <w:r w:rsidRPr="00883673">
        <w:rPr>
          <w:rFonts w:ascii="Times New Roman" w:hAnsi="Times New Roman"/>
          <w:color w:val="222222"/>
          <w:sz w:val="28"/>
          <w:szCs w:val="28"/>
          <w:shd w:val="clear" w:color="auto" w:fill="FFFFFF"/>
          <w:lang w:val="en-US"/>
          <w:rPrChange w:id="2382"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 xml:space="preserve">Dhivya, N. (2016) </w:t>
      </w:r>
      <w:r>
        <w:rPr>
          <w:rFonts w:ascii="Times New Roman" w:hAnsi="Times New Roman"/>
          <w:color w:val="222222"/>
          <w:sz w:val="28"/>
          <w:szCs w:val="28"/>
          <w:shd w:val="clear" w:color="auto" w:fill="FFFFFF"/>
          <w:rtl/>
        </w:rPr>
        <w:t>‘</w:t>
      </w:r>
      <w:r>
        <w:rPr>
          <w:rFonts w:ascii="Times New Roman" w:hAnsi="Times New Roman"/>
          <w:color w:val="222222"/>
          <w:sz w:val="28"/>
          <w:szCs w:val="28"/>
          <w:shd w:val="clear" w:color="auto" w:fill="FFFFFF"/>
          <w:lang w:val="en-US"/>
        </w:rPr>
        <w:t>Feminist literary criticism</w:t>
      </w:r>
      <w:r>
        <w:rPr>
          <w:rFonts w:ascii="Times New Roman" w:hAnsi="Times New Roman"/>
          <w:color w:val="222222"/>
          <w:sz w:val="28"/>
          <w:szCs w:val="28"/>
          <w:shd w:val="clear" w:color="auto" w:fill="FFFFFF"/>
          <w:rtl/>
        </w:rPr>
        <w:t xml:space="preserve">’ </w:t>
      </w:r>
      <w:r>
        <w:rPr>
          <w:rFonts w:ascii="Times New Roman" w:hAnsi="Times New Roman"/>
          <w:color w:val="222222"/>
          <w:sz w:val="28"/>
          <w:szCs w:val="28"/>
          <w:shd w:val="clear" w:color="auto" w:fill="FFFFFF"/>
          <w:lang w:val="en-US"/>
        </w:rPr>
        <w:t xml:space="preserve">The Journal of World Women Studies. Vol:1. </w:t>
      </w:r>
      <w:ins w:id="2383" w:author="Walter Schimon" w:date="2022-12-16T11:30:00Z">
        <w:r w:rsidR="00012909">
          <w:rPr>
            <w:rFonts w:ascii="Times New Roman" w:hAnsi="Times New Roman"/>
            <w:color w:val="222222"/>
            <w:sz w:val="28"/>
            <w:szCs w:val="28"/>
            <w:shd w:val="clear" w:color="auto" w:fill="FFFFFF"/>
            <w:lang w:val="en-US"/>
          </w:rPr>
          <w:fldChar w:fldCharType="begin"/>
        </w:r>
        <w:r w:rsidR="00012909">
          <w:rPr>
            <w:rFonts w:ascii="Times New Roman" w:hAnsi="Times New Roman"/>
            <w:color w:val="222222"/>
            <w:sz w:val="28"/>
            <w:szCs w:val="28"/>
            <w:shd w:val="clear" w:color="auto" w:fill="FFFFFF"/>
            <w:lang w:val="en-US"/>
          </w:rPr>
          <w:instrText xml:space="preserve"> HYPERLINK "</w:instrText>
        </w:r>
      </w:ins>
      <w:r w:rsidR="00012909" w:rsidRPr="00564E2F">
        <w:rPr>
          <w:color w:val="222222"/>
          <w:rPrChange w:id="2384" w:author="Учетная запись Майкрософт" w:date="2023-01-24T11:05:00Z">
            <w:rPr>
              <w:rStyle w:val="a7"/>
              <w:rFonts w:ascii="Times New Roman" w:eastAsia="Times New Roman" w:hAnsi="Times New Roman" w:cs="Times New Roman"/>
              <w:sz w:val="28"/>
              <w:szCs w:val="28"/>
              <w:bdr w:val="none" w:sz="0" w:space="0" w:color="auto"/>
              <w:shd w:val="clear" w:color="auto" w:fill="FFFFFF"/>
              <w:lang w:val="en-US"/>
              <w14:textOutline w14:w="0" w14:cap="rnd" w14:cmpd="sng" w14:algn="ctr">
                <w14:noFill/>
                <w14:prstDash w14:val="solid"/>
                <w14:bevel/>
              </w14:textOutline>
            </w:rPr>
          </w:rPrChange>
        </w:rPr>
        <w:instrText>http://www.worldwomenstudies.com/index.php/wwsj/article/view/1/</w:instrText>
      </w:r>
      <w:r w:rsidR="00012909">
        <w:rPr>
          <w:rFonts w:ascii="Times New Roman" w:hAnsi="Times New Roman"/>
          <w:color w:val="222222"/>
          <w:sz w:val="28"/>
          <w:szCs w:val="28"/>
          <w:shd w:val="clear" w:color="auto" w:fill="FFFFFF"/>
          <w:lang w:val="en-US"/>
        </w:rPr>
        <w:instrText>1</w:instrText>
      </w:r>
      <w:ins w:id="2385" w:author="Walter Schimon" w:date="2022-12-16T11:30:00Z">
        <w:r w:rsidR="00012909">
          <w:rPr>
            <w:rFonts w:ascii="Times New Roman" w:hAnsi="Times New Roman"/>
            <w:color w:val="222222"/>
            <w:sz w:val="28"/>
            <w:szCs w:val="28"/>
            <w:shd w:val="clear" w:color="auto" w:fill="FFFFFF"/>
            <w:lang w:val="en-US"/>
          </w:rPr>
          <w:instrText xml:space="preserve">" </w:instrText>
        </w:r>
        <w:r w:rsidR="00012909">
          <w:rPr>
            <w:rFonts w:ascii="Times New Roman" w:hAnsi="Times New Roman"/>
            <w:color w:val="222222"/>
            <w:sz w:val="28"/>
            <w:szCs w:val="28"/>
            <w:shd w:val="clear" w:color="auto" w:fill="FFFFFF"/>
            <w:lang w:val="en-US"/>
          </w:rPr>
          <w:fldChar w:fldCharType="separate"/>
        </w:r>
      </w:ins>
      <w:r w:rsidR="00012909" w:rsidRPr="00564E2F">
        <w:rPr>
          <w:rStyle w:val="a7"/>
          <w:rFonts w:ascii="Times New Roman" w:hAnsi="Times New Roman"/>
          <w:sz w:val="28"/>
          <w:szCs w:val="28"/>
          <w:shd w:val="clear" w:color="auto" w:fill="FFFFFF"/>
          <w:lang w:val="en-US"/>
          <w:rPrChange w:id="2386" w:author="Учетная запись Майкрософт" w:date="2023-01-24T11:05:00Z">
            <w:rPr>
              <w:rStyle w:val="a7"/>
              <w:rFonts w:ascii="Times New Roman" w:eastAsia="Times New Roman" w:hAnsi="Times New Roman" w:cs="Times New Roman"/>
              <w:sz w:val="28"/>
              <w:szCs w:val="28"/>
              <w:bdr w:val="none" w:sz="0" w:space="0" w:color="auto"/>
              <w:shd w:val="clear" w:color="auto" w:fill="FFFFFF"/>
              <w:lang w:val="en-US"/>
              <w14:textOutline w14:w="0" w14:cap="rnd" w14:cmpd="sng" w14:algn="ctr">
                <w14:noFill/>
                <w14:prstDash w14:val="solid"/>
                <w14:bevel/>
              </w14:textOutline>
            </w:rPr>
          </w:rPrChange>
        </w:rPr>
        <w:t>http://www.worldwomenstudies.com/index.php/wwsj/article/view/1/1</w:t>
      </w:r>
      <w:ins w:id="2387" w:author="Walter Schimon" w:date="2022-12-16T11:30:00Z">
        <w:r w:rsidR="00012909">
          <w:rPr>
            <w:rFonts w:ascii="Times New Roman" w:hAnsi="Times New Roman"/>
            <w:color w:val="222222"/>
            <w:sz w:val="28"/>
            <w:szCs w:val="28"/>
            <w:shd w:val="clear" w:color="auto" w:fill="FFFFFF"/>
            <w:lang w:val="en-US"/>
          </w:rPr>
          <w:fldChar w:fldCharType="end"/>
        </w:r>
      </w:ins>
    </w:p>
    <w:p w14:paraId="085ED089" w14:textId="600785B2" w:rsidR="00EB511D" w:rsidRPr="00883673" w:rsidRDefault="00012909" w:rsidP="00012909">
      <w:pPr>
        <w:pStyle w:val="a5"/>
        <w:spacing w:line="360" w:lineRule="auto"/>
        <w:ind w:left="850" w:hanging="850"/>
        <w:jc w:val="both"/>
        <w:rPr>
          <w:ins w:id="2388" w:author="Walter Schimon" w:date="2022-12-16T16:23:00Z"/>
          <w:rFonts w:ascii="Times New Roman" w:eastAsia="Times New Roman" w:hAnsi="Times New Roman" w:cs="Times New Roman"/>
          <w:color w:val="222222"/>
          <w:sz w:val="28"/>
          <w:szCs w:val="28"/>
          <w:shd w:val="clear" w:color="auto" w:fill="FFFFFF"/>
          <w:lang w:val="en-US"/>
          <w:rPrChange w:id="2389" w:author="User" w:date="2022-12-28T12:24:00Z">
            <w:rPr>
              <w:ins w:id="2390" w:author="Walter Schimon" w:date="2022-12-16T16:23:00Z"/>
              <w:rFonts w:ascii="Times New Roman" w:eastAsia="Times New Roman" w:hAnsi="Times New Roman" w:cs="Times New Roman"/>
              <w:color w:val="222222"/>
              <w:sz w:val="28"/>
              <w:szCs w:val="28"/>
              <w:shd w:val="clear" w:color="auto" w:fill="FFFFFF"/>
            </w:rPr>
          </w:rPrChange>
        </w:rPr>
      </w:pPr>
      <w:ins w:id="2391" w:author="Walter Schimon" w:date="2022-12-16T11:30:00Z">
        <w:r w:rsidRPr="00883673">
          <w:rPr>
            <w:rFonts w:ascii="Times New Roman" w:eastAsia="Times New Roman" w:hAnsi="Times New Roman" w:cs="Times New Roman"/>
            <w:color w:val="222222"/>
            <w:sz w:val="28"/>
            <w:szCs w:val="28"/>
            <w:shd w:val="clear" w:color="auto" w:fill="FFFFFF"/>
            <w:lang w:val="en-US"/>
            <w:rPrChange w:id="2392"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 xml:space="preserve">Farhan, Ch. </w:t>
        </w:r>
        <w:r w:rsidRPr="006172DA">
          <w:rPr>
            <w:rFonts w:ascii="Times New Roman" w:eastAsia="Times New Roman" w:hAnsi="Times New Roman" w:cs="Times New Roman"/>
            <w:color w:val="222222"/>
            <w:sz w:val="28"/>
            <w:szCs w:val="28"/>
            <w:shd w:val="clear" w:color="auto" w:fill="FFFFFF"/>
            <w:lang w:val="de-DE"/>
            <w:rPrChange w:id="2393" w:author="Учетная запись Майкрософт" w:date="2023-01-24T11:16: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 xml:space="preserve">(2009) `Frühling für Mütter in der Literatur?`. </w:t>
        </w:r>
        <w:r w:rsidRPr="00564E2F">
          <w:rPr>
            <w:rFonts w:ascii="Times New Roman" w:eastAsia="Times New Roman" w:hAnsi="Times New Roman" w:cs="Times New Roman"/>
            <w:color w:val="222222"/>
            <w:sz w:val="28"/>
            <w:szCs w:val="28"/>
            <w:shd w:val="clear" w:color="auto" w:fill="FFFFFF"/>
            <w:lang w:val="de-DE"/>
            <w:rPrChange w:id="2394" w:author="Учетная запись Майкрософт" w:date="2023-01-24T11:05: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 xml:space="preserve">Södertörns högskola, 204 S. [2009] [Farhan, Ch. </w:t>
        </w:r>
        <w:r w:rsidRPr="00883673">
          <w:rPr>
            <w:rFonts w:ascii="Times New Roman" w:eastAsia="Times New Roman" w:hAnsi="Times New Roman" w:cs="Times New Roman"/>
            <w:color w:val="222222"/>
            <w:sz w:val="28"/>
            <w:szCs w:val="28"/>
            <w:shd w:val="clear" w:color="auto" w:fill="FFFFFF"/>
            <w:lang w:val="en-US"/>
            <w:rPrChange w:id="2395"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 xml:space="preserve">`Spring for Mothers in Literature?`. Södertörns Högskola, 204 pp]. available from: </w:t>
        </w:r>
      </w:ins>
      <w:ins w:id="2396" w:author="Walter Schimon" w:date="2022-12-16T16:23:00Z">
        <w:r w:rsidR="00EB511D">
          <w:rPr>
            <w:rFonts w:ascii="Times New Roman" w:eastAsia="Times New Roman" w:hAnsi="Times New Roman" w:cs="Times New Roman"/>
            <w:color w:val="222222"/>
            <w:sz w:val="28"/>
            <w:szCs w:val="28"/>
            <w:shd w:val="clear" w:color="auto" w:fill="FFFFFF"/>
          </w:rPr>
          <w:fldChar w:fldCharType="begin"/>
        </w:r>
        <w:r w:rsidR="00EB511D" w:rsidRPr="00883673">
          <w:rPr>
            <w:rFonts w:ascii="Times New Roman" w:eastAsia="Times New Roman" w:hAnsi="Times New Roman" w:cs="Times New Roman"/>
            <w:color w:val="222222"/>
            <w:sz w:val="28"/>
            <w:szCs w:val="28"/>
            <w:shd w:val="clear" w:color="auto" w:fill="FFFFFF"/>
            <w:lang w:val="en-US"/>
            <w:rPrChange w:id="2397"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instrText xml:space="preserve"> HYPERLINK "</w:instrText>
        </w:r>
      </w:ins>
      <w:ins w:id="2398" w:author="Walter Schimon" w:date="2022-12-16T11:30:00Z">
        <w:r w:rsidR="00EB511D" w:rsidRPr="00883673">
          <w:rPr>
            <w:rFonts w:ascii="Times New Roman" w:eastAsia="Times New Roman" w:hAnsi="Times New Roman" w:cs="Times New Roman"/>
            <w:color w:val="222222"/>
            <w:sz w:val="28"/>
            <w:szCs w:val="28"/>
            <w:shd w:val="clear" w:color="auto" w:fill="FFFFFF"/>
            <w:lang w:val="en-US"/>
            <w:rPrChange w:id="2399"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instrText>http://sh.diva-portal.org/smash/get/diva2:211343/FULLTEXT01.pdf</w:instrText>
        </w:r>
      </w:ins>
      <w:ins w:id="2400" w:author="Walter Schimon" w:date="2022-12-16T16:23:00Z">
        <w:r w:rsidR="00EB511D" w:rsidRPr="00883673">
          <w:rPr>
            <w:rFonts w:ascii="Times New Roman" w:eastAsia="Times New Roman" w:hAnsi="Times New Roman" w:cs="Times New Roman"/>
            <w:color w:val="222222"/>
            <w:sz w:val="28"/>
            <w:szCs w:val="28"/>
            <w:shd w:val="clear" w:color="auto" w:fill="FFFFFF"/>
            <w:lang w:val="en-US"/>
            <w:rPrChange w:id="2401"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instrText xml:space="preserve">" </w:instrText>
        </w:r>
        <w:r w:rsidR="00EB511D">
          <w:rPr>
            <w:rFonts w:ascii="Times New Roman" w:eastAsia="Times New Roman" w:hAnsi="Times New Roman" w:cs="Times New Roman"/>
            <w:color w:val="222222"/>
            <w:sz w:val="28"/>
            <w:szCs w:val="28"/>
            <w:shd w:val="clear" w:color="auto" w:fill="FFFFFF"/>
          </w:rPr>
          <w:fldChar w:fldCharType="separate"/>
        </w:r>
      </w:ins>
      <w:ins w:id="2402" w:author="Walter Schimon" w:date="2022-12-16T11:30:00Z">
        <w:r w:rsidR="00EB511D" w:rsidRPr="00883673">
          <w:rPr>
            <w:rStyle w:val="a7"/>
            <w:rFonts w:ascii="Times New Roman" w:eastAsia="Times New Roman" w:hAnsi="Times New Roman" w:cs="Times New Roman"/>
            <w:sz w:val="28"/>
            <w:szCs w:val="28"/>
            <w:shd w:val="clear" w:color="auto" w:fill="FFFFFF"/>
            <w:lang w:val="en-US"/>
            <w:rPrChange w:id="2403" w:author="User" w:date="2022-12-28T12:24:00Z">
              <w:rPr>
                <w:rStyle w:val="a7"/>
                <w:rFonts w:ascii="Times New Roman" w:eastAsia="Times New Roman" w:hAnsi="Times New Roman" w:cs="Times New Roman"/>
                <w:sz w:val="28"/>
                <w:szCs w:val="28"/>
                <w:bdr w:val="none" w:sz="0" w:space="0" w:color="auto"/>
                <w:shd w:val="clear" w:color="auto" w:fill="FFFFFF"/>
                <w14:textOutline w14:w="0" w14:cap="rnd" w14:cmpd="sng" w14:algn="ctr">
                  <w14:noFill/>
                  <w14:prstDash w14:val="solid"/>
                  <w14:bevel/>
                </w14:textOutline>
              </w:rPr>
            </w:rPrChange>
          </w:rPr>
          <w:t>http://sh.diva-portal.org/smash/get/diva2:211343/FULLTEXT01.pdf</w:t>
        </w:r>
      </w:ins>
      <w:ins w:id="2404" w:author="Walter Schimon" w:date="2022-12-16T16:23:00Z">
        <w:r w:rsidR="00EB511D">
          <w:rPr>
            <w:rFonts w:ascii="Times New Roman" w:eastAsia="Times New Roman" w:hAnsi="Times New Roman" w:cs="Times New Roman"/>
            <w:color w:val="222222"/>
            <w:sz w:val="28"/>
            <w:szCs w:val="28"/>
            <w:shd w:val="clear" w:color="auto" w:fill="FFFFFF"/>
          </w:rPr>
          <w:fldChar w:fldCharType="end"/>
        </w:r>
      </w:ins>
      <w:ins w:id="2405" w:author="Walter Schimon" w:date="2022-12-16T11:30:00Z">
        <w:r w:rsidRPr="00883673">
          <w:rPr>
            <w:rFonts w:ascii="Times New Roman" w:eastAsia="Times New Roman" w:hAnsi="Times New Roman" w:cs="Times New Roman"/>
            <w:color w:val="222222"/>
            <w:sz w:val="28"/>
            <w:szCs w:val="28"/>
            <w:shd w:val="clear" w:color="auto" w:fill="FFFFFF"/>
            <w:lang w:val="en-US"/>
            <w:rPrChange w:id="2406"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 xml:space="preserve"> </w:t>
        </w:r>
      </w:ins>
    </w:p>
    <w:p w14:paraId="4691643A" w14:textId="095120AA" w:rsidR="00012909" w:rsidRPr="00883673" w:rsidRDefault="00012909">
      <w:pPr>
        <w:pStyle w:val="a5"/>
        <w:spacing w:line="360" w:lineRule="auto"/>
        <w:ind w:left="850" w:hanging="850"/>
        <w:jc w:val="both"/>
        <w:rPr>
          <w:ins w:id="2407" w:author="Walter Schimon" w:date="2022-12-16T11:30:00Z"/>
          <w:rFonts w:ascii="Times New Roman" w:eastAsia="Times New Roman" w:hAnsi="Times New Roman" w:cs="Times New Roman"/>
          <w:color w:val="222222"/>
          <w:sz w:val="28"/>
          <w:szCs w:val="28"/>
          <w:shd w:val="clear" w:color="auto" w:fill="FFFFFF"/>
          <w:lang w:val="en-US"/>
          <w:rPrChange w:id="2408" w:author="User" w:date="2022-12-28T12:24:00Z">
            <w:rPr>
              <w:ins w:id="2409" w:author="Walter Schimon" w:date="2022-12-16T11:30:00Z"/>
              <w:rFonts w:ascii="Times New Roman" w:eastAsia="Times New Roman" w:hAnsi="Times New Roman" w:cs="Times New Roman"/>
              <w:color w:val="222222"/>
              <w:sz w:val="28"/>
              <w:szCs w:val="28"/>
              <w:shd w:val="clear" w:color="auto" w:fill="FFFFFF"/>
            </w:rPr>
          </w:rPrChange>
        </w:rPr>
      </w:pPr>
      <w:ins w:id="2410" w:author="Walter Schimon" w:date="2022-12-16T11:30:00Z">
        <w:r w:rsidRPr="00883673">
          <w:rPr>
            <w:rFonts w:ascii="Times New Roman" w:eastAsia="Times New Roman" w:hAnsi="Times New Roman" w:cs="Times New Roman"/>
            <w:color w:val="222222"/>
            <w:sz w:val="28"/>
            <w:szCs w:val="28"/>
            <w:shd w:val="clear" w:color="auto" w:fill="FFFFFF"/>
            <w:lang w:val="en-US"/>
            <w:rPrChange w:id="2411"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Fisher, J. and Silber, E. (2003) Women in Literature: Reading through the Lens of Gender. Greenwood Press.</w:t>
        </w:r>
      </w:ins>
    </w:p>
    <w:p w14:paraId="52BEE7AD" w14:textId="77777777" w:rsidR="00012909" w:rsidRPr="00883673" w:rsidRDefault="00012909">
      <w:pPr>
        <w:pStyle w:val="a5"/>
        <w:spacing w:line="360" w:lineRule="auto"/>
        <w:ind w:left="850" w:hanging="850"/>
        <w:jc w:val="both"/>
        <w:rPr>
          <w:ins w:id="2412" w:author="Walter Schimon" w:date="2022-12-16T11:30:00Z"/>
          <w:rFonts w:ascii="Times New Roman" w:eastAsia="Times New Roman" w:hAnsi="Times New Roman" w:cs="Times New Roman"/>
          <w:color w:val="222222"/>
          <w:sz w:val="28"/>
          <w:szCs w:val="28"/>
          <w:shd w:val="clear" w:color="auto" w:fill="FFFFFF"/>
          <w:lang w:val="en-US"/>
          <w:rPrChange w:id="2413" w:author="User" w:date="2022-12-28T12:24:00Z">
            <w:rPr>
              <w:ins w:id="2414" w:author="Walter Schimon" w:date="2022-12-16T11:30:00Z"/>
              <w:rFonts w:ascii="Times New Roman" w:eastAsia="Times New Roman" w:hAnsi="Times New Roman" w:cs="Times New Roman"/>
              <w:color w:val="222222"/>
              <w:sz w:val="28"/>
              <w:szCs w:val="28"/>
              <w:shd w:val="clear" w:color="auto" w:fill="FFFFFF"/>
            </w:rPr>
          </w:rPrChange>
        </w:rPr>
      </w:pPr>
      <w:ins w:id="2415" w:author="Walter Schimon" w:date="2022-12-16T11:30:00Z">
        <w:r w:rsidRPr="00883673">
          <w:rPr>
            <w:rFonts w:ascii="Times New Roman" w:eastAsia="Times New Roman" w:hAnsi="Times New Roman" w:cs="Times New Roman"/>
            <w:color w:val="222222"/>
            <w:sz w:val="28"/>
            <w:szCs w:val="28"/>
            <w:shd w:val="clear" w:color="auto" w:fill="FFFFFF"/>
            <w:lang w:val="en-US"/>
            <w:rPrChange w:id="2416"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FitzGerald, L. (2009) `Negotiating Lone Motherhood: Gender, Politics and Family Values in Contemporary Popular Cinema`. Thesis submitted for the degree of Doctor of Philosophy, School of Film and Television Studies, University of East Anglia. [21 August 2009]</w:t>
        </w:r>
      </w:ins>
    </w:p>
    <w:p w14:paraId="00CAB330" w14:textId="77777777" w:rsidR="00012909" w:rsidRPr="00883673" w:rsidRDefault="00012909">
      <w:pPr>
        <w:pStyle w:val="a5"/>
        <w:spacing w:line="360" w:lineRule="auto"/>
        <w:ind w:left="850" w:hanging="850"/>
        <w:jc w:val="both"/>
        <w:rPr>
          <w:ins w:id="2417" w:author="Walter Schimon" w:date="2022-12-16T11:30:00Z"/>
          <w:rFonts w:ascii="Times New Roman" w:eastAsia="Times New Roman" w:hAnsi="Times New Roman" w:cs="Times New Roman"/>
          <w:color w:val="222222"/>
          <w:sz w:val="28"/>
          <w:szCs w:val="28"/>
          <w:shd w:val="clear" w:color="auto" w:fill="FFFFFF"/>
          <w:lang w:val="en-US"/>
          <w:rPrChange w:id="2418" w:author="User" w:date="2022-12-28T12:24:00Z">
            <w:rPr>
              <w:ins w:id="2419" w:author="Walter Schimon" w:date="2022-12-16T11:30:00Z"/>
              <w:rFonts w:ascii="Times New Roman" w:eastAsia="Times New Roman" w:hAnsi="Times New Roman" w:cs="Times New Roman"/>
              <w:color w:val="222222"/>
              <w:sz w:val="28"/>
              <w:szCs w:val="28"/>
              <w:shd w:val="clear" w:color="auto" w:fill="FFFFFF"/>
            </w:rPr>
          </w:rPrChange>
        </w:rPr>
      </w:pPr>
      <w:ins w:id="2420" w:author="Walter Schimon" w:date="2022-12-16T11:30:00Z">
        <w:r w:rsidRPr="00883673">
          <w:rPr>
            <w:rFonts w:ascii="Times New Roman" w:eastAsia="Times New Roman" w:hAnsi="Times New Roman" w:cs="Times New Roman"/>
            <w:color w:val="222222"/>
            <w:sz w:val="28"/>
            <w:szCs w:val="28"/>
            <w:shd w:val="clear" w:color="auto" w:fill="FFFFFF"/>
            <w:lang w:val="en-US"/>
            <w:rPrChange w:id="2421"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Flax J. (1987). ‘Postmodernism and Gender Relations in Feminist Theory’. Signs: Journal of Women in Culture and Society, Vol. 12, No. 4, Within and Without: Women, Gender, and Theory, 621-643.</w:t>
        </w:r>
      </w:ins>
    </w:p>
    <w:p w14:paraId="1180367B" w14:textId="319112C8" w:rsidR="00012909" w:rsidRPr="00883673" w:rsidRDefault="00012909">
      <w:pPr>
        <w:pStyle w:val="a5"/>
        <w:spacing w:before="0" w:line="360" w:lineRule="auto"/>
        <w:ind w:left="850" w:hanging="850"/>
        <w:jc w:val="both"/>
        <w:rPr>
          <w:ins w:id="2422" w:author="Walter Schimon" w:date="2022-12-16T11:30:00Z"/>
          <w:rFonts w:ascii="Times New Roman" w:eastAsia="Times New Roman" w:hAnsi="Times New Roman" w:cs="Times New Roman"/>
          <w:color w:val="222222"/>
          <w:sz w:val="28"/>
          <w:szCs w:val="28"/>
          <w:shd w:val="clear" w:color="auto" w:fill="FFFFFF"/>
          <w:lang w:val="en-US"/>
          <w:rPrChange w:id="2423" w:author="User" w:date="2022-12-28T12:24:00Z">
            <w:rPr>
              <w:ins w:id="2424" w:author="Walter Schimon" w:date="2022-12-16T11:30:00Z"/>
              <w:rFonts w:ascii="Times New Roman" w:eastAsia="Times New Roman" w:hAnsi="Times New Roman" w:cs="Times New Roman"/>
              <w:color w:val="222222"/>
              <w:sz w:val="28"/>
              <w:szCs w:val="28"/>
              <w:shd w:val="clear" w:color="auto" w:fill="FFFFFF"/>
            </w:rPr>
          </w:rPrChange>
        </w:rPr>
      </w:pPr>
      <w:ins w:id="2425" w:author="Walter Schimon" w:date="2022-12-16T11:30:00Z">
        <w:r w:rsidRPr="00883673">
          <w:rPr>
            <w:rFonts w:ascii="Times New Roman" w:eastAsia="Times New Roman" w:hAnsi="Times New Roman" w:cs="Times New Roman"/>
            <w:color w:val="222222"/>
            <w:sz w:val="28"/>
            <w:szCs w:val="28"/>
            <w:shd w:val="clear" w:color="auto" w:fill="FFFFFF"/>
            <w:lang w:val="en-US"/>
            <w:rPrChange w:id="2426"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Flegar, Z. (2012) ‘The Power of Mother: Archetype and Symbolism in the Harry Potter series’. “Magic is Might 2012”. available from: https://www.researchgate.net/publication/261475008 [July 2012]</w:t>
        </w:r>
      </w:ins>
    </w:p>
    <w:p w14:paraId="258A5202" w14:textId="1786C4AF" w:rsidR="00012909" w:rsidRPr="00883673" w:rsidRDefault="00012909">
      <w:pPr>
        <w:pStyle w:val="a5"/>
        <w:spacing w:before="0" w:line="360" w:lineRule="auto"/>
        <w:ind w:left="850" w:hanging="850"/>
        <w:jc w:val="both"/>
        <w:rPr>
          <w:ins w:id="2427" w:author="Walter Schimon" w:date="2022-12-16T11:30:00Z"/>
          <w:rFonts w:ascii="Times New Roman" w:eastAsia="Times New Roman" w:hAnsi="Times New Roman" w:cs="Times New Roman"/>
          <w:color w:val="222222"/>
          <w:sz w:val="28"/>
          <w:szCs w:val="28"/>
          <w:shd w:val="clear" w:color="auto" w:fill="FFFFFF"/>
          <w:lang w:val="en-US"/>
          <w:rPrChange w:id="2428" w:author="User" w:date="2022-12-28T12:24:00Z">
            <w:rPr>
              <w:ins w:id="2429" w:author="Walter Schimon" w:date="2022-12-16T11:30:00Z"/>
              <w:rFonts w:ascii="Times New Roman" w:eastAsia="Times New Roman" w:hAnsi="Times New Roman" w:cs="Times New Roman"/>
              <w:color w:val="222222"/>
              <w:sz w:val="28"/>
              <w:szCs w:val="28"/>
              <w:shd w:val="clear" w:color="auto" w:fill="FFFFFF"/>
            </w:rPr>
          </w:rPrChange>
        </w:rPr>
      </w:pPr>
      <w:ins w:id="2430" w:author="Walter Schimon" w:date="2022-12-16T11:30:00Z">
        <w:r w:rsidRPr="00883673">
          <w:rPr>
            <w:rFonts w:ascii="Times New Roman" w:eastAsia="Times New Roman" w:hAnsi="Times New Roman" w:cs="Times New Roman"/>
            <w:color w:val="222222"/>
            <w:sz w:val="28"/>
            <w:szCs w:val="28"/>
            <w:shd w:val="clear" w:color="auto" w:fill="FFFFFF"/>
            <w:lang w:val="en-US"/>
            <w:rPrChange w:id="2431"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Gibson, L.R. (1988) `Beyond the Apron: Archetypes, Stereotypes, and Alternative Portrayals of Mothers in Children’s Literature`. Children’s Literature Association Quarterly 13 (4), pp. 177-181 (Article). available from: https://doi.org/10.1353/chq.0.0187 [Winter 1988]</w:t>
        </w:r>
      </w:ins>
    </w:p>
    <w:p w14:paraId="283426D2" w14:textId="47F47AF0" w:rsidR="00012909" w:rsidRPr="00883673" w:rsidRDefault="00012909">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en-US"/>
          <w:rPrChange w:id="2432" w:author="User" w:date="2022-12-28T12:24:00Z">
            <w:rPr>
              <w:rFonts w:ascii="Times New Roman" w:eastAsia="Times New Roman" w:hAnsi="Times New Roman" w:cs="Times New Roman"/>
              <w:color w:val="222222"/>
              <w:sz w:val="28"/>
              <w:szCs w:val="28"/>
              <w:shd w:val="clear" w:color="auto" w:fill="FFFFFF"/>
            </w:rPr>
          </w:rPrChange>
        </w:rPr>
      </w:pPr>
      <w:ins w:id="2433" w:author="Walter Schimon" w:date="2022-12-16T11:30:00Z">
        <w:r w:rsidRPr="00883673">
          <w:rPr>
            <w:rFonts w:ascii="Times New Roman" w:eastAsia="Times New Roman" w:hAnsi="Times New Roman" w:cs="Times New Roman"/>
            <w:color w:val="222222"/>
            <w:sz w:val="28"/>
            <w:szCs w:val="28"/>
            <w:shd w:val="clear" w:color="auto" w:fill="FFFFFF"/>
            <w:lang w:val="en-US"/>
            <w:rPrChange w:id="2434"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Grady, C. (2018) ‘The waves of feminism, and why people keep fighting over them, explained.’ Vox. available from: https://www.vox.com/2018/3/20/16955588/feminism-waves-explained-first-second-third-fourth</w:t>
        </w:r>
      </w:ins>
    </w:p>
    <w:p w14:paraId="19FD9F07" w14:textId="595EB35F" w:rsidR="002E7F47" w:rsidRPr="00564E2F" w:rsidRDefault="002E7F47" w:rsidP="00012909">
      <w:pPr>
        <w:pStyle w:val="a5"/>
        <w:spacing w:before="0" w:line="360" w:lineRule="auto"/>
        <w:ind w:left="850" w:hanging="850"/>
        <w:jc w:val="both"/>
        <w:rPr>
          <w:ins w:id="2435" w:author="Walter Schimon" w:date="2022-12-16T11:32:00Z"/>
          <w:rFonts w:ascii="Times New Roman" w:hAnsi="Times New Roman"/>
          <w:color w:val="222222"/>
          <w:sz w:val="28"/>
          <w:szCs w:val="28"/>
          <w:shd w:val="clear" w:color="auto" w:fill="FFFFFF"/>
          <w:lang w:val="de-DE"/>
          <w:rPrChange w:id="2436" w:author="Учетная запись Майкрософт" w:date="2023-01-24T11:05:00Z">
            <w:rPr>
              <w:ins w:id="2437" w:author="Walter Schimon" w:date="2022-12-16T11:32:00Z"/>
              <w:rFonts w:ascii="Times New Roman" w:hAnsi="Times New Roman"/>
              <w:color w:val="222222"/>
              <w:sz w:val="28"/>
              <w:szCs w:val="28"/>
              <w:shd w:val="clear" w:color="auto" w:fill="FFFFFF"/>
              <w:lang w:val="en-US"/>
            </w:rPr>
          </w:rPrChange>
        </w:rPr>
      </w:pPr>
      <w:r>
        <w:rPr>
          <w:rFonts w:ascii="Times New Roman" w:hAnsi="Times New Roman"/>
          <w:color w:val="222222"/>
          <w:sz w:val="28"/>
          <w:szCs w:val="28"/>
          <w:shd w:val="clear" w:color="auto" w:fill="FFFFFF"/>
          <w:lang w:val="en-US"/>
        </w:rPr>
        <w:t xml:space="preserve">Habib, R. (2005) A History of Literary Criticism: from Plato to the Present. </w:t>
      </w:r>
      <w:r w:rsidRPr="00564E2F">
        <w:rPr>
          <w:rFonts w:ascii="Times New Roman" w:hAnsi="Times New Roman"/>
          <w:color w:val="222222"/>
          <w:sz w:val="28"/>
          <w:szCs w:val="28"/>
          <w:shd w:val="clear" w:color="auto" w:fill="FFFFFF"/>
          <w:lang w:val="de-DE"/>
          <w:rPrChange w:id="2438" w:author="Учетная запись Майкрософт" w:date="2023-01-24T11:05:00Z">
            <w:rPr>
              <w:rFonts w:ascii="Times New Roman" w:eastAsia="Times New Roman" w:hAnsi="Times New Roman" w:cs="Times New Roman"/>
              <w:color w:val="222222"/>
              <w:sz w:val="28"/>
              <w:szCs w:val="28"/>
              <w:bdr w:val="none" w:sz="0" w:space="0" w:color="auto"/>
              <w:shd w:val="clear" w:color="auto" w:fill="FFFFFF"/>
              <w:lang w:val="en-US"/>
              <w14:textOutline w14:w="0" w14:cap="rnd" w14:cmpd="sng" w14:algn="ctr">
                <w14:noFill/>
                <w14:prstDash w14:val="solid"/>
                <w14:bevel/>
              </w14:textOutline>
            </w:rPr>
          </w:rPrChange>
        </w:rPr>
        <w:t>Blackwell Publishing</w:t>
      </w:r>
    </w:p>
    <w:p w14:paraId="21141DA7" w14:textId="35E425E0" w:rsidR="00012909" w:rsidRPr="00564E2F" w:rsidRDefault="00012909" w:rsidP="00012909">
      <w:pPr>
        <w:pStyle w:val="a5"/>
        <w:spacing w:before="0" w:line="360" w:lineRule="auto"/>
        <w:ind w:left="850" w:hanging="850"/>
        <w:jc w:val="both"/>
        <w:rPr>
          <w:ins w:id="2439" w:author="Walter Schimon" w:date="2022-12-16T11:32:00Z"/>
          <w:rFonts w:ascii="Times New Roman" w:eastAsia="Times New Roman" w:hAnsi="Times New Roman" w:cs="Times New Roman"/>
          <w:color w:val="222222"/>
          <w:sz w:val="28"/>
          <w:szCs w:val="28"/>
          <w:shd w:val="clear" w:color="auto" w:fill="FFFFFF"/>
          <w:lang w:val="de-DE"/>
          <w:rPrChange w:id="2440" w:author="Учетная запись Майкрософт" w:date="2023-01-24T11:05:00Z">
            <w:rPr>
              <w:ins w:id="2441" w:author="Walter Schimon" w:date="2022-12-16T11:32:00Z"/>
              <w:rFonts w:ascii="Times New Roman" w:eastAsia="Times New Roman" w:hAnsi="Times New Roman" w:cs="Times New Roman"/>
              <w:color w:val="222222"/>
              <w:sz w:val="28"/>
              <w:szCs w:val="28"/>
              <w:shd w:val="clear" w:color="auto" w:fill="FFFFFF"/>
            </w:rPr>
          </w:rPrChange>
        </w:rPr>
      </w:pPr>
      <w:ins w:id="2442" w:author="Walter Schimon" w:date="2022-12-16T11:32:00Z">
        <w:r w:rsidRPr="00564E2F">
          <w:rPr>
            <w:rFonts w:ascii="Times New Roman" w:eastAsia="Times New Roman" w:hAnsi="Times New Roman" w:cs="Times New Roman"/>
            <w:color w:val="222222"/>
            <w:sz w:val="28"/>
            <w:szCs w:val="28"/>
            <w:shd w:val="clear" w:color="auto" w:fill="FFFFFF"/>
            <w:lang w:val="de-DE"/>
            <w:rPrChange w:id="2443" w:author="Учетная запись Майкрософт" w:date="2023-01-24T11:05: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Jung, C. G. `Die Archetypen und das kollektive Unbewußte`. Patmos Verlag / Walter-Verlag 7. Aufl., 463 [18 September 2017]</w:t>
        </w:r>
      </w:ins>
    </w:p>
    <w:p w14:paraId="0C8DE2A9" w14:textId="6E94ADB5" w:rsidR="00012909" w:rsidRPr="00564E2F" w:rsidRDefault="00012909">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de-DE"/>
          <w:rPrChange w:id="2444" w:author="Учетная запись Майкрософт" w:date="2023-01-24T11:05:00Z">
            <w:rPr>
              <w:rFonts w:ascii="Times New Roman" w:eastAsia="Times New Roman" w:hAnsi="Times New Roman" w:cs="Times New Roman"/>
              <w:color w:val="222222"/>
              <w:sz w:val="28"/>
              <w:szCs w:val="28"/>
              <w:shd w:val="clear" w:color="auto" w:fill="FFFFFF"/>
            </w:rPr>
          </w:rPrChange>
        </w:rPr>
      </w:pPr>
      <w:ins w:id="2445" w:author="Walter Schimon" w:date="2022-12-16T11:32:00Z">
        <w:r w:rsidRPr="00564E2F">
          <w:rPr>
            <w:rFonts w:ascii="Times New Roman" w:eastAsia="Times New Roman" w:hAnsi="Times New Roman" w:cs="Times New Roman"/>
            <w:color w:val="222222"/>
            <w:sz w:val="28"/>
            <w:szCs w:val="28"/>
            <w:shd w:val="clear" w:color="auto" w:fill="FFFFFF"/>
            <w:lang w:val="de-DE"/>
            <w:rPrChange w:id="2446" w:author="Учетная запись Майкрософт" w:date="2023-01-24T11:05: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Kraft, H. and Liebs, E. (1993) Mütter - Töchter - Frauen: Weiblichkeitsbilder in der Literatur. Weimar: Metzler</w:t>
        </w:r>
      </w:ins>
    </w:p>
    <w:p w14:paraId="31CA887D" w14:textId="231D2B94" w:rsidR="002E7F47" w:rsidRDefault="002E7F47" w:rsidP="00012909">
      <w:pPr>
        <w:pStyle w:val="a5"/>
        <w:spacing w:before="0" w:line="360" w:lineRule="auto"/>
        <w:ind w:left="850" w:hanging="850"/>
        <w:jc w:val="both"/>
        <w:rPr>
          <w:ins w:id="2447" w:author="Walter Schimon" w:date="2022-12-16T16:24:00Z"/>
          <w:rFonts w:ascii="Times New Roman" w:hAnsi="Times New Roman"/>
          <w:color w:val="222222"/>
          <w:sz w:val="28"/>
          <w:szCs w:val="28"/>
          <w:shd w:val="clear" w:color="auto" w:fill="FFFFFF"/>
          <w:lang w:val="en-US"/>
        </w:rPr>
      </w:pPr>
      <w:r w:rsidRPr="00564E2F">
        <w:rPr>
          <w:rFonts w:ascii="Times New Roman" w:hAnsi="Times New Roman"/>
          <w:color w:val="222222"/>
          <w:sz w:val="28"/>
          <w:szCs w:val="28"/>
          <w:shd w:val="clear" w:color="auto" w:fill="FFFFFF"/>
          <w:lang w:val="de-DE"/>
          <w:rPrChange w:id="2448" w:author="Учетная запись Майкрософт" w:date="2023-01-24T11:05:00Z">
            <w:rPr>
              <w:rFonts w:ascii="Times New Roman" w:eastAsia="Times New Roman" w:hAnsi="Times New Roman" w:cs="Times New Roman"/>
              <w:color w:val="222222"/>
              <w:sz w:val="28"/>
              <w:szCs w:val="28"/>
              <w:bdr w:val="none" w:sz="0" w:space="0" w:color="auto"/>
              <w:shd w:val="clear" w:color="auto" w:fill="FFFFFF"/>
              <w:lang w:val="en-US"/>
              <w14:textOutline w14:w="0" w14:cap="rnd" w14:cmpd="sng" w14:algn="ctr">
                <w14:noFill/>
                <w14:prstDash w14:val="solid"/>
                <w14:bevel/>
              </w14:textOutline>
            </w:rPr>
          </w:rPrChange>
        </w:rPr>
        <w:t xml:space="preserve">Nagl-Docekal, H., Vester, K., &amp; Jaggar, A. M. (2018). </w:t>
      </w:r>
      <w:r>
        <w:rPr>
          <w:rFonts w:ascii="Times New Roman" w:hAnsi="Times New Roman"/>
          <w:color w:val="222222"/>
          <w:sz w:val="28"/>
          <w:szCs w:val="28"/>
          <w:shd w:val="clear" w:color="auto" w:fill="FFFFFF"/>
          <w:lang w:val="en-US"/>
        </w:rPr>
        <w:t>Feminist philosophy. Routledge.</w:t>
      </w:r>
    </w:p>
    <w:p w14:paraId="311DA003" w14:textId="7218763F" w:rsidR="00EB511D" w:rsidRPr="00883673" w:rsidRDefault="00EB511D">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en-US"/>
          <w:rPrChange w:id="2449" w:author="User" w:date="2022-12-28T12:24:00Z">
            <w:rPr>
              <w:rFonts w:ascii="Times New Roman" w:eastAsia="Times New Roman" w:hAnsi="Times New Roman" w:cs="Times New Roman"/>
              <w:color w:val="222222"/>
              <w:sz w:val="28"/>
              <w:szCs w:val="28"/>
              <w:shd w:val="clear" w:color="auto" w:fill="FFFFFF"/>
            </w:rPr>
          </w:rPrChange>
        </w:rPr>
      </w:pPr>
      <w:ins w:id="2450" w:author="Walter Schimon" w:date="2022-12-16T16:24:00Z">
        <w:r w:rsidRPr="00883673">
          <w:rPr>
            <w:rFonts w:ascii="Times New Roman" w:eastAsia="Times New Roman" w:hAnsi="Times New Roman" w:cs="Times New Roman"/>
            <w:color w:val="222222"/>
            <w:sz w:val="28"/>
            <w:szCs w:val="28"/>
            <w:shd w:val="clear" w:color="auto" w:fill="FFFFFF"/>
            <w:lang w:val="en-US"/>
            <w:rPrChange w:id="2451"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 xml:space="preserve">Patterson, A. </w:t>
        </w:r>
      </w:ins>
      <w:ins w:id="2452" w:author="Walter Schimon" w:date="2022-12-16T23:06:00Z">
        <w:r w:rsidR="00414EEA">
          <w:rPr>
            <w:rFonts w:ascii="Times New Roman" w:eastAsia="Times New Roman" w:hAnsi="Times New Roman" w:cs="Times New Roman"/>
            <w:color w:val="222222"/>
            <w:sz w:val="28"/>
            <w:szCs w:val="28"/>
            <w:shd w:val="clear" w:color="auto" w:fill="FFFFFF"/>
            <w:lang w:val="uk-UA"/>
          </w:rPr>
          <w:t xml:space="preserve">(2014) </w:t>
        </w:r>
      </w:ins>
      <w:ins w:id="2453" w:author="Walter Schimon" w:date="2022-12-16T16:24:00Z">
        <w:r w:rsidRPr="00883673">
          <w:rPr>
            <w:rFonts w:ascii="Times New Roman" w:eastAsia="Times New Roman" w:hAnsi="Times New Roman" w:cs="Times New Roman"/>
            <w:color w:val="222222"/>
            <w:sz w:val="28"/>
            <w:szCs w:val="28"/>
            <w:shd w:val="clear" w:color="auto" w:fill="FFFFFF"/>
            <w:lang w:val="en-US"/>
            <w:rPrChange w:id="2454"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`The 15 Most Memorable Mothers in Literature`. Writers Write. available from: https://www.writerswrite.co.za/the-15-most-memorable-mothers-in-literature/</w:t>
        </w:r>
      </w:ins>
    </w:p>
    <w:p w14:paraId="41E2FF0C" w14:textId="5CE9DAC3" w:rsidR="002E7F47" w:rsidRDefault="002E7F47" w:rsidP="00012909">
      <w:pPr>
        <w:pStyle w:val="a5"/>
        <w:spacing w:before="0" w:line="360" w:lineRule="auto"/>
        <w:ind w:left="850" w:hanging="850"/>
        <w:jc w:val="both"/>
        <w:rPr>
          <w:ins w:id="2455" w:author="Walter Schimon" w:date="2022-12-16T16:28:00Z"/>
          <w:rFonts w:ascii="Times New Roman" w:hAnsi="Times New Roman"/>
          <w:color w:val="222222"/>
          <w:sz w:val="28"/>
          <w:szCs w:val="28"/>
          <w:shd w:val="clear" w:color="auto" w:fill="FFFFFF"/>
          <w:lang w:val="en-US"/>
        </w:rPr>
      </w:pPr>
      <w:r>
        <w:rPr>
          <w:rFonts w:ascii="Times New Roman" w:hAnsi="Times New Roman"/>
          <w:color w:val="222222"/>
          <w:sz w:val="28"/>
          <w:szCs w:val="28"/>
          <w:shd w:val="clear" w:color="auto" w:fill="FFFFFF"/>
          <w:lang w:val="en-US"/>
        </w:rPr>
        <w:t>Plain G., Sellers S. (2007) A History of Feminist Literary Criticism. New York: Cambridge University Press.</w:t>
      </w:r>
    </w:p>
    <w:p w14:paraId="127A4A60" w14:textId="3C38B208" w:rsidR="00EB511D" w:rsidRPr="00EB511D" w:rsidRDefault="00EB511D">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uk-UA"/>
          <w:rPrChange w:id="2456" w:author="Walter Schimon" w:date="2022-12-16T16:32:00Z">
            <w:rPr>
              <w:rFonts w:ascii="Times New Roman" w:eastAsia="Times New Roman" w:hAnsi="Times New Roman" w:cs="Times New Roman"/>
              <w:color w:val="222222"/>
              <w:sz w:val="28"/>
              <w:szCs w:val="28"/>
              <w:shd w:val="clear" w:color="auto" w:fill="FFFFFF"/>
            </w:rPr>
          </w:rPrChange>
        </w:rPr>
      </w:pPr>
      <w:ins w:id="2457" w:author="Walter Schimon" w:date="2022-12-16T16:28:00Z">
        <w:r w:rsidRPr="00883673">
          <w:rPr>
            <w:rFonts w:ascii="Times New Roman" w:eastAsia="Times New Roman" w:hAnsi="Times New Roman" w:cs="Times New Roman"/>
            <w:color w:val="222222"/>
            <w:sz w:val="28"/>
            <w:szCs w:val="28"/>
            <w:shd w:val="clear" w:color="auto" w:fill="FFFFFF"/>
            <w:lang w:val="en-US"/>
            <w:rPrChange w:id="2458"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Salwak</w:t>
        </w:r>
        <w:r w:rsidRPr="00EB511D">
          <w:rPr>
            <w:rFonts w:ascii="Times New Roman" w:eastAsia="Times New Roman" w:hAnsi="Times New Roman" w:cs="Times New Roman"/>
            <w:color w:val="222222"/>
            <w:sz w:val="28"/>
            <w:szCs w:val="28"/>
            <w:shd w:val="clear" w:color="auto" w:fill="FFFFFF"/>
            <w:lang w:val="en-US"/>
            <w:rPrChange w:id="2459" w:author="Walter Schimon" w:date="2022-12-16T16:28:00Z">
              <w:rPr>
                <w:rFonts w:ascii="Times New Roman" w:eastAsia="Times New Roman" w:hAnsi="Times New Roman" w:cs="Times New Roman"/>
                <w:color w:val="222222"/>
                <w:sz w:val="28"/>
                <w:szCs w:val="28"/>
                <w:bdr w:val="none" w:sz="0" w:space="0" w:color="auto"/>
                <w:shd w:val="clear" w:color="auto" w:fill="FFFFFF"/>
                <w:lang w:val="de-DE"/>
                <w14:textOutline w14:w="0" w14:cap="rnd" w14:cmpd="sng" w14:algn="ctr">
                  <w14:noFill/>
                  <w14:prstDash w14:val="solid"/>
                  <w14:bevel/>
                </w14:textOutline>
              </w:rPr>
            </w:rPrChange>
          </w:rPr>
          <w:t xml:space="preserve"> D., (</w:t>
        </w:r>
      </w:ins>
      <w:ins w:id="2460" w:author="Walter Schimon" w:date="2022-12-16T16:32:00Z">
        <w:r>
          <w:rPr>
            <w:rFonts w:ascii="Times New Roman" w:eastAsia="Times New Roman" w:hAnsi="Times New Roman" w:cs="Times New Roman"/>
            <w:color w:val="222222"/>
            <w:sz w:val="28"/>
            <w:szCs w:val="28"/>
            <w:shd w:val="clear" w:color="auto" w:fill="FFFFFF"/>
            <w:lang w:val="uk-UA"/>
          </w:rPr>
          <w:t>2018</w:t>
        </w:r>
      </w:ins>
      <w:ins w:id="2461" w:author="Walter Schimon" w:date="2022-12-16T16:28:00Z">
        <w:r w:rsidRPr="00EB511D">
          <w:rPr>
            <w:rFonts w:ascii="Times New Roman" w:eastAsia="Times New Roman" w:hAnsi="Times New Roman" w:cs="Times New Roman"/>
            <w:color w:val="222222"/>
            <w:sz w:val="28"/>
            <w:szCs w:val="28"/>
            <w:shd w:val="clear" w:color="auto" w:fill="FFFFFF"/>
            <w:lang w:val="en-US"/>
            <w:rPrChange w:id="2462" w:author="Walter Schimon" w:date="2022-12-16T16:28:00Z">
              <w:rPr>
                <w:rFonts w:ascii="Times New Roman" w:eastAsia="Times New Roman" w:hAnsi="Times New Roman" w:cs="Times New Roman"/>
                <w:color w:val="222222"/>
                <w:sz w:val="28"/>
                <w:szCs w:val="28"/>
                <w:bdr w:val="none" w:sz="0" w:space="0" w:color="auto"/>
                <w:shd w:val="clear" w:color="auto" w:fill="FFFFFF"/>
                <w:lang w:val="de-DE"/>
                <w14:textOutline w14:w="0" w14:cap="rnd" w14:cmpd="sng" w14:algn="ctr">
                  <w14:noFill/>
                  <w14:prstDash w14:val="solid"/>
                  <w14:bevel/>
                </w14:textOutline>
              </w:rPr>
            </w:rPrChange>
          </w:rPr>
          <w:t>) Writers and Their Mothers</w:t>
        </w:r>
        <w:r>
          <w:rPr>
            <w:rFonts w:ascii="Times New Roman" w:eastAsia="Times New Roman" w:hAnsi="Times New Roman" w:cs="Times New Roman"/>
            <w:color w:val="222222"/>
            <w:sz w:val="28"/>
            <w:szCs w:val="28"/>
            <w:shd w:val="clear" w:color="auto" w:fill="FFFFFF"/>
            <w:lang w:val="en-US"/>
          </w:rPr>
          <w:t xml:space="preserve">. </w:t>
        </w:r>
      </w:ins>
      <w:ins w:id="2463" w:author="Walter Schimon" w:date="2022-12-16T16:29:00Z">
        <w:r w:rsidRPr="00564E2F">
          <w:rPr>
            <w:rFonts w:ascii="Times New Roman" w:eastAsia="Times New Roman" w:hAnsi="Times New Roman" w:cs="Times New Roman"/>
            <w:color w:val="222222"/>
            <w:sz w:val="28"/>
            <w:szCs w:val="28"/>
            <w:shd w:val="clear" w:color="auto" w:fill="FFFFFF"/>
            <w:lang w:val="fr-FR"/>
            <w:rPrChange w:id="2464" w:author="Учетная запись Майкрософт" w:date="2023-01-24T11:05:00Z">
              <w:rPr>
                <w:rFonts w:ascii="Times New Roman" w:eastAsia="Times New Roman" w:hAnsi="Times New Roman" w:cs="Times New Roman"/>
                <w:color w:val="222222"/>
                <w:sz w:val="28"/>
                <w:szCs w:val="28"/>
                <w:bdr w:val="none" w:sz="0" w:space="0" w:color="auto"/>
                <w:shd w:val="clear" w:color="auto" w:fill="FFFFFF"/>
                <w:lang w:val="en-US"/>
                <w14:textOutline w14:w="0" w14:cap="rnd" w14:cmpd="sng" w14:algn="ctr">
                  <w14:noFill/>
                  <w14:prstDash w14:val="solid"/>
                  <w14:bevel/>
                </w14:textOutline>
              </w:rPr>
            </w:rPrChange>
          </w:rPr>
          <w:t>Palgrave Macmillan Cham.</w:t>
        </w:r>
      </w:ins>
      <w:ins w:id="2465" w:author="Walter Schimon" w:date="2022-12-16T16:32:00Z">
        <w:r>
          <w:rPr>
            <w:rFonts w:ascii="Times New Roman" w:eastAsia="Times New Roman" w:hAnsi="Times New Roman" w:cs="Times New Roman"/>
            <w:color w:val="222222"/>
            <w:sz w:val="28"/>
            <w:szCs w:val="28"/>
            <w:shd w:val="clear" w:color="auto" w:fill="FFFFFF"/>
            <w:lang w:val="uk-UA"/>
          </w:rPr>
          <w:t xml:space="preserve"> </w:t>
        </w:r>
        <w:r w:rsidRPr="00EB511D">
          <w:rPr>
            <w:rFonts w:ascii="Times New Roman" w:eastAsia="Times New Roman" w:hAnsi="Times New Roman" w:cs="Times New Roman"/>
            <w:color w:val="222222"/>
            <w:sz w:val="28"/>
            <w:szCs w:val="28"/>
            <w:shd w:val="clear" w:color="auto" w:fill="FFFFFF"/>
            <w:lang w:val="uk-UA"/>
          </w:rPr>
          <w:t>https://doi.org/10.1007/978-3-319-68348-5</w:t>
        </w:r>
      </w:ins>
    </w:p>
    <w:p w14:paraId="3C5F4ED2" w14:textId="77777777" w:rsidR="002E7F47" w:rsidRPr="00883673"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en-US"/>
          <w:rPrChange w:id="2466" w:author="User" w:date="2022-12-28T12:24:00Z">
            <w:rPr>
              <w:rFonts w:ascii="Times New Roman" w:eastAsia="Times New Roman" w:hAnsi="Times New Roman" w:cs="Times New Roman"/>
              <w:color w:val="222222"/>
              <w:sz w:val="28"/>
              <w:szCs w:val="28"/>
              <w:shd w:val="clear" w:color="auto" w:fill="FFFFFF"/>
            </w:rPr>
          </w:rPrChange>
        </w:rPr>
      </w:pPr>
      <w:r>
        <w:rPr>
          <w:rFonts w:ascii="Times New Roman" w:hAnsi="Times New Roman"/>
          <w:color w:val="222222"/>
          <w:sz w:val="28"/>
          <w:szCs w:val="28"/>
          <w:shd w:val="clear" w:color="auto" w:fill="FFFFFF"/>
          <w:lang w:val="en-US"/>
        </w:rPr>
        <w:t>Scott, J., Marshall, G. (2009) Oxford Dictionary of Sociology. Oxford University Press.</w:t>
      </w:r>
    </w:p>
    <w:p w14:paraId="2F5F9180" w14:textId="77777777" w:rsidR="002E7F47" w:rsidRPr="00883673"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en-US"/>
          <w:rPrChange w:id="2467" w:author="User" w:date="2022-12-28T12:24:00Z">
            <w:rPr>
              <w:rFonts w:ascii="Times New Roman" w:eastAsia="Times New Roman" w:hAnsi="Times New Roman" w:cs="Times New Roman"/>
              <w:color w:val="222222"/>
              <w:sz w:val="28"/>
              <w:szCs w:val="28"/>
              <w:shd w:val="clear" w:color="auto" w:fill="FFFFFF"/>
            </w:rPr>
          </w:rPrChange>
        </w:rPr>
      </w:pPr>
      <w:r>
        <w:rPr>
          <w:rFonts w:ascii="Times New Roman" w:hAnsi="Times New Roman"/>
          <w:color w:val="222222"/>
          <w:sz w:val="28"/>
          <w:szCs w:val="28"/>
          <w:shd w:val="clear" w:color="auto" w:fill="FFFFFF"/>
          <w:lang w:val="en-US"/>
        </w:rPr>
        <w:t>Sieff, D. (2019) `The Death Mother as Nature</w:t>
      </w:r>
      <w:r>
        <w:rPr>
          <w:rFonts w:ascii="Times New Roman" w:hAnsi="Times New Roman"/>
          <w:color w:val="222222"/>
          <w:sz w:val="28"/>
          <w:szCs w:val="28"/>
          <w:shd w:val="clear" w:color="auto" w:fill="FFFFFF"/>
          <w:rtl/>
        </w:rPr>
        <w:t>’</w:t>
      </w:r>
      <w:r>
        <w:rPr>
          <w:rFonts w:ascii="Times New Roman" w:hAnsi="Times New Roman"/>
          <w:color w:val="222222"/>
          <w:sz w:val="28"/>
          <w:szCs w:val="28"/>
          <w:shd w:val="clear" w:color="auto" w:fill="FFFFFF"/>
          <w:lang w:val="en-US"/>
        </w:rPr>
        <w:t>s Shadow: Infanticide, Abandonment, and the Collective Unconscious`. A Quarterly Journal of Jungian Thought. 15 -34, [online] available from: https://doi.org/10.1080/00332925.2019.1564513 [03 July 2019]</w:t>
      </w:r>
    </w:p>
    <w:p w14:paraId="005DB2B9" w14:textId="7F1A3C19" w:rsidR="002E7F47" w:rsidRDefault="002E7F47" w:rsidP="00012909">
      <w:pPr>
        <w:pStyle w:val="a5"/>
        <w:spacing w:before="0" w:line="360" w:lineRule="auto"/>
        <w:ind w:left="850" w:hanging="850"/>
        <w:jc w:val="both"/>
        <w:rPr>
          <w:ins w:id="2468" w:author="Walter Schimon" w:date="2022-12-16T16:25:00Z"/>
          <w:rFonts w:ascii="Times New Roman" w:hAnsi="Times New Roman"/>
          <w:color w:val="222222"/>
          <w:sz w:val="28"/>
          <w:szCs w:val="28"/>
          <w:shd w:val="clear" w:color="auto" w:fill="FFFFFF"/>
          <w:lang w:val="en-US"/>
        </w:rPr>
      </w:pPr>
      <w:r>
        <w:rPr>
          <w:rFonts w:ascii="Times New Roman" w:hAnsi="Times New Roman"/>
          <w:color w:val="222222"/>
          <w:sz w:val="28"/>
          <w:szCs w:val="28"/>
          <w:shd w:val="clear" w:color="auto" w:fill="FFFFFF"/>
          <w:lang w:val="en-US"/>
        </w:rPr>
        <w:t xml:space="preserve">Solomon, D. (2009) Fourth-Wave Feminism </w:t>
      </w:r>
      <w:r>
        <w:rPr>
          <w:rFonts w:ascii="Times New Roman" w:hAnsi="Times New Roman"/>
          <w:color w:val="222222"/>
          <w:sz w:val="28"/>
          <w:szCs w:val="28"/>
          <w:shd w:val="clear" w:color="auto" w:fill="FFFFFF"/>
          <w:rtl/>
        </w:rPr>
        <w:t>‘</w:t>
      </w:r>
      <w:r>
        <w:rPr>
          <w:rFonts w:ascii="Times New Roman" w:hAnsi="Times New Roman"/>
          <w:color w:val="222222"/>
          <w:sz w:val="28"/>
          <w:szCs w:val="28"/>
          <w:shd w:val="clear" w:color="auto" w:fill="FFFFFF"/>
          <w:lang w:val="en-US"/>
        </w:rPr>
        <w:t>Questions for Jessica Valenti. The New York Times Magazine</w:t>
      </w:r>
      <w:r>
        <w:rPr>
          <w:rFonts w:ascii="Times New Roman" w:hAnsi="Times New Roman"/>
          <w:color w:val="222222"/>
          <w:sz w:val="28"/>
          <w:szCs w:val="28"/>
          <w:shd w:val="clear" w:color="auto" w:fill="FFFFFF"/>
          <w:rtl/>
        </w:rPr>
        <w:t>’</w:t>
      </w:r>
      <w:r>
        <w:rPr>
          <w:rFonts w:ascii="Times New Roman" w:hAnsi="Times New Roman"/>
          <w:color w:val="222222"/>
          <w:sz w:val="28"/>
          <w:szCs w:val="28"/>
          <w:shd w:val="clear" w:color="auto" w:fill="FFFFFF"/>
          <w:lang w:val="en-US"/>
        </w:rPr>
        <w:t xml:space="preserve">. available from: </w:t>
      </w:r>
      <w:ins w:id="2469" w:author="Walter Schimon" w:date="2022-12-16T16:25:00Z">
        <w:r w:rsidR="00EB511D">
          <w:rPr>
            <w:rFonts w:ascii="Times New Roman" w:hAnsi="Times New Roman"/>
            <w:color w:val="222222"/>
            <w:sz w:val="28"/>
            <w:szCs w:val="28"/>
            <w:shd w:val="clear" w:color="auto" w:fill="FFFFFF"/>
            <w:lang w:val="en-US"/>
          </w:rPr>
          <w:fldChar w:fldCharType="begin"/>
        </w:r>
        <w:r w:rsidR="00EB511D">
          <w:rPr>
            <w:rFonts w:ascii="Times New Roman" w:hAnsi="Times New Roman"/>
            <w:color w:val="222222"/>
            <w:sz w:val="28"/>
            <w:szCs w:val="28"/>
            <w:shd w:val="clear" w:color="auto" w:fill="FFFFFF"/>
            <w:lang w:val="en-US"/>
          </w:rPr>
          <w:instrText xml:space="preserve"> HYPERLINK "</w:instrText>
        </w:r>
      </w:ins>
      <w:r w:rsidR="00EB511D">
        <w:rPr>
          <w:rFonts w:ascii="Times New Roman" w:hAnsi="Times New Roman"/>
          <w:color w:val="222222"/>
          <w:sz w:val="28"/>
          <w:szCs w:val="28"/>
          <w:shd w:val="clear" w:color="auto" w:fill="FFFFFF"/>
          <w:lang w:val="en-US"/>
        </w:rPr>
        <w:instrText>https://www.nytimes.com/2009/11/15/magazine/15fob-q4-t.html</w:instrText>
      </w:r>
      <w:ins w:id="2470" w:author="Walter Schimon" w:date="2022-12-16T16:25:00Z">
        <w:r w:rsidR="00EB511D">
          <w:rPr>
            <w:rFonts w:ascii="Times New Roman" w:hAnsi="Times New Roman"/>
            <w:color w:val="222222"/>
            <w:sz w:val="28"/>
            <w:szCs w:val="28"/>
            <w:shd w:val="clear" w:color="auto" w:fill="FFFFFF"/>
            <w:lang w:val="en-US"/>
          </w:rPr>
          <w:instrText xml:space="preserve">" </w:instrText>
        </w:r>
        <w:r w:rsidR="00EB511D">
          <w:rPr>
            <w:rFonts w:ascii="Times New Roman" w:hAnsi="Times New Roman"/>
            <w:color w:val="222222"/>
            <w:sz w:val="28"/>
            <w:szCs w:val="28"/>
            <w:shd w:val="clear" w:color="auto" w:fill="FFFFFF"/>
            <w:lang w:val="en-US"/>
          </w:rPr>
          <w:fldChar w:fldCharType="separate"/>
        </w:r>
      </w:ins>
      <w:r w:rsidR="00EB511D" w:rsidRPr="00B2701B">
        <w:rPr>
          <w:rStyle w:val="a7"/>
          <w:rFonts w:ascii="Times New Roman" w:hAnsi="Times New Roman"/>
          <w:sz w:val="28"/>
          <w:szCs w:val="28"/>
          <w:shd w:val="clear" w:color="auto" w:fill="FFFFFF"/>
          <w:lang w:val="en-US"/>
        </w:rPr>
        <w:t>https://www.nytimes.com/2009/11/15/magazine/15fob-q4-t.html</w:t>
      </w:r>
      <w:ins w:id="2471" w:author="Walter Schimon" w:date="2022-12-16T16:25:00Z">
        <w:r w:rsidR="00EB511D">
          <w:rPr>
            <w:rFonts w:ascii="Times New Roman" w:hAnsi="Times New Roman"/>
            <w:color w:val="222222"/>
            <w:sz w:val="28"/>
            <w:szCs w:val="28"/>
            <w:shd w:val="clear" w:color="auto" w:fill="FFFFFF"/>
            <w:lang w:val="en-US"/>
          </w:rPr>
          <w:fldChar w:fldCharType="end"/>
        </w:r>
      </w:ins>
    </w:p>
    <w:p w14:paraId="79C78DCC" w14:textId="68C240B4" w:rsidR="00EB511D" w:rsidRPr="00883673" w:rsidRDefault="00EB511D">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en-US"/>
          <w:rPrChange w:id="2472" w:author="User" w:date="2022-12-28T12:24:00Z">
            <w:rPr>
              <w:rFonts w:ascii="Times New Roman" w:eastAsia="Times New Roman" w:hAnsi="Times New Roman" w:cs="Times New Roman"/>
              <w:color w:val="222222"/>
              <w:sz w:val="28"/>
              <w:szCs w:val="28"/>
              <w:shd w:val="clear" w:color="auto" w:fill="FFFFFF"/>
            </w:rPr>
          </w:rPrChange>
        </w:rPr>
      </w:pPr>
      <w:ins w:id="2473" w:author="Walter Schimon" w:date="2022-12-16T16:25:00Z">
        <w:r w:rsidRPr="00883673">
          <w:rPr>
            <w:rFonts w:ascii="Times New Roman" w:eastAsia="Times New Roman" w:hAnsi="Times New Roman" w:cs="Times New Roman"/>
            <w:color w:val="222222"/>
            <w:sz w:val="28"/>
            <w:szCs w:val="28"/>
            <w:shd w:val="clear" w:color="auto" w:fill="FFFFFF"/>
            <w:lang w:val="en-US"/>
            <w:rPrChange w:id="2474" w:author="User" w:date="2022-12-28T12:24:00Z">
              <w:rPr>
                <w:rFonts w:ascii="Times New Roman" w:eastAsia="Times New Roman" w:hAnsi="Times New Roman" w:cs="Times New Roman"/>
                <w:color w:val="222222"/>
                <w:sz w:val="28"/>
                <w:szCs w:val="28"/>
                <w:bdr w:val="none" w:sz="0" w:space="0" w:color="auto"/>
                <w:shd w:val="clear" w:color="auto" w:fill="FFFFFF"/>
                <w14:textOutline w14:w="0" w14:cap="rnd" w14:cmpd="sng" w14:algn="ctr">
                  <w14:noFill/>
                  <w14:prstDash w14:val="solid"/>
                  <w14:bevel/>
                </w14:textOutline>
              </w:rPr>
            </w:rPrChange>
          </w:rPr>
          <w:t>Stromer, R. (2015) `The Good and the Terrible: Exploring the Two Faces of the Great Mother`. available from: http://soulmyths.com/goodterrible.pdf [22 April 2015]</w:t>
        </w:r>
      </w:ins>
    </w:p>
    <w:p w14:paraId="259E00CE" w14:textId="1A8F8310" w:rsidR="002E7F47" w:rsidRDefault="002E7F47" w:rsidP="00012909">
      <w:pPr>
        <w:pStyle w:val="a5"/>
        <w:spacing w:before="0" w:line="360" w:lineRule="auto"/>
        <w:ind w:left="850" w:hanging="850"/>
        <w:jc w:val="both"/>
        <w:rPr>
          <w:ins w:id="2475" w:author="Walter Schimon" w:date="2022-12-16T23:23:00Z"/>
          <w:rFonts w:ascii="Times New Roman" w:hAnsi="Times New Roman"/>
          <w:color w:val="222222"/>
          <w:sz w:val="28"/>
          <w:szCs w:val="28"/>
          <w:shd w:val="clear" w:color="auto" w:fill="FFFFFF"/>
          <w:lang w:val="en-US"/>
        </w:rPr>
      </w:pPr>
      <w:r>
        <w:rPr>
          <w:rFonts w:ascii="Times New Roman" w:hAnsi="Times New Roman"/>
          <w:color w:val="222222"/>
          <w:sz w:val="28"/>
          <w:szCs w:val="28"/>
          <w:shd w:val="clear" w:color="auto" w:fill="FFFFFF"/>
          <w:lang w:val="en-US"/>
        </w:rPr>
        <w:t>Turner, B. (2006) The Cambridge Dictionary of Sociology. Cambridge University Press.</w:t>
      </w:r>
    </w:p>
    <w:p w14:paraId="0EA3B7DC" w14:textId="34FB9D18" w:rsidR="00AF35D9" w:rsidRDefault="00AF35D9">
      <w:pPr>
        <w:pStyle w:val="a5"/>
        <w:spacing w:line="360" w:lineRule="auto"/>
        <w:ind w:left="850" w:hanging="850"/>
        <w:jc w:val="both"/>
        <w:rPr>
          <w:ins w:id="2476" w:author="Walter Schimon" w:date="2022-12-16T16:51:00Z"/>
          <w:rFonts w:ascii="Times New Roman" w:hAnsi="Times New Roman"/>
          <w:color w:val="222222"/>
          <w:sz w:val="28"/>
          <w:szCs w:val="28"/>
          <w:shd w:val="clear" w:color="auto" w:fill="FFFFFF"/>
          <w:lang w:val="en-US"/>
        </w:rPr>
        <w:pPrChange w:id="2477" w:author="Walter Schimon" w:date="2022-12-16T23:23:00Z">
          <w:pPr>
            <w:pStyle w:val="a5"/>
            <w:spacing w:before="0" w:line="360" w:lineRule="auto"/>
            <w:ind w:left="850" w:hanging="850"/>
            <w:jc w:val="both"/>
          </w:pPr>
        </w:pPrChange>
      </w:pPr>
      <w:ins w:id="2478" w:author="Walter Schimon" w:date="2022-12-16T23:23:00Z">
        <w:r w:rsidRPr="00AF35D9">
          <w:rPr>
            <w:rFonts w:ascii="Times New Roman" w:hAnsi="Times New Roman"/>
            <w:color w:val="222222"/>
            <w:sz w:val="28"/>
            <w:szCs w:val="28"/>
            <w:shd w:val="clear" w:color="auto" w:fill="FFFFFF"/>
            <w:lang w:val="en-US"/>
          </w:rPr>
          <w:t>Ullah, H., &amp; Khan, A. (2018). The Gendered Classroom:</w:t>
        </w:r>
        <w:r>
          <w:rPr>
            <w:rFonts w:ascii="Times New Roman" w:hAnsi="Times New Roman"/>
            <w:color w:val="222222"/>
            <w:sz w:val="28"/>
            <w:szCs w:val="28"/>
            <w:shd w:val="clear" w:color="auto" w:fill="FFFFFF"/>
            <w:lang w:val="uk-UA"/>
          </w:rPr>
          <w:t xml:space="preserve"> </w:t>
        </w:r>
        <w:r w:rsidRPr="00AF35D9">
          <w:rPr>
            <w:rFonts w:ascii="Times New Roman" w:hAnsi="Times New Roman"/>
            <w:color w:val="222222"/>
            <w:sz w:val="28"/>
            <w:szCs w:val="28"/>
            <w:shd w:val="clear" w:color="auto" w:fill="FFFFFF"/>
            <w:lang w:val="en-US"/>
          </w:rPr>
          <w:t>Masculinity and Femininity in Pakistani Universities. Literacy</w:t>
        </w:r>
        <w:r>
          <w:rPr>
            <w:rFonts w:ascii="Times New Roman" w:hAnsi="Times New Roman"/>
            <w:color w:val="222222"/>
            <w:sz w:val="28"/>
            <w:szCs w:val="28"/>
            <w:shd w:val="clear" w:color="auto" w:fill="FFFFFF"/>
            <w:lang w:val="uk-UA"/>
          </w:rPr>
          <w:t xml:space="preserve"> </w:t>
        </w:r>
        <w:r w:rsidRPr="00AF35D9">
          <w:rPr>
            <w:rFonts w:ascii="Times New Roman" w:hAnsi="Times New Roman"/>
            <w:color w:val="222222"/>
            <w:sz w:val="28"/>
            <w:szCs w:val="28"/>
            <w:shd w:val="clear" w:color="auto" w:fill="FFFFFF"/>
            <w:lang w:val="en-US"/>
          </w:rPr>
          <w:t>Information And Computer Education Journal,</w:t>
        </w:r>
        <w:r>
          <w:rPr>
            <w:rFonts w:ascii="Times New Roman" w:hAnsi="Times New Roman"/>
            <w:color w:val="222222"/>
            <w:sz w:val="28"/>
            <w:szCs w:val="28"/>
            <w:shd w:val="clear" w:color="auto" w:fill="FFFFFF"/>
            <w:lang w:val="uk-UA"/>
          </w:rPr>
          <w:t> </w:t>
        </w:r>
        <w:r w:rsidRPr="00AF35D9">
          <w:rPr>
            <w:rFonts w:ascii="Times New Roman" w:hAnsi="Times New Roman"/>
            <w:color w:val="222222"/>
            <w:sz w:val="28"/>
            <w:szCs w:val="28"/>
            <w:shd w:val="clear" w:color="auto" w:fill="FFFFFF"/>
            <w:lang w:val="en-US"/>
          </w:rPr>
          <w:t>9(1),</w:t>
        </w:r>
        <w:r>
          <w:rPr>
            <w:rFonts w:ascii="Times New Roman" w:hAnsi="Times New Roman"/>
            <w:color w:val="222222"/>
            <w:sz w:val="28"/>
            <w:szCs w:val="28"/>
            <w:shd w:val="clear" w:color="auto" w:fill="FFFFFF"/>
            <w:lang w:val="uk-UA"/>
          </w:rPr>
          <w:t> </w:t>
        </w:r>
        <w:r w:rsidRPr="00AF35D9">
          <w:rPr>
            <w:rFonts w:ascii="Times New Roman" w:hAnsi="Times New Roman"/>
            <w:color w:val="222222"/>
            <w:sz w:val="28"/>
            <w:szCs w:val="28"/>
            <w:shd w:val="clear" w:color="auto" w:fill="FFFFFF"/>
            <w:lang w:val="en-US"/>
          </w:rPr>
          <w:t>2810-2814.</w:t>
        </w:r>
        <w:r>
          <w:rPr>
            <w:rFonts w:ascii="Times New Roman" w:hAnsi="Times New Roman"/>
            <w:color w:val="222222"/>
            <w:sz w:val="28"/>
            <w:szCs w:val="28"/>
            <w:shd w:val="clear" w:color="auto" w:fill="FFFFFF"/>
            <w:lang w:val="uk-UA"/>
          </w:rPr>
          <w:t xml:space="preserve"> </w:t>
        </w:r>
        <w:r w:rsidRPr="00AF35D9">
          <w:rPr>
            <w:rFonts w:ascii="Times New Roman" w:hAnsi="Times New Roman"/>
            <w:color w:val="222222"/>
            <w:sz w:val="28"/>
            <w:szCs w:val="28"/>
            <w:shd w:val="clear" w:color="auto" w:fill="FFFFFF"/>
            <w:lang w:val="en-US"/>
          </w:rPr>
          <w:t>https://doi.org/10.20533/licej.2040.2589.2018.0370</w:t>
        </w:r>
      </w:ins>
    </w:p>
    <w:p w14:paraId="22D49843" w14:textId="2B040A56" w:rsidR="006D0F74" w:rsidRDefault="006D0F74" w:rsidP="00012909">
      <w:pPr>
        <w:pStyle w:val="a5"/>
        <w:spacing w:before="0" w:line="360" w:lineRule="auto"/>
        <w:ind w:left="850" w:hanging="850"/>
        <w:jc w:val="both"/>
        <w:rPr>
          <w:ins w:id="2479" w:author="Walter Schimon" w:date="2022-12-16T17:00:00Z"/>
          <w:rFonts w:ascii="Times New Roman" w:hAnsi="Times New Roman"/>
          <w:color w:val="222222"/>
          <w:sz w:val="28"/>
          <w:szCs w:val="28"/>
          <w:shd w:val="clear" w:color="auto" w:fill="FFFFFF"/>
          <w:lang w:val="uk-UA"/>
        </w:rPr>
      </w:pPr>
      <w:ins w:id="2480" w:author="Walter Schimon" w:date="2022-12-16T16:51:00Z">
        <w:r>
          <w:rPr>
            <w:rFonts w:ascii="Times New Roman" w:hAnsi="Times New Roman"/>
            <w:color w:val="222222"/>
            <w:sz w:val="28"/>
            <w:szCs w:val="28"/>
            <w:shd w:val="clear" w:color="auto" w:fill="FFFFFF"/>
            <w:lang w:val="uk-UA"/>
          </w:rPr>
          <w:t xml:space="preserve">Басюк, Л. (2016) Джерельна база дослідження ґенези змісту підручників  української </w:t>
        </w:r>
      </w:ins>
      <w:ins w:id="2481" w:author="Walter Schimon" w:date="2022-12-16T16:52:00Z">
        <w:r>
          <w:rPr>
            <w:rFonts w:ascii="Times New Roman" w:hAnsi="Times New Roman"/>
            <w:color w:val="222222"/>
            <w:sz w:val="28"/>
            <w:szCs w:val="28"/>
            <w:shd w:val="clear" w:color="auto" w:fill="FFFFFF"/>
            <w:lang w:val="uk-UA"/>
          </w:rPr>
          <w:t xml:space="preserve">літератури в ґендерному аспекті: до проблеми класифікації. Ендерна парадигма освітнього простору, 2016 3/4. </w:t>
        </w:r>
      </w:ins>
      <w:ins w:id="2482" w:author="Walter Schimon" w:date="2022-12-16T16:55:00Z">
        <w:r>
          <w:rPr>
            <w:rFonts w:ascii="Times New Roman" w:hAnsi="Times New Roman"/>
            <w:color w:val="222222"/>
            <w:sz w:val="28"/>
            <w:szCs w:val="28"/>
            <w:shd w:val="clear" w:color="auto" w:fill="FFFFFF"/>
            <w:lang w:val="uk-UA"/>
          </w:rPr>
          <w:t xml:space="preserve">С. 26-32. </w:t>
        </w:r>
      </w:ins>
      <w:ins w:id="2483" w:author="Walter Schimon" w:date="2022-12-16T17:00:00Z">
        <w:r w:rsidR="00E1501E" w:rsidRPr="00E1501E">
          <w:rPr>
            <w:color w:val="222222"/>
            <w:rPrChange w:id="2484" w:author="Walter Schimon" w:date="2022-12-16T17:00:00Z">
              <w:rPr>
                <w:rStyle w:val="a7"/>
                <w:rFonts w:ascii="Times New Roman" w:hAnsi="Times New Roman"/>
                <w:sz w:val="28"/>
                <w:szCs w:val="28"/>
                <w:shd w:val="clear" w:color="auto" w:fill="FFFFFF"/>
                <w:lang w:val="uk-UA"/>
              </w:rPr>
            </w:rPrChange>
          </w:rPr>
          <w:t>https://books.google.de/books?hl=uk&amp;lr=&amp;id=ErhhDwAAQBAJ&amp;oi=fnd&amp;pg=PA26&amp;dq=гендерне+виховання+на+уроках+літератури+&amp;ots=TRuo7F5GYg&amp;sig=oZLfPt3ln4WyIvfLNWh9NSiqEU&amp;redir_esc=y#v=onepage&amp;q=гендерне%20виховання%20на%20уроках%20літератури&amp;f=false</w:t>
        </w:r>
      </w:ins>
    </w:p>
    <w:p w14:paraId="20DACCDF" w14:textId="669D9F1C" w:rsidR="00E1501E" w:rsidRDefault="00E1501E" w:rsidP="00012909">
      <w:pPr>
        <w:pStyle w:val="a5"/>
        <w:spacing w:before="0" w:line="360" w:lineRule="auto"/>
        <w:ind w:left="850" w:hanging="850"/>
        <w:jc w:val="both"/>
        <w:rPr>
          <w:ins w:id="2485" w:author="Walter Schimon" w:date="2022-12-17T11:09:00Z"/>
          <w:rFonts w:ascii="Times New Roman" w:eastAsia="Times New Roman" w:hAnsi="Times New Roman" w:cs="Times New Roman"/>
          <w:color w:val="222222"/>
          <w:sz w:val="28"/>
          <w:szCs w:val="28"/>
          <w:shd w:val="clear" w:color="auto" w:fill="FFFFFF"/>
          <w:lang w:val="uk-UA"/>
        </w:rPr>
      </w:pPr>
      <w:ins w:id="2486" w:author="Walter Schimon" w:date="2022-12-16T17:00:00Z">
        <w:r w:rsidRPr="00E1501E">
          <w:rPr>
            <w:rFonts w:ascii="Times New Roman" w:eastAsia="Times New Roman" w:hAnsi="Times New Roman" w:cs="Times New Roman"/>
            <w:color w:val="222222"/>
            <w:sz w:val="28"/>
            <w:szCs w:val="28"/>
            <w:shd w:val="clear" w:color="auto" w:fill="FFFFFF"/>
            <w:lang w:val="uk-UA"/>
          </w:rPr>
          <w:t>Батлер Дж. Гендерний клопіт: фемінізм та підрив тожсамості / Джудіт Батлер [пер. Король, Д. Межевікіна, М. Куріна]. — К.: Ентіс, 2003. – 223 с.</w:t>
        </w:r>
      </w:ins>
    </w:p>
    <w:p w14:paraId="1FAE42FA" w14:textId="64CD021F" w:rsidR="00C06612" w:rsidDel="00C06612" w:rsidRDefault="00C06612" w:rsidP="00C06612">
      <w:pPr>
        <w:pStyle w:val="a5"/>
        <w:spacing w:before="0" w:line="360" w:lineRule="auto"/>
        <w:ind w:left="850" w:hanging="850"/>
        <w:jc w:val="both"/>
        <w:rPr>
          <w:del w:id="2487" w:author="Walter Schimon" w:date="2022-12-17T11:09:00Z"/>
          <w:rFonts w:ascii="Times New Roman" w:hAnsi="Times New Roman"/>
          <w:color w:val="222222"/>
          <w:sz w:val="28"/>
          <w:szCs w:val="28"/>
          <w:shd w:val="clear" w:color="auto" w:fill="FFFFFF"/>
        </w:rPr>
      </w:pPr>
      <w:moveToRangeStart w:id="2488" w:author="Walter Schimon" w:date="2022-12-17T11:09:00Z" w:name="move122167767"/>
      <w:moveTo w:id="2489" w:author="Walter Schimon" w:date="2022-12-17T11:09:00Z">
        <w:r>
          <w:rPr>
            <w:rFonts w:ascii="Times New Roman" w:hAnsi="Times New Roman"/>
            <w:color w:val="222222"/>
            <w:sz w:val="28"/>
            <w:szCs w:val="28"/>
            <w:shd w:val="clear" w:color="auto" w:fill="FFFFFF"/>
          </w:rPr>
          <w:t>Білоцерковець, А. Ю. (2013). Жіноча література” як об’єкт феміністичної літературної критики. Держава та регіони. Сер.: Гуманітарні науки, (4), 13-17</w:t>
        </w:r>
      </w:moveTo>
      <w:ins w:id="2490" w:author="Walter Schimon" w:date="2022-12-17T11:09:00Z">
        <w:r>
          <w:rPr>
            <w:rFonts w:ascii="Times New Roman" w:eastAsia="Times New Roman" w:hAnsi="Times New Roman" w:cs="Times New Roman"/>
            <w:color w:val="222222"/>
            <w:sz w:val="28"/>
            <w:szCs w:val="28"/>
            <w:shd w:val="clear" w:color="auto" w:fill="FFFFFF"/>
            <w:lang w:val="uk-UA"/>
          </w:rPr>
          <w:t xml:space="preserve">. </w:t>
        </w:r>
      </w:ins>
      <w:moveTo w:id="2491" w:author="Walter Schimon" w:date="2022-12-17T11:09:00Z">
        <w:del w:id="2492" w:author="Walter Schimon" w:date="2022-12-17T11:09:00Z">
          <w:r w:rsidDel="00C06612">
            <w:rPr>
              <w:rFonts w:ascii="Times New Roman" w:hAnsi="Times New Roman"/>
              <w:color w:val="222222"/>
              <w:sz w:val="28"/>
              <w:szCs w:val="28"/>
              <w:shd w:val="clear" w:color="auto" w:fill="FFFFFF"/>
            </w:rPr>
            <w:delText>.</w:delText>
          </w:r>
        </w:del>
      </w:moveTo>
    </w:p>
    <w:moveToRangeEnd w:id="2488"/>
    <w:p w14:paraId="47EDF36D" w14:textId="77777777" w:rsidR="00C06612" w:rsidRDefault="00C06612" w:rsidP="00C06612">
      <w:pPr>
        <w:pStyle w:val="a5"/>
        <w:spacing w:before="0" w:line="360" w:lineRule="auto"/>
        <w:ind w:left="850" w:hanging="850"/>
        <w:jc w:val="both"/>
        <w:rPr>
          <w:ins w:id="2493" w:author="Walter Schimon" w:date="2022-12-16T23:04:00Z"/>
          <w:rFonts w:ascii="Times New Roman" w:eastAsia="Times New Roman" w:hAnsi="Times New Roman" w:cs="Times New Roman"/>
          <w:color w:val="222222"/>
          <w:sz w:val="28"/>
          <w:szCs w:val="28"/>
          <w:shd w:val="clear" w:color="auto" w:fill="FFFFFF"/>
          <w:lang w:val="uk-UA"/>
        </w:rPr>
      </w:pPr>
    </w:p>
    <w:p w14:paraId="6D61FA3B" w14:textId="12D2628C" w:rsidR="004D3672" w:rsidRDefault="004D3672" w:rsidP="00012909">
      <w:pPr>
        <w:pStyle w:val="a5"/>
        <w:spacing w:before="0" w:line="360" w:lineRule="auto"/>
        <w:ind w:left="850" w:hanging="850"/>
        <w:jc w:val="both"/>
        <w:rPr>
          <w:ins w:id="2494" w:author="Walter Schimon" w:date="2022-12-16T17:00:00Z"/>
          <w:rFonts w:ascii="Times New Roman" w:eastAsia="Times New Roman" w:hAnsi="Times New Roman" w:cs="Times New Roman"/>
          <w:color w:val="222222"/>
          <w:sz w:val="28"/>
          <w:szCs w:val="28"/>
          <w:shd w:val="clear" w:color="auto" w:fill="FFFFFF"/>
          <w:lang w:val="uk-UA"/>
        </w:rPr>
      </w:pPr>
      <w:ins w:id="2495" w:author="Walter Schimon" w:date="2022-12-16T23:04:00Z">
        <w:r w:rsidRPr="004D3672">
          <w:rPr>
            <w:rFonts w:ascii="Times New Roman" w:eastAsia="Times New Roman" w:hAnsi="Times New Roman" w:cs="Times New Roman"/>
            <w:color w:val="222222"/>
            <w:sz w:val="28"/>
            <w:szCs w:val="28"/>
            <w:shd w:val="clear" w:color="auto" w:fill="FFFFFF"/>
            <w:lang w:val="uk-UA"/>
          </w:rPr>
          <w:t>Бовуар С. де. Друга стать / Сімона де Бовуар [пер. з фр. Н. Воробйової, П. Воробйова, Я. Собко]; – К.: «Основи», 1995. Т.2. – 392 с.</w:t>
        </w:r>
      </w:ins>
    </w:p>
    <w:p w14:paraId="60FBA51E" w14:textId="728EAF29" w:rsidR="00E1501E" w:rsidRPr="006D0F74" w:rsidRDefault="00E1501E">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uk-UA"/>
          <w:rPrChange w:id="2496" w:author="Walter Schimon" w:date="2022-12-16T16:51:00Z">
            <w:rPr>
              <w:rFonts w:ascii="Times New Roman" w:eastAsia="Times New Roman" w:hAnsi="Times New Roman" w:cs="Times New Roman"/>
              <w:color w:val="222222"/>
              <w:sz w:val="28"/>
              <w:szCs w:val="28"/>
              <w:shd w:val="clear" w:color="auto" w:fill="FFFFFF"/>
            </w:rPr>
          </w:rPrChange>
        </w:rPr>
      </w:pPr>
      <w:ins w:id="2497" w:author="Walter Schimon" w:date="2022-12-16T17:00:00Z">
        <w:r w:rsidRPr="00E1501E">
          <w:rPr>
            <w:rFonts w:ascii="Times New Roman" w:eastAsia="Times New Roman" w:hAnsi="Times New Roman" w:cs="Times New Roman"/>
            <w:color w:val="222222"/>
            <w:sz w:val="28"/>
            <w:szCs w:val="28"/>
            <w:shd w:val="clear" w:color="auto" w:fill="FFFFFF"/>
            <w:lang w:val="uk-UA"/>
          </w:rPr>
          <w:t>Брайдотті Р. Теорія статевої відмінності / Росі Брайдотті [пер. з англ. Б. Єгідиса] // Антологія феміністичної філософії. – К.: Видавництво Соломії Павличко «Основи», 2006. – С.357 – 366.</w:t>
        </w:r>
      </w:ins>
    </w:p>
    <w:p w14:paraId="3991AF03" w14:textId="110A1504" w:rsidR="002E7F47" w:rsidRPr="006D0F74"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uk-UA"/>
          <w:rPrChange w:id="2498" w:author="Walter Schimon" w:date="2022-12-16T16:54:00Z">
            <w:rPr>
              <w:rFonts w:ascii="Times New Roman" w:eastAsia="Times New Roman" w:hAnsi="Times New Roman" w:cs="Times New Roman"/>
              <w:color w:val="222222"/>
              <w:sz w:val="28"/>
              <w:szCs w:val="28"/>
              <w:shd w:val="clear" w:color="auto" w:fill="FFFFFF"/>
            </w:rPr>
          </w:rPrChange>
        </w:rPr>
      </w:pPr>
      <w:r>
        <w:rPr>
          <w:rFonts w:ascii="Times New Roman" w:hAnsi="Times New Roman"/>
          <w:color w:val="222222"/>
          <w:sz w:val="28"/>
          <w:szCs w:val="28"/>
          <w:shd w:val="clear" w:color="auto" w:fill="FFFFFF"/>
        </w:rPr>
        <w:t>Брандт, Г. А. (2006). Философская антропология феминизма. Природа женщины. СПб.: Алетейя, 10.</w:t>
      </w:r>
      <w:ins w:id="2499" w:author="Walter Schimon" w:date="2022-12-16T16:54:00Z">
        <w:r w:rsidR="006D0F74">
          <w:rPr>
            <w:rFonts w:ascii="Times New Roman" w:hAnsi="Times New Roman"/>
            <w:color w:val="222222"/>
            <w:sz w:val="28"/>
            <w:szCs w:val="28"/>
            <w:shd w:val="clear" w:color="auto" w:fill="FFFFFF"/>
            <w:lang w:val="uk-UA"/>
          </w:rPr>
          <w:t xml:space="preserve"> </w:t>
        </w:r>
      </w:ins>
    </w:p>
    <w:p w14:paraId="24F3D597" w14:textId="77777777" w:rsidR="002E7F47"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rPr>
      </w:pPr>
      <w:r w:rsidRPr="00A310B2">
        <w:rPr>
          <w:rFonts w:ascii="Times New Roman" w:hAnsi="Times New Roman"/>
          <w:color w:val="222222"/>
          <w:sz w:val="28"/>
          <w:szCs w:val="28"/>
          <w:shd w:val="clear" w:color="auto" w:fill="FFFFFF"/>
        </w:rPr>
        <w:t>Брега</w:t>
      </w:r>
      <w:r>
        <w:rPr>
          <w:rFonts w:ascii="Times New Roman" w:hAnsi="Times New Roman"/>
          <w:color w:val="222222"/>
          <w:sz w:val="28"/>
          <w:szCs w:val="28"/>
          <w:shd w:val="clear" w:color="auto" w:fill="FFFFFF"/>
        </w:rPr>
        <w:t>, Л. О. (2011). Ґендерний аспект української постмодерної літератури в сучасних наукових літературознавчих студіях. Література в контексті культури, (21 (2)), 54-61.</w:t>
      </w:r>
    </w:p>
    <w:p w14:paraId="3955D0FB" w14:textId="77777777" w:rsidR="002E7F47"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rPr>
      </w:pPr>
      <w:r>
        <w:rPr>
          <w:rFonts w:ascii="Times New Roman" w:hAnsi="Times New Roman"/>
          <w:color w:val="222222"/>
          <w:sz w:val="28"/>
          <w:szCs w:val="28"/>
          <w:shd w:val="clear" w:color="auto" w:fill="FFFFFF"/>
        </w:rPr>
        <w:t>Буланова-Дувалко, Л. Ф. (2017). Феномен фемінності у сучасній культурі: канд. філ. наук</w:t>
      </w:r>
      <w:r w:rsidRPr="00A310B2">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lang w:val="en-US"/>
        </w:rPr>
        <w:t>http</w:t>
      </w:r>
      <w:r w:rsidRPr="00A310B2">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lang w:val="en-US"/>
        </w:rPr>
        <w:t>enpuir</w:t>
      </w:r>
      <w:r w:rsidRPr="00A310B2">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lang w:val="en-US"/>
        </w:rPr>
        <w:t>npu</w:t>
      </w:r>
      <w:r w:rsidRPr="00A310B2">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lang w:val="en-US"/>
        </w:rPr>
        <w:t>edu</w:t>
      </w:r>
      <w:r w:rsidRPr="00A310B2">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lang w:val="en-US"/>
        </w:rPr>
        <w:t>ua</w:t>
      </w:r>
      <w:r w:rsidRPr="00A310B2">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lang w:val="en-US"/>
        </w:rPr>
        <w:t>handle</w:t>
      </w:r>
      <w:r w:rsidRPr="00A310B2">
        <w:rPr>
          <w:rFonts w:ascii="Times New Roman" w:hAnsi="Times New Roman"/>
          <w:color w:val="222222"/>
          <w:sz w:val="28"/>
          <w:szCs w:val="28"/>
          <w:shd w:val="clear" w:color="auto" w:fill="FFFFFF"/>
        </w:rPr>
        <w:t>/123456789/18233</w:t>
      </w:r>
    </w:p>
    <w:p w14:paraId="79494426" w14:textId="48EC11E1" w:rsidR="00012909" w:rsidRPr="00E1501E" w:rsidRDefault="002E7F47" w:rsidP="00012909">
      <w:pPr>
        <w:pStyle w:val="a5"/>
        <w:spacing w:before="0" w:line="360" w:lineRule="auto"/>
        <w:ind w:left="850" w:hanging="850"/>
        <w:jc w:val="both"/>
        <w:rPr>
          <w:ins w:id="2500" w:author="Walter Schimon" w:date="2022-12-16T16:48:00Z"/>
          <w:rFonts w:ascii="Times New Roman" w:hAnsi="Times New Roman"/>
          <w:color w:val="222222"/>
          <w:sz w:val="28"/>
          <w:szCs w:val="28"/>
          <w:shd w:val="clear" w:color="auto" w:fill="FFFFFF"/>
          <w:lang w:val="uk-UA"/>
          <w:rPrChange w:id="2501" w:author="Walter Schimon" w:date="2022-12-16T16:57:00Z">
            <w:rPr>
              <w:ins w:id="2502" w:author="Walter Schimon" w:date="2022-12-16T16:48:00Z"/>
              <w:rFonts w:ascii="Times New Roman" w:hAnsi="Times New Roman"/>
              <w:color w:val="222222"/>
              <w:sz w:val="28"/>
              <w:szCs w:val="28"/>
              <w:shd w:val="clear" w:color="auto" w:fill="FFFFFF"/>
            </w:rPr>
          </w:rPrChange>
        </w:rPr>
      </w:pPr>
      <w:moveFromRangeStart w:id="2503" w:author="Walter Schimon" w:date="2022-12-17T11:09:00Z" w:name="move122167767"/>
      <w:moveFrom w:id="2504" w:author="Walter Schimon" w:date="2022-12-17T11:09:00Z">
        <w:r w:rsidDel="00C06612">
          <w:rPr>
            <w:rFonts w:ascii="Times New Roman" w:hAnsi="Times New Roman"/>
            <w:color w:val="222222"/>
            <w:sz w:val="28"/>
            <w:szCs w:val="28"/>
            <w:shd w:val="clear" w:color="auto" w:fill="FFFFFF"/>
          </w:rPr>
          <w:t>Білоцерковець, А. Ю. (2013). Жіноча література” як об’єкт феміністичної літературної критики. Держава та регіони. Сер.: Гуманітарні науки, (4), 13-17.</w:t>
        </w:r>
      </w:moveFrom>
      <w:moveFromRangeEnd w:id="2503"/>
      <w:ins w:id="2505" w:author="Walter Schimon" w:date="2022-12-16T11:31:00Z">
        <w:r w:rsidR="00012909" w:rsidRPr="00012909">
          <w:rPr>
            <w:rFonts w:ascii="Times New Roman" w:hAnsi="Times New Roman"/>
            <w:color w:val="222222"/>
            <w:sz w:val="28"/>
            <w:szCs w:val="28"/>
            <w:shd w:val="clear" w:color="auto" w:fill="FFFFFF"/>
          </w:rPr>
          <w:t xml:space="preserve">Гульчак, Ю. </w:t>
        </w:r>
        <w:r w:rsidR="00012909" w:rsidRPr="00012909">
          <w:rPr>
            <w:rFonts w:ascii="Times New Roman" w:hAnsi="Times New Roman"/>
            <w:color w:val="222222"/>
            <w:sz w:val="28"/>
            <w:szCs w:val="28"/>
            <w:shd w:val="clear" w:color="auto" w:fill="FFFFFF"/>
            <w:rPrChange w:id="2506" w:author="Walter Schimon" w:date="2022-12-16T11:31:00Z">
              <w:rPr>
                <w:rFonts w:ascii="Times New Roman" w:hAnsi="Times New Roman"/>
                <w:color w:val="222222"/>
                <w:sz w:val="28"/>
                <w:szCs w:val="28"/>
                <w:shd w:val="clear" w:color="auto" w:fill="FFFFFF"/>
                <w:lang w:val="de-DE"/>
              </w:rPr>
            </w:rPrChange>
          </w:rPr>
          <w:t>(</w:t>
        </w:r>
        <w:r w:rsidR="00012909" w:rsidRPr="00012909">
          <w:rPr>
            <w:rFonts w:ascii="Times New Roman" w:hAnsi="Times New Roman"/>
            <w:color w:val="222222"/>
            <w:sz w:val="28"/>
            <w:szCs w:val="28"/>
            <w:shd w:val="clear" w:color="auto" w:fill="FFFFFF"/>
            <w:rPrChange w:id="2507" w:author="Walter Schimon" w:date="2022-12-16T11:32:00Z">
              <w:rPr>
                <w:rFonts w:ascii="Times New Roman" w:hAnsi="Times New Roman"/>
                <w:color w:val="222222"/>
                <w:sz w:val="28"/>
                <w:szCs w:val="28"/>
                <w:shd w:val="clear" w:color="auto" w:fill="FFFFFF"/>
                <w:lang w:val="de-DE"/>
              </w:rPr>
            </w:rPrChange>
          </w:rPr>
          <w:t>2019</w:t>
        </w:r>
        <w:r w:rsidR="00012909" w:rsidRPr="00012909">
          <w:rPr>
            <w:rFonts w:ascii="Times New Roman" w:hAnsi="Times New Roman"/>
            <w:color w:val="222222"/>
            <w:sz w:val="28"/>
            <w:szCs w:val="28"/>
            <w:shd w:val="clear" w:color="auto" w:fill="FFFFFF"/>
            <w:rPrChange w:id="2508" w:author="Walter Schimon" w:date="2022-12-16T11:31:00Z">
              <w:rPr>
                <w:rFonts w:ascii="Times New Roman" w:hAnsi="Times New Roman"/>
                <w:color w:val="222222"/>
                <w:sz w:val="28"/>
                <w:szCs w:val="28"/>
                <w:shd w:val="clear" w:color="auto" w:fill="FFFFFF"/>
                <w:lang w:val="de-DE"/>
              </w:rPr>
            </w:rPrChange>
          </w:rPr>
          <w:t xml:space="preserve">) </w:t>
        </w:r>
        <w:r w:rsidR="00012909" w:rsidRPr="00012909">
          <w:rPr>
            <w:rFonts w:ascii="Times New Roman" w:hAnsi="Times New Roman"/>
            <w:color w:val="222222"/>
            <w:sz w:val="28"/>
            <w:szCs w:val="28"/>
            <w:shd w:val="clear" w:color="auto" w:fill="FFFFFF"/>
          </w:rPr>
          <w:t xml:space="preserve">`Мовні засоби творення образу матері у ліриці Бориса Олійника: дипломна робота`. Академічні тексти здобувачів вищої освіти. </w:t>
        </w:r>
      </w:ins>
      <w:ins w:id="2509" w:author="Walter Schimon" w:date="2022-12-16T16:57:00Z">
        <w:r w:rsidR="00E1501E" w:rsidRPr="00E1501E">
          <w:rPr>
            <w:color w:val="222222"/>
            <w:rPrChange w:id="2510" w:author="Walter Schimon" w:date="2022-12-16T16:57:00Z">
              <w:rPr>
                <w:rStyle w:val="a7"/>
                <w:rFonts w:ascii="Times New Roman" w:hAnsi="Times New Roman"/>
                <w:sz w:val="28"/>
                <w:szCs w:val="28"/>
                <w:shd w:val="clear" w:color="auto" w:fill="FFFFFF"/>
              </w:rPr>
            </w:rPrChange>
          </w:rPr>
          <w:t>https://library.vspu.net/jspui/bitstream/123456789/6258/1/ДИПЛОМНА%20РОБОТА%20ГУЛЬЧАК.pdf</w:t>
        </w:r>
        <w:r w:rsidR="00E1501E">
          <w:rPr>
            <w:rFonts w:ascii="Times New Roman" w:hAnsi="Times New Roman"/>
            <w:color w:val="222222"/>
            <w:sz w:val="28"/>
            <w:szCs w:val="28"/>
            <w:shd w:val="clear" w:color="auto" w:fill="FFFFFF"/>
            <w:lang w:val="uk-UA"/>
          </w:rPr>
          <w:t xml:space="preserve"> </w:t>
        </w:r>
      </w:ins>
    </w:p>
    <w:p w14:paraId="1184B699" w14:textId="47143EA4" w:rsidR="006D0F74" w:rsidRPr="006D0F74" w:rsidRDefault="006D0F74">
      <w:pPr>
        <w:pStyle w:val="a5"/>
        <w:spacing w:before="0" w:line="360" w:lineRule="auto"/>
        <w:ind w:left="850" w:hanging="850"/>
        <w:jc w:val="both"/>
        <w:rPr>
          <w:ins w:id="2511" w:author="Walter Schimon" w:date="2022-12-16T11:29:00Z"/>
          <w:rFonts w:ascii="Times New Roman" w:hAnsi="Times New Roman"/>
          <w:color w:val="222222"/>
          <w:sz w:val="28"/>
          <w:szCs w:val="28"/>
          <w:shd w:val="clear" w:color="auto" w:fill="FFFFFF"/>
          <w:lang w:val="uk-UA"/>
          <w:rPrChange w:id="2512" w:author="Walter Schimon" w:date="2022-12-16T16:49:00Z">
            <w:rPr>
              <w:ins w:id="2513" w:author="Walter Schimon" w:date="2022-12-16T11:29:00Z"/>
              <w:rFonts w:ascii="Times New Roman" w:hAnsi="Times New Roman"/>
              <w:color w:val="222222"/>
              <w:sz w:val="28"/>
              <w:szCs w:val="28"/>
              <w:shd w:val="clear" w:color="auto" w:fill="FFFFFF"/>
            </w:rPr>
          </w:rPrChange>
        </w:rPr>
      </w:pPr>
      <w:ins w:id="2514" w:author="Walter Schimon" w:date="2022-12-16T16:49:00Z">
        <w:r w:rsidRPr="006D0F74">
          <w:rPr>
            <w:rFonts w:ascii="Times New Roman" w:hAnsi="Times New Roman"/>
            <w:color w:val="222222"/>
            <w:sz w:val="28"/>
            <w:szCs w:val="28"/>
            <w:shd w:val="clear" w:color="auto" w:fill="FFFFFF"/>
          </w:rPr>
          <w:t xml:space="preserve">Гуненко, Н. А. </w:t>
        </w:r>
        <w:r>
          <w:rPr>
            <w:rFonts w:ascii="Times New Roman" w:hAnsi="Times New Roman"/>
            <w:color w:val="222222"/>
            <w:sz w:val="28"/>
            <w:szCs w:val="28"/>
            <w:shd w:val="clear" w:color="auto" w:fill="FFFFFF"/>
            <w:lang w:val="uk-UA"/>
          </w:rPr>
          <w:t xml:space="preserve">(2022) </w:t>
        </w:r>
        <w:r w:rsidRPr="006D0F74">
          <w:rPr>
            <w:rFonts w:ascii="Times New Roman" w:hAnsi="Times New Roman"/>
            <w:color w:val="222222"/>
            <w:sz w:val="28"/>
            <w:szCs w:val="28"/>
            <w:shd w:val="clear" w:color="auto" w:fill="FFFFFF"/>
          </w:rPr>
          <w:t>Гендерна технологiя навчання українcької лiтератури в cтаршiй школi.</w:t>
        </w:r>
        <w:r>
          <w:rPr>
            <w:rFonts w:ascii="Times New Roman" w:hAnsi="Times New Roman"/>
            <w:color w:val="222222"/>
            <w:sz w:val="28"/>
            <w:szCs w:val="28"/>
            <w:shd w:val="clear" w:color="auto" w:fill="FFFFFF"/>
            <w:lang w:val="uk-UA"/>
          </w:rPr>
          <w:t xml:space="preserve"> </w:t>
        </w:r>
      </w:ins>
      <w:ins w:id="2515" w:author="Walter Schimon" w:date="2022-12-16T16:50:00Z">
        <w:r w:rsidRPr="006D0F74">
          <w:rPr>
            <w:rFonts w:ascii="Times New Roman" w:hAnsi="Times New Roman"/>
            <w:color w:val="222222"/>
            <w:sz w:val="28"/>
            <w:szCs w:val="28"/>
            <w:shd w:val="clear" w:color="auto" w:fill="FFFFFF"/>
            <w:lang w:val="uk-UA"/>
          </w:rPr>
          <w:t>https://naurok.com.ua/genderna-tehnologiya-navchannya-ukra-nsko-literaturi-v-starshiy-shkoli-306327.html</w:t>
        </w:r>
      </w:ins>
    </w:p>
    <w:p w14:paraId="45726EEA" w14:textId="493712D1" w:rsidR="00012909" w:rsidRDefault="00012909">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rPr>
      </w:pPr>
      <w:ins w:id="2516" w:author="Walter Schimon" w:date="2022-12-16T11:29:00Z">
        <w:r w:rsidRPr="00012909">
          <w:rPr>
            <w:rFonts w:ascii="Times New Roman" w:eastAsia="Times New Roman" w:hAnsi="Times New Roman" w:cs="Times New Roman"/>
            <w:color w:val="222222"/>
            <w:sz w:val="28"/>
            <w:szCs w:val="28"/>
            <w:shd w:val="clear" w:color="auto" w:fill="FFFFFF"/>
          </w:rPr>
          <w:t>Деркачова, О. `Реалізація архетипного образу матері у творчості Василя Симоненка`. http://hdl.handle.net/123456789/5228 [2011]</w:t>
        </w:r>
      </w:ins>
    </w:p>
    <w:p w14:paraId="07E94F45" w14:textId="77777777" w:rsidR="002E7F47"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rPr>
      </w:pPr>
      <w:r>
        <w:rPr>
          <w:rFonts w:ascii="Times New Roman" w:hAnsi="Times New Roman"/>
          <w:color w:val="222222"/>
          <w:sz w:val="28"/>
          <w:szCs w:val="28"/>
          <w:shd w:val="clear" w:color="auto" w:fill="FFFFFF"/>
        </w:rPr>
        <w:t>Дячук, Л. С. (2011). Проблеми фемінізму, гендерних студій та перекладу в українському контексті. ВІСНИК Житомирського державногодержавного університету імені Івана Франка, (58), 121-125.</w:t>
      </w:r>
    </w:p>
    <w:p w14:paraId="1C92C915" w14:textId="4D8BC78B" w:rsidR="002E7F47" w:rsidRDefault="002E7F47" w:rsidP="00012909">
      <w:pPr>
        <w:pStyle w:val="a5"/>
        <w:spacing w:before="0" w:line="360" w:lineRule="auto"/>
        <w:ind w:left="850" w:hanging="850"/>
        <w:jc w:val="both"/>
        <w:rPr>
          <w:ins w:id="2517" w:author="Walter Schimon" w:date="2022-12-16T17:02:00Z"/>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Жеребкина, И. (2001). Феминистская литературная критика. Введение в гендерные исследования. Часть, 1.</w:t>
      </w:r>
    </w:p>
    <w:p w14:paraId="06730926" w14:textId="068E24EB" w:rsidR="00E1501E" w:rsidRDefault="00E1501E" w:rsidP="00012909">
      <w:pPr>
        <w:pStyle w:val="a5"/>
        <w:spacing w:before="0" w:line="360" w:lineRule="auto"/>
        <w:ind w:left="850" w:hanging="850"/>
        <w:jc w:val="both"/>
        <w:rPr>
          <w:ins w:id="2518" w:author="Walter Schimon" w:date="2022-12-16T17:02:00Z"/>
          <w:rFonts w:ascii="Times New Roman" w:eastAsia="Times New Roman" w:hAnsi="Times New Roman" w:cs="Times New Roman"/>
          <w:color w:val="222222"/>
          <w:sz w:val="28"/>
          <w:szCs w:val="28"/>
          <w:shd w:val="clear" w:color="auto" w:fill="FFFFFF"/>
        </w:rPr>
      </w:pPr>
      <w:ins w:id="2519" w:author="Walter Schimon" w:date="2022-12-16T17:02:00Z">
        <w:r w:rsidRPr="00E1501E">
          <w:rPr>
            <w:rFonts w:ascii="Times New Roman" w:eastAsia="Times New Roman" w:hAnsi="Times New Roman" w:cs="Times New Roman"/>
            <w:color w:val="222222"/>
            <w:sz w:val="28"/>
            <w:szCs w:val="28"/>
            <w:shd w:val="clear" w:color="auto" w:fill="FFFFFF"/>
          </w:rPr>
          <w:t>Зита Ж. Сексуальність / Жаклін Зита [пер. з англ. Б. Єгідиса] // Антологія феміністичної філософії. – К.: Видавництво Соломії Павличко «Основи», 2006. – С. 367 – 382.</w:t>
        </w:r>
      </w:ins>
    </w:p>
    <w:p w14:paraId="162B07FE" w14:textId="25FCBD56" w:rsidR="00E1501E" w:rsidRDefault="00E1501E">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rPr>
      </w:pPr>
      <w:ins w:id="2520" w:author="Walter Schimon" w:date="2022-12-16T17:02:00Z">
        <w:r w:rsidRPr="00E1501E">
          <w:rPr>
            <w:rFonts w:ascii="Times New Roman" w:eastAsia="Times New Roman" w:hAnsi="Times New Roman" w:cs="Times New Roman"/>
            <w:color w:val="222222"/>
            <w:sz w:val="28"/>
            <w:szCs w:val="28"/>
            <w:shd w:val="clear" w:color="auto" w:fill="FFFFFF"/>
          </w:rPr>
          <w:t>Зіґфрід Ш. Ґ. Прагматизм / Шарлен Ґедок Зіґфрід [пер. з англ. Б. Єгідиса] // Антологія феміністичної філософії. – К.: Видавництво Соломії Павличко «Основи», 2006. – С. 77 - 86.</w:t>
        </w:r>
      </w:ins>
    </w:p>
    <w:p w14:paraId="4638FB40" w14:textId="1C482CEE" w:rsidR="002E7F47"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rPr>
      </w:pPr>
      <w:r>
        <w:rPr>
          <w:rFonts w:ascii="Times New Roman" w:hAnsi="Times New Roman"/>
          <w:color w:val="222222"/>
          <w:sz w:val="28"/>
          <w:szCs w:val="28"/>
          <w:shd w:val="clear" w:color="auto" w:fill="FFFFFF"/>
        </w:rPr>
        <w:t>Именд</w:t>
      </w:r>
      <w:ins w:id="2521" w:author="Walter Schimon" w:date="2022-12-17T11:09:00Z">
        <w:r w:rsidR="00C06612">
          <w:rPr>
            <w:rFonts w:ascii="Times New Roman" w:hAnsi="Times New Roman"/>
            <w:color w:val="222222"/>
            <w:sz w:val="28"/>
            <w:szCs w:val="28"/>
            <w:shd w:val="clear" w:color="auto" w:fill="FFFFFF"/>
          </w:rPr>
          <w:t>о</w:t>
        </w:r>
      </w:ins>
      <w:del w:id="2522" w:author="Walter Schimon" w:date="2022-12-17T11:09:00Z">
        <w:r w:rsidDel="00C06612">
          <w:rPr>
            <w:rFonts w:ascii="Times New Roman" w:hAnsi="Times New Roman"/>
            <w:color w:val="222222"/>
            <w:sz w:val="28"/>
            <w:szCs w:val="28"/>
            <w:shd w:val="clear" w:color="auto" w:fill="FFFFFF"/>
          </w:rPr>
          <w:delText>ё</w:delText>
        </w:r>
      </w:del>
      <w:r>
        <w:rPr>
          <w:rFonts w:ascii="Times New Roman" w:hAnsi="Times New Roman"/>
          <w:color w:val="222222"/>
          <w:sz w:val="28"/>
          <w:szCs w:val="28"/>
          <w:shd w:val="clear" w:color="auto" w:fill="FFFFFF"/>
        </w:rPr>
        <w:t>рфер, Е. Мемуары Надежды Мандельштам.«Литературное вдовство» как профессия и служба «его» творчеству. Женский дискурс в литературном процессе России конца ХХ века. Женская Информационная Сеть.</w:t>
      </w:r>
    </w:p>
    <w:p w14:paraId="130BB12D" w14:textId="4F02AD07" w:rsidR="002E7F47" w:rsidRDefault="002E7F47" w:rsidP="00012909">
      <w:pPr>
        <w:pStyle w:val="a5"/>
        <w:spacing w:before="0" w:line="360" w:lineRule="auto"/>
        <w:ind w:left="850" w:hanging="850"/>
        <w:jc w:val="both"/>
        <w:rPr>
          <w:ins w:id="2523" w:author="Walter Schimon" w:date="2022-12-16T17:02:00Z"/>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Кардапольцева, В. Н. (2005). Женственность как социокультурный конструкт. </w:t>
      </w:r>
      <w:r w:rsidRPr="00862F42">
        <w:rPr>
          <w:rFonts w:ascii="Times New Roman" w:hAnsi="Times New Roman"/>
          <w:color w:val="222222"/>
          <w:sz w:val="28"/>
          <w:szCs w:val="28"/>
          <w:shd w:val="clear" w:color="auto" w:fill="FFFFFF"/>
        </w:rPr>
        <w:t>Вестник Российского университета дружбы народов</w:t>
      </w:r>
      <w:r>
        <w:rPr>
          <w:rFonts w:ascii="Times New Roman" w:hAnsi="Times New Roman"/>
          <w:color w:val="222222"/>
          <w:sz w:val="28"/>
          <w:szCs w:val="28"/>
          <w:shd w:val="clear" w:color="auto" w:fill="FFFFFF"/>
        </w:rPr>
        <w:t xml:space="preserve">. </w:t>
      </w:r>
      <w:r w:rsidRPr="00862F42">
        <w:rPr>
          <w:rFonts w:ascii="Times New Roman" w:hAnsi="Times New Roman"/>
          <w:color w:val="222222"/>
          <w:sz w:val="28"/>
          <w:szCs w:val="28"/>
          <w:shd w:val="clear" w:color="auto" w:fill="FFFFFF"/>
        </w:rPr>
        <w:t>Серия</w:t>
      </w:r>
      <w:r>
        <w:rPr>
          <w:rFonts w:ascii="Times New Roman" w:hAnsi="Times New Roman"/>
          <w:color w:val="222222"/>
          <w:sz w:val="28"/>
          <w:szCs w:val="28"/>
          <w:shd w:val="clear" w:color="auto" w:fill="FFFFFF"/>
        </w:rPr>
        <w:t>: Социология, (1), 62-76.</w:t>
      </w:r>
    </w:p>
    <w:p w14:paraId="34B4D4BD" w14:textId="36681DD5" w:rsidR="00E1501E" w:rsidRDefault="00E1501E" w:rsidP="00012909">
      <w:pPr>
        <w:pStyle w:val="a5"/>
        <w:spacing w:before="0" w:line="360" w:lineRule="auto"/>
        <w:ind w:left="850" w:hanging="850"/>
        <w:jc w:val="both"/>
        <w:rPr>
          <w:ins w:id="2524" w:author="Walter Schimon" w:date="2022-12-16T16:46:00Z"/>
          <w:rFonts w:ascii="Times New Roman" w:hAnsi="Times New Roman"/>
          <w:color w:val="222222"/>
          <w:sz w:val="28"/>
          <w:szCs w:val="28"/>
          <w:shd w:val="clear" w:color="auto" w:fill="FFFFFF"/>
        </w:rPr>
      </w:pPr>
      <w:ins w:id="2525" w:author="Walter Schimon" w:date="2022-12-16T17:02:00Z">
        <w:r w:rsidRPr="00E1501E">
          <w:rPr>
            <w:rFonts w:ascii="Times New Roman" w:hAnsi="Times New Roman"/>
            <w:color w:val="222222"/>
            <w:sz w:val="28"/>
            <w:szCs w:val="28"/>
            <w:shd w:val="clear" w:color="auto" w:fill="FFFFFF"/>
          </w:rPr>
          <w:t>Кісь О. Моделі конструювання гендерної ідентичності жінки в сучасній Україні [Електронний ресурс] / Оксана Кісь // Незалежний культурологічний часопис «Ї» – 2003. – No27. – Режим доступу: http://www.ji.lviv.ua/n27texts/kis.htm</w:t>
        </w:r>
      </w:ins>
    </w:p>
    <w:p w14:paraId="07F25AD0" w14:textId="05C92F24" w:rsidR="006D0F74" w:rsidRPr="006D0F74" w:rsidRDefault="006D0F74">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lang w:val="uk-UA"/>
          <w:rPrChange w:id="2526" w:author="Walter Schimon" w:date="2022-12-16T16:47:00Z">
            <w:rPr>
              <w:rFonts w:ascii="Times New Roman" w:eastAsia="Times New Roman" w:hAnsi="Times New Roman" w:cs="Times New Roman"/>
              <w:color w:val="222222"/>
              <w:sz w:val="28"/>
              <w:szCs w:val="28"/>
              <w:shd w:val="clear" w:color="auto" w:fill="FFFFFF"/>
            </w:rPr>
          </w:rPrChange>
        </w:rPr>
      </w:pPr>
      <w:ins w:id="2527" w:author="Walter Schimon" w:date="2022-12-16T16:46:00Z">
        <w:r w:rsidRPr="006D0F74">
          <w:rPr>
            <w:rFonts w:ascii="Times New Roman" w:eastAsia="Times New Roman" w:hAnsi="Times New Roman" w:cs="Times New Roman"/>
            <w:color w:val="222222"/>
            <w:sz w:val="28"/>
            <w:szCs w:val="28"/>
            <w:shd w:val="clear" w:color="auto" w:fill="FFFFFF"/>
          </w:rPr>
          <w:t>Коломієць, А. Ю., Мірошник, О. Ю. (2019) Ґендерні аспекти в літературознавстві. Актуальні проблеми природничих і гуманітарних наук у дослідженнях молодих учених «Родзинка – 2019» / XXI Всеукраїнська наукова конференція молодих учених. с. 292-294.</w:t>
        </w:r>
      </w:ins>
      <w:ins w:id="2528" w:author="Walter Schimon" w:date="2022-12-16T16:47:00Z">
        <w:r>
          <w:rPr>
            <w:rFonts w:ascii="Times New Roman" w:eastAsia="Times New Roman" w:hAnsi="Times New Roman" w:cs="Times New Roman"/>
            <w:color w:val="222222"/>
            <w:sz w:val="28"/>
            <w:szCs w:val="28"/>
            <w:shd w:val="clear" w:color="auto" w:fill="FFFFFF"/>
            <w:lang w:val="uk-UA"/>
          </w:rPr>
          <w:t xml:space="preserve"> </w:t>
        </w:r>
        <w:r w:rsidRPr="006D0F74">
          <w:rPr>
            <w:rFonts w:ascii="Times New Roman" w:eastAsia="Times New Roman" w:hAnsi="Times New Roman" w:cs="Times New Roman"/>
            <w:color w:val="222222"/>
            <w:sz w:val="28"/>
            <w:szCs w:val="28"/>
            <w:shd w:val="clear" w:color="auto" w:fill="FFFFFF"/>
            <w:lang w:val="uk-UA"/>
          </w:rPr>
          <w:t>http://eprints.cdu.edu.ua/id/eprint/3276</w:t>
        </w:r>
      </w:ins>
    </w:p>
    <w:p w14:paraId="4298C68B" w14:textId="77777777" w:rsidR="002E7F47"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rPr>
      </w:pPr>
      <w:r>
        <w:rPr>
          <w:rFonts w:ascii="Times New Roman" w:hAnsi="Times New Roman"/>
          <w:color w:val="222222"/>
          <w:sz w:val="28"/>
          <w:szCs w:val="28"/>
          <w:shd w:val="clear" w:color="auto" w:fill="FFFFFF"/>
        </w:rPr>
        <w:t>Купцова, Т. А. (2013). Філософський аспект гендерного критичного літературного проекту. № 2. – С. 78–</w:t>
      </w:r>
      <w:r w:rsidRPr="002E7F47">
        <w:rPr>
          <w:rFonts w:ascii="Times New Roman" w:hAnsi="Times New Roman"/>
          <w:color w:val="222222"/>
          <w:sz w:val="28"/>
          <w:szCs w:val="28"/>
          <w:shd w:val="clear" w:color="auto" w:fill="FFFFFF"/>
        </w:rPr>
        <w:t>82. http://eadnurt.diit.edu.ua/jspui/handle/123456789/12272</w:t>
      </w:r>
    </w:p>
    <w:p w14:paraId="7A058900" w14:textId="4358A2D7" w:rsidR="002E7F47" w:rsidRDefault="002E7F47" w:rsidP="00012909">
      <w:pPr>
        <w:pStyle w:val="a5"/>
        <w:spacing w:before="0" w:line="360" w:lineRule="auto"/>
        <w:ind w:left="850" w:hanging="850"/>
        <w:jc w:val="both"/>
        <w:rPr>
          <w:ins w:id="2529" w:author="Walter Schimon" w:date="2022-12-16T16:45:00Z"/>
          <w:rFonts w:ascii="Times New Roman" w:hAnsi="Times New Roman"/>
          <w:color w:val="222222"/>
          <w:sz w:val="28"/>
          <w:szCs w:val="28"/>
          <w:shd w:val="clear" w:color="auto" w:fill="FFFFFF"/>
        </w:rPr>
      </w:pPr>
      <w:r w:rsidRPr="002E7F47">
        <w:rPr>
          <w:rFonts w:ascii="Times New Roman" w:hAnsi="Times New Roman"/>
          <w:color w:val="222222"/>
          <w:sz w:val="28"/>
          <w:szCs w:val="28"/>
          <w:shd w:val="clear" w:color="auto" w:fill="FFFFFF"/>
        </w:rPr>
        <w:t>Мотичка</w:t>
      </w:r>
      <w:r>
        <w:rPr>
          <w:rFonts w:ascii="Times New Roman" w:hAnsi="Times New Roman"/>
          <w:color w:val="222222"/>
          <w:sz w:val="28"/>
          <w:szCs w:val="28"/>
          <w:shd w:val="clear" w:color="auto" w:fill="FFFFFF"/>
        </w:rPr>
        <w:t xml:space="preserve">, С. В. (2021). </w:t>
      </w:r>
      <w:ins w:id="2530" w:author="Walter Schimon" w:date="2022-12-16T16:31:00Z">
        <w:r w:rsidR="00EB511D">
          <w:rPr>
            <w:rFonts w:ascii="Times New Roman" w:hAnsi="Times New Roman"/>
            <w:color w:val="222222"/>
            <w:sz w:val="28"/>
            <w:szCs w:val="28"/>
            <w:shd w:val="clear" w:color="auto" w:fill="FFFFFF"/>
            <w:lang w:val="uk-UA"/>
          </w:rPr>
          <w:t>Г</w:t>
        </w:r>
      </w:ins>
      <w:del w:id="2531" w:author="Walter Schimon" w:date="2022-12-16T16:31:00Z">
        <w:r w:rsidR="00EB511D" w:rsidDel="00EB511D">
          <w:rPr>
            <w:rFonts w:ascii="Times New Roman" w:hAnsi="Times New Roman"/>
            <w:color w:val="222222"/>
            <w:sz w:val="28"/>
            <w:szCs w:val="28"/>
            <w:shd w:val="clear" w:color="auto" w:fill="FFFFFF"/>
          </w:rPr>
          <w:delText>г</w:delText>
        </w:r>
      </w:del>
      <w:r w:rsidR="00EB511D">
        <w:rPr>
          <w:rFonts w:ascii="Times New Roman" w:hAnsi="Times New Roman"/>
          <w:color w:val="222222"/>
          <w:sz w:val="28"/>
          <w:szCs w:val="28"/>
          <w:shd w:val="clear" w:color="auto" w:fill="FFFFFF"/>
        </w:rPr>
        <w:t>ендерні студії: теоретико-літературознавчий аспект. актуальні проблеми мовознавства, 193.</w:t>
      </w:r>
    </w:p>
    <w:p w14:paraId="3A6BE414" w14:textId="415EA740" w:rsidR="006D0F74" w:rsidRDefault="006D0F74" w:rsidP="00E1501E">
      <w:pPr>
        <w:spacing w:line="360" w:lineRule="auto"/>
        <w:ind w:left="709" w:hanging="709"/>
        <w:rPr>
          <w:ins w:id="2532" w:author="Walter Schimon" w:date="2022-12-16T17:04: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ins w:id="2533" w:author="Walter Schimon" w:date="2022-12-16T16:45:00Z">
        <w:r w:rsidRPr="00CC308C">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Новокшонова Н</w:t>
        </w:r>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w:t>
        </w:r>
        <w:r w:rsidRPr="00CC308C">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Галицька Ю</w:t>
        </w:r>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(2021) </w:t>
        </w:r>
        <w:r w:rsidRPr="00CC308C">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Концептосфера статі та інтерпретація гендерних міфологем у філософії та культурі постмодернізму</w:t>
        </w:r>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ФІЛОСОФІЯ, </w:t>
        </w:r>
        <w:r w:rsidRPr="00CC308C">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ГРАНІ Том 24 No 5 2021</w:t>
        </w:r>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w:t>
        </w:r>
      </w:ins>
      <w:ins w:id="2534" w:author="Walter Schimon" w:date="2022-12-16T17:04:00Z">
        <w:r w:rsidR="00E1501E" w:rsidRPr="00E1501E">
          <w:rPr>
            <w:rFonts w:eastAsia="Arial Unicode MS"/>
            <w:color w:val="222222"/>
            <w:rPrChange w:id="2535" w:author="Walter Schimon" w:date="2022-12-16T17:04:00Z">
              <w:rPr>
                <w:rStyle w:val="a7"/>
                <w:rFonts w:ascii="Helvetica Neue" w:eastAsia="Arial Unicode MS" w:hAnsi="Helvetica Neue" w:cs="Arial Unicode MS"/>
                <w:sz w:val="28"/>
                <w:szCs w:val="28"/>
                <w:bdr w:val="nil"/>
                <w:shd w:val="clear" w:color="auto" w:fill="FFFFFF"/>
                <w:lang w:val="uk-UA"/>
                <w14:textOutline w14:w="0" w14:cap="flat" w14:cmpd="sng" w14:algn="ctr">
                  <w14:noFill/>
                  <w14:prstDash w14:val="solid"/>
                  <w14:bevel/>
                </w14:textOutline>
              </w:rPr>
            </w:rPrChange>
          </w:rPr>
          <w:t>http://eadnurt.diit.edu.ua/bitstream/123456789/14550/1/Novokshonova.pdf</w:t>
        </w:r>
      </w:ins>
    </w:p>
    <w:p w14:paraId="7DFDDFB8" w14:textId="43B95A90" w:rsidR="00E1501E" w:rsidRDefault="00E1501E" w:rsidP="00E1501E">
      <w:pPr>
        <w:spacing w:line="360" w:lineRule="auto"/>
        <w:ind w:left="709" w:hanging="709"/>
        <w:rPr>
          <w:ins w:id="2536" w:author="Walter Schimon" w:date="2022-12-16T23:24: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ins w:id="2537" w:author="Walter Schimon" w:date="2022-12-16T17:04:00Z">
        <w:r w:rsidRPr="00E1501E">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Оксамитна С.М. Ґендерні ролі та стереотипи / Світлана Миколаївна Оксамитна // Основи теорії гендеру: навч. посіб. – К.: «К.І.С», 2004. – С. 157 - 181.</w:t>
        </w:r>
      </w:ins>
    </w:p>
    <w:p w14:paraId="38D425D9" w14:textId="7D48C896" w:rsidR="00AF35D9" w:rsidRPr="009719D5" w:rsidRDefault="00AF35D9" w:rsidP="00AF35D9">
      <w:pPr>
        <w:spacing w:line="360" w:lineRule="auto"/>
        <w:ind w:left="709" w:hanging="709"/>
        <w:rPr>
          <w:ins w:id="2538" w:author="Walter Schimon" w:date="2022-12-16T16:55:00Z"/>
          <w:rFonts w:eastAsia="Arial Unicode MS" w:cs="Arial Unicode MS"/>
          <w:color w:val="222222"/>
          <w:sz w:val="28"/>
          <w:szCs w:val="28"/>
          <w:bdr w:val="nil"/>
          <w:shd w:val="clear" w:color="auto" w:fill="FFFFFF"/>
          <w14:textOutline w14:w="0" w14:cap="flat" w14:cmpd="sng" w14:algn="ctr">
            <w14:noFill/>
            <w14:prstDash w14:val="solid"/>
            <w14:bevel/>
          </w14:textOutline>
          <w:rPrChange w:id="2539" w:author="Walter Schimon" w:date="2022-12-16T23:26:00Z">
            <w:rPr>
              <w:ins w:id="2540" w:author="Walter Schimon" w:date="2022-12-16T16:55: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rPrChange>
        </w:rPr>
      </w:pPr>
      <w:ins w:id="2541" w:author="Walter Schimon" w:date="2022-12-16T23:24:00Z">
        <w:r w:rsidRPr="00AF35D9">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Помирча С</w:t>
        </w:r>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(2020) </w:t>
        </w:r>
      </w:ins>
      <w:ins w:id="2542" w:author="Walter Schimon" w:date="2022-12-16T23:25:00Z">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У</w:t>
        </w:r>
      </w:ins>
      <w:ins w:id="2543" w:author="Walter Schimon" w:date="2022-12-16T23:24:00Z">
        <w:r w:rsidRPr="00AF35D9">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рок гендерної рівності як засіб</w:t>
        </w:r>
      </w:ins>
      <w:ins w:id="2544" w:author="Walter Schimon" w:date="2022-12-16T23:25:00Z">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w:t>
        </w:r>
      </w:ins>
      <w:ins w:id="2545" w:author="Walter Schimon" w:date="2022-12-16T23:24:00Z">
        <w:r w:rsidRPr="00AF35D9">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удосконалення мовленнєвої</w:t>
        </w:r>
      </w:ins>
      <w:ins w:id="2546" w:author="Walter Schimon" w:date="2022-12-16T23:25:00Z">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w:t>
        </w:r>
      </w:ins>
      <w:ins w:id="2547" w:author="Walter Schimon" w:date="2022-12-16T23:24:00Z">
        <w:r w:rsidRPr="00AF35D9">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діяльності учнів</w:t>
        </w:r>
      </w:ins>
      <w:ins w:id="2548" w:author="Walter Schimon" w:date="2022-12-16T23:25:00Z">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Н</w:t>
        </w:r>
        <w:r w:rsidRPr="00AF35D9">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ауковий вісник ужгородського університету. </w:t>
        </w:r>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С</w:t>
        </w:r>
        <w:r w:rsidRPr="00AF35D9">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ерія: «</w:t>
        </w:r>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П</w:t>
        </w:r>
        <w:r w:rsidRPr="00AF35D9">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едагогіка. </w:t>
        </w:r>
      </w:ins>
      <w:ins w:id="2549" w:author="Walter Schimon" w:date="2022-12-16T23:26:00Z">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С</w:t>
        </w:r>
      </w:ins>
      <w:ins w:id="2550" w:author="Walter Schimon" w:date="2022-12-16T23:25:00Z">
        <w:r w:rsidRPr="00AF35D9">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оціальна робота». 2020. випуск 1 (46)</w:t>
        </w:r>
      </w:ins>
      <w:ins w:id="2551" w:author="Walter Schimon" w:date="2022-12-16T23:26:00Z">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w:t>
        </w:r>
        <w:r w:rsidR="009719D5" w:rsidRPr="009719D5">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https://orcіd.org/0000-0003-1636-3239</w:t>
        </w:r>
      </w:ins>
    </w:p>
    <w:p w14:paraId="29730AB2" w14:textId="586B688E" w:rsidR="00E1501E" w:rsidRPr="006D0F74" w:rsidRDefault="00E1501E">
      <w:pPr>
        <w:spacing w:line="360" w:lineRule="auto"/>
        <w:ind w:left="709" w:hanging="709"/>
        <w:rPr>
          <w:rFonts w:eastAsia="Arial Unicode MS" w:cs="Arial Unicode MS"/>
          <w:color w:val="222222"/>
          <w:sz w:val="28"/>
          <w:szCs w:val="28"/>
          <w:shd w:val="clear" w:color="auto" w:fill="FFFFFF"/>
          <w:lang w:val="uk-UA"/>
          <w:rPrChange w:id="2552" w:author="Walter Schimon" w:date="2022-12-16T16:45:00Z">
            <w:rPr>
              <w:rFonts w:ascii="Times New Roman" w:eastAsia="Times New Roman" w:hAnsi="Times New Roman" w:cs="Times New Roman"/>
              <w:color w:val="222222"/>
              <w:sz w:val="28"/>
              <w:szCs w:val="28"/>
              <w:shd w:val="clear" w:color="auto" w:fill="FFFFFF"/>
            </w:rPr>
          </w:rPrChange>
        </w:rPr>
        <w:pPrChange w:id="2553" w:author="Walter Schimon" w:date="2022-12-16T16:45:00Z">
          <w:pPr>
            <w:pStyle w:val="a5"/>
            <w:spacing w:before="0" w:line="360" w:lineRule="auto"/>
            <w:ind w:left="850" w:hanging="850"/>
            <w:jc w:val="both"/>
          </w:pPr>
        </w:pPrChange>
      </w:pPr>
      <w:ins w:id="2554" w:author="Walter Schimon" w:date="2022-12-16T16:55:00Z">
        <w:r w:rsidRPr="00E1501E">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Прачук, М. М. (2020) Соціально-педагогічні фактори гендерного виховання дітей молодшого шкільного віку. Майстерність комунікації у мистецькій і професійній освіті: збірник наукових праць. pp. 188-191.</w:t>
        </w:r>
      </w:ins>
      <w:ins w:id="2555" w:author="Walter Schimon" w:date="2022-12-16T16:56:00Z">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w:t>
        </w:r>
        <w:r w:rsidRPr="00E1501E">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http://eprints.zu.edu.ua/id/eprint/31831</w:t>
        </w:r>
      </w:ins>
    </w:p>
    <w:p w14:paraId="4165C248" w14:textId="77777777" w:rsidR="002E7F47" w:rsidRDefault="002E7F47">
      <w:pPr>
        <w:pStyle w:val="a5"/>
        <w:spacing w:before="0" w:line="360" w:lineRule="auto"/>
        <w:ind w:left="850" w:hanging="850"/>
        <w:jc w:val="both"/>
        <w:rPr>
          <w:rFonts w:ascii="Times New Roman" w:eastAsia="Times New Roman" w:hAnsi="Times New Roman" w:cs="Times New Roman"/>
          <w:color w:val="222222"/>
          <w:sz w:val="28"/>
          <w:szCs w:val="28"/>
          <w:shd w:val="clear" w:color="auto" w:fill="FFFFFF"/>
        </w:rPr>
      </w:pPr>
      <w:r>
        <w:rPr>
          <w:rFonts w:ascii="Times New Roman" w:hAnsi="Times New Roman"/>
          <w:color w:val="222222"/>
          <w:sz w:val="28"/>
          <w:szCs w:val="28"/>
          <w:shd w:val="clear" w:color="auto" w:fill="FFFFFF"/>
        </w:rPr>
        <w:t>Пушкарьова, Н. Л. (2005). Предмет и перспективы гендерного подхода в исторических науках. Тверь: Феминист-Пресс, 19-43.</w:t>
      </w:r>
    </w:p>
    <w:p w14:paraId="77DB129A" w14:textId="512D1AFF" w:rsidR="002E7F47" w:rsidRDefault="002E7F47" w:rsidP="00012909">
      <w:pPr>
        <w:pStyle w:val="a5"/>
        <w:spacing w:before="0" w:line="360" w:lineRule="auto"/>
        <w:ind w:left="850" w:hanging="850"/>
        <w:jc w:val="both"/>
        <w:rPr>
          <w:ins w:id="2556" w:author="Walter Schimon" w:date="2022-12-16T16:46:00Z"/>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Рюткенен, М. (2000). Гендер и литература: проблема «женского письма» и «женского чтения». </w:t>
      </w:r>
      <w:r w:rsidRPr="00862F42">
        <w:rPr>
          <w:rFonts w:ascii="Times New Roman" w:hAnsi="Times New Roman"/>
          <w:color w:val="222222"/>
          <w:sz w:val="28"/>
          <w:szCs w:val="28"/>
          <w:shd w:val="clear" w:color="auto" w:fill="FFFFFF"/>
        </w:rPr>
        <w:t>Филологические науки</w:t>
      </w:r>
      <w:r>
        <w:rPr>
          <w:rFonts w:ascii="Times New Roman" w:hAnsi="Times New Roman"/>
          <w:color w:val="222222"/>
          <w:sz w:val="28"/>
          <w:szCs w:val="28"/>
          <w:shd w:val="clear" w:color="auto" w:fill="FFFFFF"/>
        </w:rPr>
        <w:t>, 3, 5-17.</w:t>
      </w:r>
    </w:p>
    <w:p w14:paraId="4A71804D" w14:textId="716536E6" w:rsidR="006D0F74" w:rsidRPr="006D0F74" w:rsidRDefault="006D0F74">
      <w:pPr>
        <w:spacing w:line="360" w:lineRule="auto"/>
        <w:ind w:left="709" w:hanging="709"/>
        <w:rPr>
          <w:rFonts w:eastAsia="Arial Unicode MS" w:cs="Arial Unicode MS"/>
          <w:color w:val="222222"/>
          <w:sz w:val="28"/>
          <w:szCs w:val="28"/>
          <w:shd w:val="clear" w:color="auto" w:fill="FFFFFF"/>
          <w:lang w:val="uk-UA"/>
          <w:rPrChange w:id="2557" w:author="Walter Schimon" w:date="2022-12-16T16:46:00Z">
            <w:rPr>
              <w:rFonts w:ascii="Times New Roman" w:eastAsia="Times New Roman" w:hAnsi="Times New Roman" w:cs="Times New Roman"/>
              <w:color w:val="222222"/>
              <w:sz w:val="28"/>
              <w:szCs w:val="28"/>
              <w:shd w:val="clear" w:color="auto" w:fill="FFFFFF"/>
            </w:rPr>
          </w:rPrChange>
        </w:rPr>
        <w:pPrChange w:id="2558" w:author="Walter Schimon" w:date="2022-12-16T16:46:00Z">
          <w:pPr>
            <w:pStyle w:val="a5"/>
            <w:spacing w:before="0" w:line="360" w:lineRule="auto"/>
            <w:ind w:left="850" w:hanging="850"/>
            <w:jc w:val="both"/>
          </w:pPr>
        </w:pPrChange>
      </w:pPr>
      <w:ins w:id="2559" w:author="Walter Schimon" w:date="2022-12-16T16:46:00Z">
        <w:r w:rsidRPr="00C33AB9">
          <w:rPr>
            <w:rFonts w:eastAsia="Arial Unicode MS" w:cs="Arial Unicode MS"/>
            <w:color w:val="222222"/>
            <w:sz w:val="28"/>
            <w:szCs w:val="28"/>
            <w:bdr w:val="nil"/>
            <w:shd w:val="clear" w:color="auto" w:fill="FFFFFF"/>
            <w14:textOutline w14:w="0" w14:cap="flat" w14:cmpd="sng" w14:algn="ctr">
              <w14:noFill/>
              <w14:prstDash w14:val="solid"/>
              <w14:bevel/>
            </w14:textOutline>
          </w:rPr>
          <w:t>Скачкова, В. В., Кутова, Н. Ю. (2019) Особливості використання метафори у романі Керстін Гір "In Wahrheit wird viel mehr gelogen"</w:t>
        </w:r>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w:t>
        </w:r>
        <w:r w:rsidRPr="00CC308C">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Філологічні студії : зб. наук. ст. / Харків. нац. пед. ун-тет ім. Г. С.Сковороди. – Харків : ХНПУ, 2019. – Вип. 27.</w:t>
        </w:r>
        <w:r>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 xml:space="preserve"> </w:t>
        </w:r>
        <w:r w:rsidRPr="00C33AB9">
          <w:rPr>
            <w:rFonts w:eastAsia="Arial Unicode MS" w:cs="Arial Unicode MS"/>
            <w:color w:val="222222"/>
            <w:sz w:val="28"/>
            <w:szCs w:val="28"/>
            <w:bdr w:val="nil"/>
            <w:shd w:val="clear" w:color="auto" w:fill="FFFFFF"/>
            <w14:textOutline w14:w="0" w14:cap="flat" w14:cmpd="sng" w14:algn="ctr">
              <w14:noFill/>
              <w14:prstDash w14:val="solid"/>
              <w14:bevel/>
            </w14:textOutline>
          </w:rPr>
          <w:t>https://dspace.hnpu.edu.ua/handle/123456789/330</w:t>
        </w:r>
        <w:r w:rsidRPr="00C33AB9">
          <w:rPr>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t>2</w:t>
        </w:r>
      </w:ins>
    </w:p>
    <w:p w14:paraId="2A65A4F8" w14:textId="60F63FBC" w:rsidR="002E7F47" w:rsidDel="00CC308C" w:rsidRDefault="002E7F47" w:rsidP="00CC308C">
      <w:pPr>
        <w:pStyle w:val="a5"/>
        <w:spacing w:before="0" w:line="360" w:lineRule="auto"/>
        <w:ind w:left="850" w:hanging="850"/>
        <w:jc w:val="both"/>
        <w:rPr>
          <w:del w:id="2560" w:author="Walter Schimon" w:date="2022-12-16T16:36:00Z"/>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Сорокіна, Л. Є. (2010). Гендерні студії: здобутки та перспективи досліджень. ВІСНИК Житомирського державного університету імені Івана Франка, (51), 220-223.</w:t>
      </w:r>
    </w:p>
    <w:p w14:paraId="61F7FDAA" w14:textId="77777777" w:rsidR="00CC308C" w:rsidRDefault="00CC308C">
      <w:pPr>
        <w:pStyle w:val="a5"/>
        <w:spacing w:before="0" w:line="360" w:lineRule="auto"/>
        <w:ind w:left="850" w:hanging="850"/>
        <w:jc w:val="both"/>
        <w:rPr>
          <w:ins w:id="2561" w:author="Walter Schimon" w:date="2022-12-16T16:36:00Z"/>
          <w:rFonts w:ascii="Times New Roman" w:eastAsia="Times New Roman" w:hAnsi="Times New Roman" w:cs="Times New Roman"/>
          <w:color w:val="222222"/>
          <w:sz w:val="28"/>
          <w:szCs w:val="28"/>
          <w:shd w:val="clear" w:color="auto" w:fill="FFFFFF"/>
        </w:rPr>
      </w:pPr>
    </w:p>
    <w:p w14:paraId="18767DDC" w14:textId="6174AB5E" w:rsidR="002E7F47" w:rsidDel="00CC308C" w:rsidRDefault="002E7F47" w:rsidP="00CC308C">
      <w:pPr>
        <w:pStyle w:val="a5"/>
        <w:spacing w:before="0" w:line="360" w:lineRule="auto"/>
        <w:ind w:left="850" w:hanging="850"/>
        <w:jc w:val="both"/>
        <w:rPr>
          <w:del w:id="2562" w:author="Walter Schimon" w:date="2022-12-16T16:35:00Z"/>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Шутяк, Л. (2009). Світоглядна есеїстика Вірджинії Вулф. Вісник Львівського університету. Серія: Журналістика/Лілія Шутяк.—Львів, 183-189.</w:t>
      </w:r>
    </w:p>
    <w:p w14:paraId="5C13CEFC" w14:textId="77777777" w:rsidR="00CC308C" w:rsidRDefault="00CC308C">
      <w:pPr>
        <w:pStyle w:val="a5"/>
        <w:spacing w:before="0" w:line="360" w:lineRule="auto"/>
        <w:ind w:left="850" w:hanging="850"/>
        <w:jc w:val="both"/>
        <w:rPr>
          <w:ins w:id="2563" w:author="Walter Schimon" w:date="2022-12-16T16:36:00Z"/>
          <w:lang w:eastAsia="ru-RU"/>
        </w:rPr>
        <w:pPrChange w:id="2564" w:author="Walter Schimon" w:date="2022-12-16T16:36:00Z">
          <w:pPr>
            <w:spacing w:line="360" w:lineRule="auto"/>
          </w:pPr>
        </w:pPrChange>
      </w:pPr>
    </w:p>
    <w:p w14:paraId="5D153381" w14:textId="4E1DD31D" w:rsidR="00CC308C" w:rsidRDefault="00CC308C" w:rsidP="00CC308C">
      <w:pPr>
        <w:spacing w:line="360" w:lineRule="auto"/>
        <w:ind w:left="709" w:hanging="709"/>
        <w:rPr>
          <w:ins w:id="2565" w:author="Walter Schimon" w:date="2022-12-16T16:40: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0F27FA15" w14:textId="6A228757" w:rsidR="00EB511D" w:rsidRPr="00CC308C" w:rsidRDefault="00EB511D" w:rsidP="00CC308C">
      <w:pPr>
        <w:spacing w:line="360" w:lineRule="auto"/>
        <w:ind w:left="709" w:hanging="709"/>
        <w:rPr>
          <w:ins w:id="2566" w:author="Walter Schimon" w:date="2022-12-16T16:36:00Z"/>
          <w:rFonts w:eastAsia="Arial Unicode MS" w:cs="Arial Unicode MS"/>
          <w:color w:val="222222"/>
          <w:sz w:val="28"/>
          <w:szCs w:val="28"/>
          <w:bdr w:val="nil"/>
          <w:shd w:val="clear" w:color="auto" w:fill="FFFFFF"/>
          <w14:textOutline w14:w="0" w14:cap="flat" w14:cmpd="sng" w14:algn="ctr">
            <w14:noFill/>
            <w14:prstDash w14:val="solid"/>
            <w14:bevel/>
          </w14:textOutline>
        </w:rPr>
      </w:pPr>
    </w:p>
    <w:p w14:paraId="44232478" w14:textId="4A5F5A3E" w:rsidR="00CC308C" w:rsidRDefault="00CC308C" w:rsidP="00CC308C">
      <w:pPr>
        <w:spacing w:line="360" w:lineRule="auto"/>
        <w:ind w:left="709" w:hanging="709"/>
        <w:rPr>
          <w:ins w:id="2567" w:author="Walter Schimon" w:date="2022-12-16T16:38:00Z"/>
          <w:rFonts w:eastAsia="Arial Unicode MS" w:cs="Arial Unicode MS"/>
          <w:color w:val="222222"/>
          <w:sz w:val="28"/>
          <w:szCs w:val="28"/>
          <w:bdr w:val="nil"/>
          <w:shd w:val="clear" w:color="auto" w:fill="FFFFFF"/>
          <w14:textOutline w14:w="0" w14:cap="flat" w14:cmpd="sng" w14:algn="ctr">
            <w14:noFill/>
            <w14:prstDash w14:val="solid"/>
            <w14:bevel/>
          </w14:textOutline>
        </w:rPr>
      </w:pPr>
    </w:p>
    <w:p w14:paraId="4715E2A7" w14:textId="6A683EAE" w:rsidR="00CC308C" w:rsidRDefault="00CC308C" w:rsidP="00CC308C">
      <w:pPr>
        <w:spacing w:line="360" w:lineRule="auto"/>
        <w:ind w:left="709" w:hanging="709"/>
        <w:rPr>
          <w:ins w:id="2568" w:author="Walter Schimon" w:date="2022-12-16T16:38:00Z"/>
          <w:rFonts w:eastAsia="Arial Unicode MS" w:cs="Arial Unicode MS"/>
          <w:color w:val="222222"/>
          <w:sz w:val="28"/>
          <w:szCs w:val="28"/>
          <w:bdr w:val="nil"/>
          <w:shd w:val="clear" w:color="auto" w:fill="FFFFFF"/>
          <w14:textOutline w14:w="0" w14:cap="flat" w14:cmpd="sng" w14:algn="ctr">
            <w14:noFill/>
            <w14:prstDash w14:val="solid"/>
            <w14:bevel/>
          </w14:textOutline>
        </w:rPr>
      </w:pPr>
    </w:p>
    <w:p w14:paraId="3C397D64" w14:textId="541916FB" w:rsidR="00CC308C" w:rsidRDefault="00CC308C" w:rsidP="00CC308C">
      <w:pPr>
        <w:spacing w:line="360" w:lineRule="auto"/>
        <w:ind w:left="709" w:hanging="709"/>
        <w:rPr>
          <w:ins w:id="2569" w:author="Walter Schimon" w:date="2022-12-16T16:39:00Z"/>
          <w:rFonts w:eastAsia="Arial Unicode MS" w:cs="Arial Unicode MS"/>
          <w:color w:val="222222"/>
          <w:sz w:val="28"/>
          <w:szCs w:val="28"/>
          <w:bdr w:val="nil"/>
          <w:shd w:val="clear" w:color="auto" w:fill="FFFFFF"/>
          <w14:textOutline w14:w="0" w14:cap="flat" w14:cmpd="sng" w14:algn="ctr">
            <w14:noFill/>
            <w14:prstDash w14:val="solid"/>
            <w14:bevel/>
          </w14:textOutline>
        </w:rPr>
      </w:pPr>
    </w:p>
    <w:p w14:paraId="61938E46" w14:textId="77777777" w:rsidR="00CC308C" w:rsidRDefault="00CC308C" w:rsidP="00CC308C">
      <w:pPr>
        <w:spacing w:line="360" w:lineRule="auto"/>
        <w:ind w:left="709" w:hanging="709"/>
        <w:rPr>
          <w:ins w:id="2570" w:author="Walter Schimon" w:date="2022-12-16T16:38:00Z"/>
          <w:rFonts w:eastAsia="Arial Unicode MS" w:cs="Arial Unicode MS"/>
          <w:color w:val="222222"/>
          <w:sz w:val="28"/>
          <w:szCs w:val="28"/>
          <w:bdr w:val="nil"/>
          <w:shd w:val="clear" w:color="auto" w:fill="FFFFFF"/>
          <w14:textOutline w14:w="0" w14:cap="flat" w14:cmpd="sng" w14:algn="ctr">
            <w14:noFill/>
            <w14:prstDash w14:val="solid"/>
            <w14:bevel/>
          </w14:textOutline>
        </w:rPr>
      </w:pPr>
    </w:p>
    <w:p w14:paraId="12888FFF" w14:textId="3BDBA266" w:rsidR="00CC308C" w:rsidDel="009719D5" w:rsidRDefault="00CC308C" w:rsidP="00CC308C">
      <w:pPr>
        <w:spacing w:line="360" w:lineRule="auto"/>
        <w:ind w:left="709" w:hanging="709"/>
        <w:rPr>
          <w:del w:id="2571" w:author="Walter Schimon" w:date="2022-12-16T16:39: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73F1E656" w14:textId="221E75CB" w:rsidR="009719D5" w:rsidRDefault="009719D5" w:rsidP="00CC308C">
      <w:pPr>
        <w:spacing w:line="360" w:lineRule="auto"/>
        <w:ind w:left="709" w:hanging="709"/>
        <w:rPr>
          <w:ins w:id="2572"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0599ACAA" w14:textId="7381A6E8" w:rsidR="009719D5" w:rsidRDefault="009719D5" w:rsidP="00CC308C">
      <w:pPr>
        <w:spacing w:line="360" w:lineRule="auto"/>
        <w:ind w:left="709" w:hanging="709"/>
        <w:rPr>
          <w:ins w:id="2573"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4FED187A" w14:textId="55D0E672" w:rsidR="009719D5" w:rsidRDefault="009719D5" w:rsidP="00CC308C">
      <w:pPr>
        <w:spacing w:line="360" w:lineRule="auto"/>
        <w:ind w:left="709" w:hanging="709"/>
        <w:rPr>
          <w:ins w:id="2574"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4A25935B" w14:textId="1E92F223" w:rsidR="009719D5" w:rsidRDefault="009719D5" w:rsidP="00CC308C">
      <w:pPr>
        <w:spacing w:line="360" w:lineRule="auto"/>
        <w:ind w:left="709" w:hanging="709"/>
        <w:rPr>
          <w:ins w:id="2575"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065FE7A9" w14:textId="02AA1CA6" w:rsidR="009719D5" w:rsidRDefault="009719D5" w:rsidP="00CC308C">
      <w:pPr>
        <w:spacing w:line="360" w:lineRule="auto"/>
        <w:ind w:left="709" w:hanging="709"/>
        <w:rPr>
          <w:ins w:id="2576"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5319C480" w14:textId="1E94452F" w:rsidR="009719D5" w:rsidRDefault="009719D5" w:rsidP="00CC308C">
      <w:pPr>
        <w:spacing w:line="360" w:lineRule="auto"/>
        <w:ind w:left="709" w:hanging="709"/>
        <w:rPr>
          <w:ins w:id="2577"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392EEF05" w14:textId="58946F94" w:rsidR="009719D5" w:rsidRDefault="009719D5" w:rsidP="00CC308C">
      <w:pPr>
        <w:spacing w:line="360" w:lineRule="auto"/>
        <w:ind w:left="709" w:hanging="709"/>
        <w:rPr>
          <w:ins w:id="2578"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518955A9" w14:textId="1CA80685" w:rsidR="009719D5" w:rsidRDefault="009719D5" w:rsidP="00CC308C">
      <w:pPr>
        <w:spacing w:line="360" w:lineRule="auto"/>
        <w:ind w:left="709" w:hanging="709"/>
        <w:rPr>
          <w:ins w:id="2579"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750ED2C9" w14:textId="54B96B3E" w:rsidR="009719D5" w:rsidRDefault="009719D5" w:rsidP="00CC308C">
      <w:pPr>
        <w:spacing w:line="360" w:lineRule="auto"/>
        <w:ind w:left="709" w:hanging="709"/>
        <w:rPr>
          <w:ins w:id="2580"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68541E09" w14:textId="7E112A6A" w:rsidR="009719D5" w:rsidRDefault="009719D5" w:rsidP="00CC308C">
      <w:pPr>
        <w:spacing w:line="360" w:lineRule="auto"/>
        <w:ind w:left="709" w:hanging="709"/>
        <w:rPr>
          <w:ins w:id="2581"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73951AF7" w14:textId="3A387CAD" w:rsidR="009719D5" w:rsidRDefault="009719D5" w:rsidP="00CC308C">
      <w:pPr>
        <w:spacing w:line="360" w:lineRule="auto"/>
        <w:ind w:left="709" w:hanging="709"/>
        <w:rPr>
          <w:ins w:id="2582"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2413D7EF" w14:textId="39110B1E" w:rsidR="009719D5" w:rsidRDefault="009719D5" w:rsidP="00CC308C">
      <w:pPr>
        <w:spacing w:line="360" w:lineRule="auto"/>
        <w:ind w:left="709" w:hanging="709"/>
        <w:rPr>
          <w:ins w:id="2583"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5DE45710" w14:textId="1BECE080" w:rsidR="009719D5" w:rsidRDefault="009719D5" w:rsidP="00CC308C">
      <w:pPr>
        <w:spacing w:line="360" w:lineRule="auto"/>
        <w:ind w:left="709" w:hanging="709"/>
        <w:rPr>
          <w:ins w:id="2584"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696D4040" w14:textId="1F46C878" w:rsidR="009719D5" w:rsidRDefault="009719D5" w:rsidP="00CC308C">
      <w:pPr>
        <w:spacing w:line="360" w:lineRule="auto"/>
        <w:ind w:left="709" w:hanging="709"/>
        <w:rPr>
          <w:ins w:id="2585"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798568AD" w14:textId="0E0DA0D3" w:rsidR="009719D5" w:rsidRDefault="009719D5" w:rsidP="00CC308C">
      <w:pPr>
        <w:spacing w:line="360" w:lineRule="auto"/>
        <w:ind w:left="709" w:hanging="709"/>
        <w:rPr>
          <w:ins w:id="2586"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3BDF6863" w14:textId="7F0D5BFB" w:rsidR="009719D5" w:rsidRDefault="009719D5" w:rsidP="00CC308C">
      <w:pPr>
        <w:spacing w:line="360" w:lineRule="auto"/>
        <w:ind w:left="709" w:hanging="709"/>
        <w:rPr>
          <w:ins w:id="2587"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3E8EBA53" w14:textId="048ECBA9" w:rsidR="009719D5" w:rsidRDefault="009719D5" w:rsidP="00CC308C">
      <w:pPr>
        <w:spacing w:line="360" w:lineRule="auto"/>
        <w:ind w:left="709" w:hanging="709"/>
        <w:rPr>
          <w:ins w:id="2588"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7527CD23" w14:textId="12F5A124" w:rsidR="009719D5" w:rsidRDefault="009719D5" w:rsidP="00CC308C">
      <w:pPr>
        <w:spacing w:line="360" w:lineRule="auto"/>
        <w:ind w:left="709" w:hanging="709"/>
        <w:rPr>
          <w:ins w:id="2589"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7433AB6E" w14:textId="6A8D486F" w:rsidR="009719D5" w:rsidRDefault="009719D5" w:rsidP="00CC308C">
      <w:pPr>
        <w:spacing w:line="360" w:lineRule="auto"/>
        <w:ind w:left="709" w:hanging="709"/>
        <w:rPr>
          <w:ins w:id="2590"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4920C030" w14:textId="0879C091" w:rsidR="009719D5" w:rsidRDefault="009719D5" w:rsidP="00CC308C">
      <w:pPr>
        <w:spacing w:line="360" w:lineRule="auto"/>
        <w:ind w:left="709" w:hanging="709"/>
        <w:rPr>
          <w:ins w:id="2591"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41DD26F5" w14:textId="77777777" w:rsidR="009719D5" w:rsidRDefault="009719D5" w:rsidP="00CC308C">
      <w:pPr>
        <w:spacing w:line="360" w:lineRule="auto"/>
        <w:ind w:left="709" w:hanging="709"/>
        <w:rPr>
          <w:ins w:id="2592" w:author="Walter Schimon" w:date="2022-12-16T23:28: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
      </w:pPr>
    </w:p>
    <w:p w14:paraId="78367D0D" w14:textId="77777777" w:rsidR="00CC308C" w:rsidRPr="00CC308C" w:rsidRDefault="00CC308C">
      <w:pPr>
        <w:spacing w:line="360" w:lineRule="auto"/>
        <w:ind w:left="709" w:hanging="709"/>
        <w:rPr>
          <w:ins w:id="2593" w:author="Walter Schimon" w:date="2022-12-16T16:40:00Z"/>
          <w:rFonts w:eastAsia="Arial Unicode MS" w:cs="Arial Unicode MS"/>
          <w:color w:val="222222"/>
          <w:sz w:val="28"/>
          <w:szCs w:val="28"/>
          <w:bdr w:val="nil"/>
          <w:shd w:val="clear" w:color="auto" w:fill="FFFFFF"/>
          <w:lang w:val="uk-UA"/>
          <w14:textOutline w14:w="0" w14:cap="flat" w14:cmpd="sng" w14:algn="ctr">
            <w14:noFill/>
            <w14:prstDash w14:val="solid"/>
            <w14:bevel/>
          </w14:textOutline>
          <w:rPrChange w:id="2594" w:author="Walter Schimon" w:date="2022-12-16T16:39:00Z">
            <w:rPr>
              <w:ins w:id="2595" w:author="Walter Schimon" w:date="2022-12-16T16:40:00Z"/>
              <w:sz w:val="28"/>
              <w:szCs w:val="28"/>
              <w:lang w:eastAsia="ru-RU"/>
            </w:rPr>
          </w:rPrChange>
        </w:rPr>
        <w:pPrChange w:id="2596" w:author="Walter Schimon" w:date="2022-12-16T16:36:00Z">
          <w:pPr>
            <w:spacing w:line="360" w:lineRule="auto"/>
          </w:pPr>
        </w:pPrChange>
      </w:pPr>
    </w:p>
    <w:p w14:paraId="06387896" w14:textId="468AFC0B" w:rsidR="00002DDF" w:rsidRDefault="00E1501E" w:rsidP="00E1501E">
      <w:pPr>
        <w:jc w:val="center"/>
        <w:rPr>
          <w:ins w:id="2597" w:author="Walter Schimon" w:date="2022-12-16T22:37:00Z"/>
          <w:b/>
          <w:bCs/>
          <w:sz w:val="28"/>
          <w:szCs w:val="28"/>
          <w:lang w:val="uk-UA"/>
        </w:rPr>
      </w:pPr>
      <w:ins w:id="2598" w:author="Walter Schimon" w:date="2022-12-16T22:31:00Z">
        <w:r w:rsidRPr="00E1501E">
          <w:rPr>
            <w:b/>
            <w:bCs/>
            <w:sz w:val="28"/>
            <w:szCs w:val="28"/>
            <w:lang w:val="uk-UA"/>
            <w:rPrChange w:id="2599" w:author="Walter Schimon" w:date="2022-12-16T22:32:00Z">
              <w:rPr>
                <w:sz w:val="28"/>
                <w:szCs w:val="28"/>
                <w:vertAlign w:val="superscript"/>
                <w:lang w:val="uk-UA"/>
              </w:rPr>
            </w:rPrChange>
          </w:rPr>
          <w:t>ДОДАТКИ</w:t>
        </w:r>
      </w:ins>
    </w:p>
    <w:p w14:paraId="5CF40F5B" w14:textId="06E27232" w:rsidR="00DF0BFE" w:rsidRDefault="00DF0BFE" w:rsidP="00E1501E">
      <w:pPr>
        <w:jc w:val="center"/>
        <w:rPr>
          <w:ins w:id="2600" w:author="Walter Schimon" w:date="2022-12-16T22:37:00Z"/>
          <w:b/>
          <w:bCs/>
          <w:sz w:val="28"/>
          <w:szCs w:val="28"/>
          <w:lang w:val="uk-UA"/>
        </w:rPr>
      </w:pPr>
    </w:p>
    <w:p w14:paraId="3843AE86" w14:textId="4C310867" w:rsidR="00DF0BFE" w:rsidRDefault="00DF0BFE" w:rsidP="00E1501E">
      <w:pPr>
        <w:jc w:val="center"/>
        <w:rPr>
          <w:ins w:id="2601" w:author="Walter Schimon" w:date="2022-12-16T22:38:00Z"/>
          <w:b/>
          <w:bCs/>
          <w:sz w:val="28"/>
          <w:szCs w:val="28"/>
          <w:lang w:val="uk-UA"/>
        </w:rPr>
      </w:pPr>
      <w:ins w:id="2602" w:author="Walter Schimon" w:date="2022-12-16T22:38:00Z">
        <w:r>
          <w:rPr>
            <w:b/>
            <w:bCs/>
            <w:sz w:val="28"/>
            <w:szCs w:val="28"/>
            <w:lang w:val="uk-UA"/>
          </w:rPr>
          <w:t>Додаток А</w:t>
        </w:r>
      </w:ins>
    </w:p>
    <w:p w14:paraId="1B76F346" w14:textId="0E840DA1" w:rsidR="00DF0BFE" w:rsidRDefault="00DF0BFE" w:rsidP="00E1501E">
      <w:pPr>
        <w:jc w:val="center"/>
        <w:rPr>
          <w:ins w:id="2603" w:author="Walter Schimon" w:date="2022-12-16T22:32:00Z"/>
          <w:b/>
          <w:bCs/>
          <w:sz w:val="28"/>
          <w:szCs w:val="28"/>
          <w:lang w:val="uk-UA"/>
        </w:rPr>
      </w:pPr>
      <w:ins w:id="2604" w:author="Walter Schimon" w:date="2022-12-16T22:38:00Z">
        <w:r>
          <w:fldChar w:fldCharType="begin"/>
        </w:r>
      </w:ins>
      <w:r w:rsidR="00862F42">
        <w:instrText xml:space="preserve"> INCLUDEPICTURE "D:\\Users\\helenaluzanova\\Library\\Group Containers\\UBF8T346G9.ms\\WebArchiveCopyPasteTempFiles\\com.microsoft.Word\\images-packshot_promo_thumb_15x" \* MERGEFORMAT </w:instrText>
      </w:r>
      <w:ins w:id="2605" w:author="Walter Schimon" w:date="2022-12-16T22:38:00Z">
        <w:r>
          <w:fldChar w:fldCharType="end"/>
        </w:r>
      </w:ins>
    </w:p>
    <w:p w14:paraId="08624042" w14:textId="71AF7F5C" w:rsidR="00E1501E" w:rsidRDefault="00DF0BFE" w:rsidP="00E1501E">
      <w:pPr>
        <w:rPr>
          <w:ins w:id="2606" w:author="Walter Schimon" w:date="2022-12-16T22:44:00Z"/>
          <w:lang w:val="uk-UA"/>
        </w:rPr>
      </w:pPr>
      <w:r>
        <w:rPr>
          <w:noProof/>
          <w:lang w:eastAsia="ru-RU"/>
        </w:rPr>
        <mc:AlternateContent>
          <mc:Choice Requires="wpg">
            <w:drawing>
              <wp:anchor distT="0" distB="0" distL="114300" distR="114300" simplePos="0" relativeHeight="251667456" behindDoc="0" locked="0" layoutInCell="1" allowOverlap="1" wp14:anchorId="03509FBF" wp14:editId="6F4970FC">
                <wp:simplePos x="0" y="0"/>
                <wp:positionH relativeFrom="column">
                  <wp:posOffset>-56320</wp:posOffset>
                </wp:positionH>
                <wp:positionV relativeFrom="paragraph">
                  <wp:posOffset>181415</wp:posOffset>
                </wp:positionV>
                <wp:extent cx="6072554" cy="2985477"/>
                <wp:effectExtent l="0" t="0" r="10795" b="12065"/>
                <wp:wrapNone/>
                <wp:docPr id="14" name="Gruppieren 14"/>
                <wp:cNvGraphicFramePr/>
                <a:graphic xmlns:a="http://schemas.openxmlformats.org/drawingml/2006/main">
                  <a:graphicData uri="http://schemas.microsoft.com/office/word/2010/wordprocessingGroup">
                    <wpg:wgp>
                      <wpg:cNvGrpSpPr/>
                      <wpg:grpSpPr>
                        <a:xfrm>
                          <a:off x="0" y="0"/>
                          <a:ext cx="6072554" cy="2985477"/>
                          <a:chOff x="0" y="0"/>
                          <a:chExt cx="6072554" cy="2985477"/>
                        </a:xfrm>
                      </wpg:grpSpPr>
                      <pic:pic xmlns:pic="http://schemas.openxmlformats.org/drawingml/2006/picture">
                        <pic:nvPicPr>
                          <pic:cNvPr id="1" name="Grafik 1" descr="Фильм Таймлесс. Рубиновая книга смотреть онлайн в хорошем HD качестве.  Таймлесс. Рубиновая книга (Taimless. Rubinovaya kniga) - 2013: приключения,  сюжет, герои, описание, содержание, интересные факты и многое другое о  фильме на Start.ru"/>
                          <pic:cNvPicPr>
                            <a:picLocks noChangeAspect="1"/>
                          </pic:cNvPicPr>
                        </pic:nvPicPr>
                        <pic:blipFill rotWithShape="1">
                          <a:blip r:embed="rId9">
                            <a:extLst>
                              <a:ext uri="{28A0092B-C50C-407E-A947-70E740481C1C}">
                                <a14:useLocalDpi xmlns:a14="http://schemas.microsoft.com/office/drawing/2010/main" val="0"/>
                              </a:ext>
                            </a:extLst>
                          </a:blip>
                          <a:srcRect l="9130" r="38491"/>
                          <a:stretch/>
                        </pic:blipFill>
                        <pic:spPr bwMode="auto">
                          <a:xfrm>
                            <a:off x="1992923" y="468923"/>
                            <a:ext cx="2062480" cy="1993265"/>
                          </a:xfrm>
                          <a:prstGeom prst="ellipse">
                            <a:avLst/>
                          </a:prstGeom>
                          <a:ln>
                            <a:noFill/>
                          </a:ln>
                          <a:effectLst>
                            <a:softEdge rad="112500"/>
                          </a:effectLst>
                          <a:extLst>
                            <a:ext uri="{53640926-AAD7-44D8-BBD7-CCE9431645EC}">
                              <a14:shadowObscured xmlns:a14="http://schemas.microsoft.com/office/drawing/2010/main"/>
                            </a:ext>
                          </a:extLst>
                        </pic:spPr>
                      </pic:pic>
                      <wps:wsp>
                        <wps:cNvPr id="2" name="Abgerundetes Rechteck 2"/>
                        <wps:cNvSpPr/>
                        <wps:spPr>
                          <a:xfrm>
                            <a:off x="664308" y="0"/>
                            <a:ext cx="1563077" cy="359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AFA407" w14:textId="7E6618D6" w:rsidR="00564E2F" w:rsidRPr="00DF0BFE" w:rsidRDefault="00564E2F">
                              <w:pPr>
                                <w:jc w:val="center"/>
                                <w:rPr>
                                  <w:lang w:val="uk-UA"/>
                                  <w:rPrChange w:id="2607" w:author="Walter Schimon" w:date="2022-12-16T22:39:00Z">
                                    <w:rPr/>
                                  </w:rPrChange>
                                </w:rPr>
                                <w:pPrChange w:id="2608" w:author="Walter Schimon" w:date="2022-12-16T22:39:00Z">
                                  <w:pPr/>
                                </w:pPrChange>
                              </w:pPr>
                              <w:ins w:id="2609" w:author="Walter Schimon" w:date="2022-12-16T22:39:00Z">
                                <w:r>
                                  <w:rPr>
                                    <w:lang w:val="uk-UA"/>
                                  </w:rPr>
                                  <w:t xml:space="preserve">Розумна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bgerundetes Rechteck 3"/>
                        <wps:cNvSpPr/>
                        <wps:spPr>
                          <a:xfrm>
                            <a:off x="3931139" y="0"/>
                            <a:ext cx="1563077" cy="359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A07F04" w14:textId="06D7998C" w:rsidR="00564E2F" w:rsidRPr="00DF0BFE" w:rsidRDefault="00564E2F">
                              <w:pPr>
                                <w:jc w:val="center"/>
                                <w:rPr>
                                  <w:lang w:val="uk-UA"/>
                                  <w:rPrChange w:id="2610" w:author="Walter Schimon" w:date="2022-12-16T22:39:00Z">
                                    <w:rPr/>
                                  </w:rPrChange>
                                </w:rPr>
                                <w:pPrChange w:id="2611" w:author="Walter Schimon" w:date="2022-12-16T22:39:00Z">
                                  <w:pPr/>
                                </w:pPrChange>
                              </w:pPr>
                              <w:ins w:id="2612" w:author="Walter Schimon" w:date="2022-12-16T22:39:00Z">
                                <w:r>
                                  <w:rPr>
                                    <w:lang w:val="uk-UA"/>
                                  </w:rPr>
                                  <w:t>Легковажна</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bgerundetes Rechteck 4"/>
                        <wps:cNvSpPr/>
                        <wps:spPr>
                          <a:xfrm>
                            <a:off x="4509477" y="1352061"/>
                            <a:ext cx="1563077" cy="359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5AA946" w14:textId="3217A113" w:rsidR="00564E2F" w:rsidRPr="00DF0BFE" w:rsidRDefault="00564E2F">
                              <w:pPr>
                                <w:jc w:val="center"/>
                                <w:rPr>
                                  <w:lang w:val="uk-UA"/>
                                  <w:rPrChange w:id="2613" w:author="Walter Schimon" w:date="2022-12-16T22:39:00Z">
                                    <w:rPr/>
                                  </w:rPrChange>
                                </w:rPr>
                                <w:pPrChange w:id="2614" w:author="Walter Schimon" w:date="2022-12-16T22:39:00Z">
                                  <w:pPr/>
                                </w:pPrChange>
                              </w:pPr>
                              <w:ins w:id="2615" w:author="Walter Schimon" w:date="2022-12-16T22:39:00Z">
                                <w:r>
                                  <w:rPr>
                                    <w:lang w:val="uk-UA"/>
                                  </w:rPr>
                                  <w:t xml:space="preserve">Довірлива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bgerundetes Rechteck 5"/>
                        <wps:cNvSpPr/>
                        <wps:spPr>
                          <a:xfrm>
                            <a:off x="3868616" y="2625969"/>
                            <a:ext cx="1563077" cy="359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54631" w14:textId="7A37FA2A" w:rsidR="00564E2F" w:rsidRPr="00DF0BFE" w:rsidRDefault="00564E2F">
                              <w:pPr>
                                <w:jc w:val="center"/>
                                <w:rPr>
                                  <w:lang w:val="uk-UA"/>
                                  <w:rPrChange w:id="2616" w:author="Walter Schimon" w:date="2022-12-16T22:39:00Z">
                                    <w:rPr/>
                                  </w:rPrChange>
                                </w:rPr>
                                <w:pPrChange w:id="2617" w:author="Walter Schimon" w:date="2022-12-16T22:40:00Z">
                                  <w:pPr/>
                                </w:pPrChange>
                              </w:pPr>
                              <w:ins w:id="2618" w:author="Walter Schimon" w:date="2022-12-16T22:40:00Z">
                                <w:r>
                                  <w:rPr>
                                    <w:lang w:val="uk-UA"/>
                                  </w:rPr>
                                  <w:t>Щира</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bgerundetes Rechteck 6"/>
                        <wps:cNvSpPr/>
                        <wps:spPr>
                          <a:xfrm>
                            <a:off x="0" y="1281723"/>
                            <a:ext cx="1563077" cy="359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FE98C" w14:textId="17E4853A" w:rsidR="00564E2F" w:rsidRPr="00DF0BFE" w:rsidRDefault="00564E2F">
                              <w:pPr>
                                <w:jc w:val="center"/>
                                <w:rPr>
                                  <w:lang w:val="uk-UA"/>
                                  <w:rPrChange w:id="2619" w:author="Walter Schimon" w:date="2022-12-16T22:39:00Z">
                                    <w:rPr/>
                                  </w:rPrChange>
                                </w:rPr>
                                <w:pPrChange w:id="2620" w:author="Walter Schimon" w:date="2022-12-16T22:39:00Z">
                                  <w:pPr/>
                                </w:pPrChange>
                              </w:pPr>
                              <w:ins w:id="2621" w:author="Walter Schimon" w:date="2022-12-16T22:40:00Z">
                                <w:r>
                                  <w:rPr>
                                    <w:lang w:val="uk-UA"/>
                                  </w:rPr>
                                  <w:t xml:space="preserve">Позитивна </w:t>
                                </w:r>
                              </w:ins>
                              <w:ins w:id="2622" w:author="Walter Schimon" w:date="2022-12-16T22:39:00Z">
                                <w:r>
                                  <w:rPr>
                                    <w:lang w:val="uk-UA"/>
                                  </w:rPr>
                                  <w:t xml:space="preserve">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bgerundetes Rechteck 7"/>
                        <wps:cNvSpPr/>
                        <wps:spPr>
                          <a:xfrm>
                            <a:off x="937847" y="2625969"/>
                            <a:ext cx="1563077" cy="359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A1CCCA" w14:textId="1D1B7670" w:rsidR="00564E2F" w:rsidRPr="00DF0BFE" w:rsidRDefault="00564E2F">
                              <w:pPr>
                                <w:jc w:val="center"/>
                                <w:rPr>
                                  <w:lang w:val="uk-UA"/>
                                  <w:rPrChange w:id="2623" w:author="Walter Schimon" w:date="2022-12-16T22:39:00Z">
                                    <w:rPr/>
                                  </w:rPrChange>
                                </w:rPr>
                                <w:pPrChange w:id="2624" w:author="Walter Schimon" w:date="2022-12-16T22:39:00Z">
                                  <w:pPr/>
                                </w:pPrChange>
                              </w:pPr>
                              <w:ins w:id="2625" w:author="Walter Schimon" w:date="2022-12-16T22:41:00Z">
                                <w:r>
                                  <w:rPr>
                                    <w:lang w:val="uk-UA"/>
                                  </w:rPr>
                                  <w:t xml:space="preserve">Наївна </w:t>
                                </w:r>
                              </w:ins>
                              <w:ins w:id="2626" w:author="Walter Schimon" w:date="2022-12-16T22:39:00Z">
                                <w:r>
                                  <w:rPr>
                                    <w:lang w:val="uk-UA"/>
                                  </w:rPr>
                                  <w:t xml:space="preserve">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3509FBF" id="Gruppieren 14" o:spid="_x0000_s1026" style="position:absolute;margin-left:-4.45pt;margin-top:14.3pt;width:478.15pt;height:235.1pt;z-index:251667456" coordsize="60725,29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Фильм Таймлесс. Рубиновая книга смотреть онлайн в хорошем HD качестве.  Таймлесс. Рубиновая книга (Taimless. Rubinovaya kniga) - 2013: приключения,  сюжет, герои, описание, содержание, интересные факты и многое другое о  фильме на Start.ru" style="position:absolute;left:19929;top:4689;width:20625;height:19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ThIjAAAAA2gAAAA8AAABkcnMvZG93bnJldi54bWxET01rwkAQvRf8D8sIXopu4iEt0VVEKFUK&#10;hWrB65Ads9HsbMhuNP57N1DoaXi8z1mue1uLG7W+cqwgnSUgiAunKy4V/B4/pu8gfEDWWDsmBQ/y&#10;sF6NXpaYa3fnH7odQiliCPscFZgQmlxKXxiy6GeuIY7c2bUWQ4RtKXWL9xhuazlPkkxarDg2GGxo&#10;a6i4HjqrIBxfN2z2X93bSaffZ2rM5yUzSk3G/WYBIlAf/sV/7p2O82F4Zbhy9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hOEiMAAAADaAAAADwAAAAAAAAAAAAAAAACfAgAA&#10;ZHJzL2Rvd25yZXYueG1sUEsFBgAAAAAEAAQA9wAAAIwDAAAAAA==&#10;">
                  <v:imagedata r:id="rId10" o:title=" приключения,  сюжет, герои, описание, содержание, интересные факты и многое другое о  фильме на Start" cropleft="5983f" cropright="25225f"/>
                  <v:path arrowok="t"/>
                </v:shape>
                <v:roundrect id="Abgerundetes Rechteck 2" o:spid="_x0000_s1028" style="position:absolute;left:6643;width:15630;height:35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pVcEA&#10;AADaAAAADwAAAGRycy9kb3ducmV2LnhtbESPQWsCMRSE7wX/Q3iCt5pVaZGtUbQiFDy5evH23Lxu&#10;tt28LEmq6b83BaHHYWa+YRarZDtxJR9axwom4wIEce10y42C03H3PAcRIrLGzjEp+KUAq+XgaYGl&#10;djc+0LWKjcgQDiUqMDH2pZShNmQxjF1PnL1P5y3GLH0jtcdbhttOToviVVpsOS8Y7OndUP1d/VgF&#10;Vs/S9gvXZ9rNq835Je233lyUGg3T+g1EpBT/w4/2h1Ywhb8r+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F6VXBAAAA2gAAAA8AAAAAAAAAAAAAAAAAmAIAAGRycy9kb3du&#10;cmV2LnhtbFBLBQYAAAAABAAEAPUAAACGAwAAAAA=&#10;" fillcolor="#5b9bd5 [3204]" strokecolor="#1f4d78 [1604]" strokeweight="1pt">
                  <v:stroke joinstyle="miter"/>
                  <v:textbox>
                    <w:txbxContent>
                      <w:p w14:paraId="56AFA407" w14:textId="7E6618D6" w:rsidR="00564E2F" w:rsidRPr="00DF0BFE" w:rsidRDefault="00564E2F">
                        <w:pPr>
                          <w:jc w:val="center"/>
                          <w:rPr>
                            <w:lang w:val="uk-UA"/>
                            <w:rPrChange w:id="2643" w:author="Walter Schimon" w:date="2022-12-16T22:39:00Z">
                              <w:rPr/>
                            </w:rPrChange>
                          </w:rPr>
                          <w:pPrChange w:id="2644" w:author="Walter Schimon" w:date="2022-12-16T22:39:00Z">
                            <w:pPr/>
                          </w:pPrChange>
                        </w:pPr>
                        <w:ins w:id="2645" w:author="Walter Schimon" w:date="2022-12-16T22:39:00Z">
                          <w:r>
                            <w:rPr>
                              <w:lang w:val="uk-UA"/>
                            </w:rPr>
                            <w:t xml:space="preserve">Розумна </w:t>
                          </w:r>
                        </w:ins>
                      </w:p>
                    </w:txbxContent>
                  </v:textbox>
                </v:roundrect>
                <v:roundrect id="Abgerundetes Rechteck 3" o:spid="_x0000_s1029" style="position:absolute;left:39311;width:15631;height:35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MzsEA&#10;AADaAAAADwAAAGRycy9kb3ducmV2LnhtbESPQWsCMRSE7wX/Q3hCbzVrpUW2RtGKIHhy9eLtuXnd&#10;bLt5WZJU4783BaHHYWa+YWaLZDtxIR9axwrGowIEce10y42C42HzMgURIrLGzjEpuFGAxXzwNMNS&#10;uyvv6VLFRmQIhxIVmBj7UspQG7IYRq4nzt6X8xZjlr6R2uM1w20nX4viXVpsOS8Y7OnTUP1T/VoF&#10;Vk/S+huXJ9pMq9XpLe3W3pyVeh6m5QeISCn+hx/trVYwgb8r+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TM7BAAAA2gAAAA8AAAAAAAAAAAAAAAAAmAIAAGRycy9kb3du&#10;cmV2LnhtbFBLBQYAAAAABAAEAPUAAACGAwAAAAA=&#10;" fillcolor="#5b9bd5 [3204]" strokecolor="#1f4d78 [1604]" strokeweight="1pt">
                  <v:stroke joinstyle="miter"/>
                  <v:textbox>
                    <w:txbxContent>
                      <w:p w14:paraId="0EA07F04" w14:textId="06D7998C" w:rsidR="00564E2F" w:rsidRPr="00DF0BFE" w:rsidRDefault="00564E2F">
                        <w:pPr>
                          <w:jc w:val="center"/>
                          <w:rPr>
                            <w:lang w:val="uk-UA"/>
                            <w:rPrChange w:id="2646" w:author="Walter Schimon" w:date="2022-12-16T22:39:00Z">
                              <w:rPr/>
                            </w:rPrChange>
                          </w:rPr>
                          <w:pPrChange w:id="2647" w:author="Walter Schimon" w:date="2022-12-16T22:39:00Z">
                            <w:pPr/>
                          </w:pPrChange>
                        </w:pPr>
                        <w:ins w:id="2648" w:author="Walter Schimon" w:date="2022-12-16T22:39:00Z">
                          <w:r>
                            <w:rPr>
                              <w:lang w:val="uk-UA"/>
                            </w:rPr>
                            <w:t>Легковажна</w:t>
                          </w:r>
                        </w:ins>
                      </w:p>
                    </w:txbxContent>
                  </v:textbox>
                </v:roundrect>
                <v:roundrect id="Abgerundetes Rechteck 4" o:spid="_x0000_s1030" style="position:absolute;left:45094;top:13520;width:15631;height:35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UusIA&#10;AADaAAAADwAAAGRycy9kb3ducmV2LnhtbESPT2sCMRTE7wW/Q3iF3mq21hZZjeIfBKGnbr14e26e&#10;m203L0uSavrtG0HwOMzMb5jZItlOnMmH1rGCl2EBgrh2uuVGwf5r+zwBESKyxs4xKfijAIv54GGG&#10;pXYX/qRzFRuRIRxKVGBi7EspQ23IYhi6njh7J+ctxix9I7XHS4bbTo6K4l1abDkvGOxpbaj+qX6t&#10;Aqtf0+YblwfaTqrV4S19bLw5KvX0mJZTEJFSvIdv7Z1WMIbrlX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NS6wgAAANoAAAAPAAAAAAAAAAAAAAAAAJgCAABkcnMvZG93&#10;bnJldi54bWxQSwUGAAAAAAQABAD1AAAAhwMAAAAA&#10;" fillcolor="#5b9bd5 [3204]" strokecolor="#1f4d78 [1604]" strokeweight="1pt">
                  <v:stroke joinstyle="miter"/>
                  <v:textbox>
                    <w:txbxContent>
                      <w:p w14:paraId="0F5AA946" w14:textId="3217A113" w:rsidR="00564E2F" w:rsidRPr="00DF0BFE" w:rsidRDefault="00564E2F">
                        <w:pPr>
                          <w:jc w:val="center"/>
                          <w:rPr>
                            <w:lang w:val="uk-UA"/>
                            <w:rPrChange w:id="2649" w:author="Walter Schimon" w:date="2022-12-16T22:39:00Z">
                              <w:rPr/>
                            </w:rPrChange>
                          </w:rPr>
                          <w:pPrChange w:id="2650" w:author="Walter Schimon" w:date="2022-12-16T22:39:00Z">
                            <w:pPr/>
                          </w:pPrChange>
                        </w:pPr>
                        <w:ins w:id="2651" w:author="Walter Schimon" w:date="2022-12-16T22:39:00Z">
                          <w:r>
                            <w:rPr>
                              <w:lang w:val="uk-UA"/>
                            </w:rPr>
                            <w:t xml:space="preserve">Довірлива  </w:t>
                          </w:r>
                        </w:ins>
                      </w:p>
                    </w:txbxContent>
                  </v:textbox>
                </v:roundrect>
                <v:roundrect id="Abgerundetes Rechteck 5" o:spid="_x0000_s1031" style="position:absolute;left:38686;top:26259;width:15630;height:35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xIcEA&#10;AADaAAAADwAAAGRycy9kb3ducmV2LnhtbESPQWsCMRSE7wX/Q3iCt5q1xSJbo2hFEDy5evH23Lxu&#10;tt28LEmq6b9vBKHHYWa+YebLZDtxJR9axwom4wIEce10y42C03H7PAMRIrLGzjEp+KUAy8XgaY6l&#10;djc+0LWKjcgQDiUqMDH2pZShNmQxjF1PnL1P5y3GLH0jtcdbhttOvhTFm7TYcl4w2NOHofq7+rEK&#10;rH5Nmy9cnWk7q9bnadpvvLkoNRqm1TuISCn+hx/tnVYwhfuVf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scSHBAAAA2gAAAA8AAAAAAAAAAAAAAAAAmAIAAGRycy9kb3du&#10;cmV2LnhtbFBLBQYAAAAABAAEAPUAAACGAwAAAAA=&#10;" fillcolor="#5b9bd5 [3204]" strokecolor="#1f4d78 [1604]" strokeweight="1pt">
                  <v:stroke joinstyle="miter"/>
                  <v:textbox>
                    <w:txbxContent>
                      <w:p w14:paraId="33D54631" w14:textId="7A37FA2A" w:rsidR="00564E2F" w:rsidRPr="00DF0BFE" w:rsidRDefault="00564E2F">
                        <w:pPr>
                          <w:jc w:val="center"/>
                          <w:rPr>
                            <w:lang w:val="uk-UA"/>
                            <w:rPrChange w:id="2652" w:author="Walter Schimon" w:date="2022-12-16T22:39:00Z">
                              <w:rPr/>
                            </w:rPrChange>
                          </w:rPr>
                          <w:pPrChange w:id="2653" w:author="Walter Schimon" w:date="2022-12-16T22:40:00Z">
                            <w:pPr/>
                          </w:pPrChange>
                        </w:pPr>
                        <w:ins w:id="2654" w:author="Walter Schimon" w:date="2022-12-16T22:40:00Z">
                          <w:r>
                            <w:rPr>
                              <w:lang w:val="uk-UA"/>
                            </w:rPr>
                            <w:t>Щира</w:t>
                          </w:r>
                        </w:ins>
                      </w:p>
                    </w:txbxContent>
                  </v:textbox>
                </v:roundrect>
                <v:roundrect id="Abgerundetes Rechteck 6" o:spid="_x0000_s1032" style="position:absolute;top:12817;width:15630;height:35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7vVsIA&#10;AADaAAAADwAAAGRycy9kb3ducmV2LnhtbESPQWsCMRSE7wX/Q3hCb92sLRVZjaIVodBT1168vW6e&#10;m9XNy5Kkmv77piB4HGbmG2axSrYXF/Khc6xgUpQgiBunO24VfO13TzMQISJr7B2Tgl8KsFqOHhZY&#10;aXflT7rUsRUZwqFCBSbGoZIyNIYshsINxNk7Om8xZulbqT1eM9z28rksp9Jix3nB4EBvhppz/WMV&#10;WP2StidcH2g3qzeH1/Sx9eZbqcdxWs9BRErxHr6137WCKfxfy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9WwgAAANoAAAAPAAAAAAAAAAAAAAAAAJgCAABkcnMvZG93&#10;bnJldi54bWxQSwUGAAAAAAQABAD1AAAAhwMAAAAA&#10;" fillcolor="#5b9bd5 [3204]" strokecolor="#1f4d78 [1604]" strokeweight="1pt">
                  <v:stroke joinstyle="miter"/>
                  <v:textbox>
                    <w:txbxContent>
                      <w:p w14:paraId="5CBFE98C" w14:textId="17E4853A" w:rsidR="00564E2F" w:rsidRPr="00DF0BFE" w:rsidRDefault="00564E2F">
                        <w:pPr>
                          <w:jc w:val="center"/>
                          <w:rPr>
                            <w:lang w:val="uk-UA"/>
                            <w:rPrChange w:id="2655" w:author="Walter Schimon" w:date="2022-12-16T22:39:00Z">
                              <w:rPr/>
                            </w:rPrChange>
                          </w:rPr>
                          <w:pPrChange w:id="2656" w:author="Walter Schimon" w:date="2022-12-16T22:39:00Z">
                            <w:pPr/>
                          </w:pPrChange>
                        </w:pPr>
                        <w:ins w:id="2657" w:author="Walter Schimon" w:date="2022-12-16T22:40:00Z">
                          <w:r>
                            <w:rPr>
                              <w:lang w:val="uk-UA"/>
                            </w:rPr>
                            <w:t xml:space="preserve">Позитивна </w:t>
                          </w:r>
                        </w:ins>
                        <w:ins w:id="2658" w:author="Walter Schimon" w:date="2022-12-16T22:39:00Z">
                          <w:r>
                            <w:rPr>
                              <w:lang w:val="uk-UA"/>
                            </w:rPr>
                            <w:t xml:space="preserve">  </w:t>
                          </w:r>
                        </w:ins>
                      </w:p>
                    </w:txbxContent>
                  </v:textbox>
                </v:roundrect>
                <v:roundrect id="Abgerundetes Rechteck 7" o:spid="_x0000_s1033" style="position:absolute;left:9378;top:26259;width:15631;height:35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KzcIA&#10;AADaAAAADwAAAGRycy9kb3ducmV2LnhtbESPT2sCMRTE7wW/Q3iF3mq2FltZjeIfBKGnbr14e26e&#10;m203L0uSavrtG0HwOMzMb5jZItlOnMmH1rGCl2EBgrh2uuVGwf5r+zwBESKyxs4xKfijAIv54GGG&#10;pXYX/qRzFRuRIRxKVGBi7EspQ23IYhi6njh7J+ctxix9I7XHS4bbTo6K4k1abDkvGOxpbaj+qX6t&#10;Aqtf0+YblwfaTqrVYZw+Nt4clXp6TMspiEgp3sO39k4reIfrlX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krNwgAAANoAAAAPAAAAAAAAAAAAAAAAAJgCAABkcnMvZG93&#10;bnJldi54bWxQSwUGAAAAAAQABAD1AAAAhwMAAAAA&#10;" fillcolor="#5b9bd5 [3204]" strokecolor="#1f4d78 [1604]" strokeweight="1pt">
                  <v:stroke joinstyle="miter"/>
                  <v:textbox>
                    <w:txbxContent>
                      <w:p w14:paraId="76A1CCCA" w14:textId="1D1B7670" w:rsidR="00564E2F" w:rsidRPr="00DF0BFE" w:rsidRDefault="00564E2F">
                        <w:pPr>
                          <w:jc w:val="center"/>
                          <w:rPr>
                            <w:lang w:val="uk-UA"/>
                            <w:rPrChange w:id="2659" w:author="Walter Schimon" w:date="2022-12-16T22:39:00Z">
                              <w:rPr/>
                            </w:rPrChange>
                          </w:rPr>
                          <w:pPrChange w:id="2660" w:author="Walter Schimon" w:date="2022-12-16T22:39:00Z">
                            <w:pPr/>
                          </w:pPrChange>
                        </w:pPr>
                        <w:ins w:id="2661" w:author="Walter Schimon" w:date="2022-12-16T22:41:00Z">
                          <w:r>
                            <w:rPr>
                              <w:lang w:val="uk-UA"/>
                            </w:rPr>
                            <w:t xml:space="preserve">Наївна </w:t>
                          </w:r>
                        </w:ins>
                        <w:ins w:id="2662" w:author="Walter Schimon" w:date="2022-12-16T22:39:00Z">
                          <w:r>
                            <w:rPr>
                              <w:lang w:val="uk-UA"/>
                            </w:rPr>
                            <w:t xml:space="preserve">  </w:t>
                          </w:r>
                        </w:ins>
                      </w:p>
                    </w:txbxContent>
                  </v:textbox>
                </v:roundrect>
              </v:group>
            </w:pict>
          </mc:Fallback>
        </mc:AlternateContent>
      </w:r>
      <w:ins w:id="2627" w:author="Walter Schimon" w:date="2022-12-16T22:41:00Z">
        <w:r>
          <w:rPr>
            <w:noProof/>
            <w:lang w:eastAsia="ru-RU"/>
          </w:rPr>
          <mc:AlternateContent>
            <mc:Choice Requires="wps">
              <w:drawing>
                <wp:anchor distT="0" distB="0" distL="114300" distR="114300" simplePos="0" relativeHeight="251670528" behindDoc="0" locked="0" layoutInCell="1" allowOverlap="1" wp14:anchorId="1C961625" wp14:editId="29E60C8A">
                  <wp:simplePos x="0" y="0"/>
                  <wp:positionH relativeFrom="column">
                    <wp:posOffset>3530942</wp:posOffset>
                  </wp:positionH>
                  <wp:positionV relativeFrom="paragraph">
                    <wp:posOffset>2432245</wp:posOffset>
                  </wp:positionV>
                  <wp:extent cx="382563" cy="445233"/>
                  <wp:effectExtent l="0" t="0" r="24130" b="24765"/>
                  <wp:wrapNone/>
                  <wp:docPr id="9" name="Gerade Verbindung 9"/>
                  <wp:cNvGraphicFramePr/>
                  <a:graphic xmlns:a="http://schemas.openxmlformats.org/drawingml/2006/main">
                    <a:graphicData uri="http://schemas.microsoft.com/office/word/2010/wordprocessingShape">
                      <wps:wsp>
                        <wps:cNvCnPr/>
                        <wps:spPr>
                          <a:xfrm>
                            <a:off x="0" y="0"/>
                            <a:ext cx="382563" cy="4452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5B1DC8E0" id="Gerade Verbindung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05pt,191.5pt" to="308.15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" strokecolor="#5b9bd5 [3204]" strokeweight=".5pt">
                  <v:stroke joinstyle="miter"/>
                </v:line>
              </w:pict>
            </mc:Fallback>
          </mc:AlternateContent>
        </w:r>
      </w:ins>
      <w:ins w:id="2628" w:author="Walter Schimon" w:date="2022-12-16T22:42:00Z">
        <w:r>
          <w:rPr>
            <w:noProof/>
            <w:lang w:eastAsia="ru-RU"/>
          </w:rPr>
          <mc:AlternateContent>
            <mc:Choice Requires="wps">
              <w:drawing>
                <wp:anchor distT="0" distB="0" distL="114300" distR="114300" simplePos="0" relativeHeight="251678720" behindDoc="0" locked="0" layoutInCell="1" allowOverlap="1" wp14:anchorId="7D74A21E" wp14:editId="3485FA60">
                  <wp:simplePos x="0" y="0"/>
                  <wp:positionH relativeFrom="column">
                    <wp:posOffset>3913895</wp:posOffset>
                  </wp:positionH>
                  <wp:positionV relativeFrom="paragraph">
                    <wp:posOffset>1689784</wp:posOffset>
                  </wp:positionV>
                  <wp:extent cx="672123" cy="0"/>
                  <wp:effectExtent l="0" t="0" r="13970" b="12700"/>
                  <wp:wrapNone/>
                  <wp:docPr id="13" name="Gerade Verbindung 13"/>
                  <wp:cNvGraphicFramePr/>
                  <a:graphic xmlns:a="http://schemas.openxmlformats.org/drawingml/2006/main">
                    <a:graphicData uri="http://schemas.microsoft.com/office/word/2010/wordprocessingShape">
                      <wps:wsp>
                        <wps:cNvCnPr/>
                        <wps:spPr>
                          <a:xfrm>
                            <a:off x="0" y="0"/>
                            <a:ext cx="6721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5F12B301" id="Gerade Verbindung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pt,133.05pt" to="361.1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" strokecolor="#5b9bd5 [3204]" strokeweight=".5pt">
                  <v:stroke joinstyle="miter"/>
                </v:line>
              </w:pict>
            </mc:Fallback>
          </mc:AlternateContent>
        </w:r>
        <w:r>
          <w:rPr>
            <w:noProof/>
            <w:lang w:eastAsia="ru-RU"/>
          </w:rPr>
          <mc:AlternateContent>
            <mc:Choice Requires="wps">
              <w:drawing>
                <wp:anchor distT="0" distB="0" distL="114300" distR="114300" simplePos="0" relativeHeight="251676672" behindDoc="0" locked="0" layoutInCell="1" allowOverlap="1" wp14:anchorId="45CB2896" wp14:editId="68AC4954">
                  <wp:simplePos x="0" y="0"/>
                  <wp:positionH relativeFrom="column">
                    <wp:posOffset>2366450</wp:posOffset>
                  </wp:positionH>
                  <wp:positionV relativeFrom="paragraph">
                    <wp:posOffset>2541660</wp:posOffset>
                  </wp:positionV>
                  <wp:extent cx="297277" cy="335817"/>
                  <wp:effectExtent l="0" t="0" r="20320" b="20320"/>
                  <wp:wrapNone/>
                  <wp:docPr id="12" name="Gerade Verbindung 12"/>
                  <wp:cNvGraphicFramePr/>
                  <a:graphic xmlns:a="http://schemas.openxmlformats.org/drawingml/2006/main">
                    <a:graphicData uri="http://schemas.microsoft.com/office/word/2010/wordprocessingShape">
                      <wps:wsp>
                        <wps:cNvCnPr/>
                        <wps:spPr>
                          <a:xfrm flipH="1">
                            <a:off x="0" y="0"/>
                            <a:ext cx="297277" cy="3358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0E99D887" id="Gerade Verbindung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5pt,200.15pt" to="209.75pt,2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" strokecolor="#5b9bd5 [3204]" strokeweight=".5pt">
                  <v:stroke joinstyle="miter"/>
                </v:line>
              </w:pict>
            </mc:Fallback>
          </mc:AlternateContent>
        </w:r>
        <w:r>
          <w:rPr>
            <w:noProof/>
            <w:lang w:eastAsia="ru-RU"/>
          </w:rPr>
          <mc:AlternateContent>
            <mc:Choice Requires="wps">
              <w:drawing>
                <wp:anchor distT="0" distB="0" distL="114300" distR="114300" simplePos="0" relativeHeight="251674624" behindDoc="0" locked="0" layoutInCell="1" allowOverlap="1" wp14:anchorId="073F7B2C" wp14:editId="1D873FEE">
                  <wp:simplePos x="0" y="0"/>
                  <wp:positionH relativeFrom="column">
                    <wp:posOffset>3405407</wp:posOffset>
                  </wp:positionH>
                  <wp:positionV relativeFrom="paragraph">
                    <wp:posOffset>486214</wp:posOffset>
                  </wp:positionV>
                  <wp:extent cx="593676" cy="273343"/>
                  <wp:effectExtent l="0" t="0" r="16510" b="19050"/>
                  <wp:wrapNone/>
                  <wp:docPr id="11" name="Gerade Verbindung 11"/>
                  <wp:cNvGraphicFramePr/>
                  <a:graphic xmlns:a="http://schemas.openxmlformats.org/drawingml/2006/main">
                    <a:graphicData uri="http://schemas.microsoft.com/office/word/2010/wordprocessingShape">
                      <wps:wsp>
                        <wps:cNvCnPr/>
                        <wps:spPr>
                          <a:xfrm flipH="1">
                            <a:off x="0" y="0"/>
                            <a:ext cx="593676" cy="2733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5AB9D86E" id="Gerade Verbindung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5pt,38.3pt" to="314.9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" strokecolor="#5b9bd5 [3204]" strokeweight=".5pt">
                  <v:stroke joinstyle="miter"/>
                </v:line>
              </w:pict>
            </mc:Fallback>
          </mc:AlternateContent>
        </w:r>
      </w:ins>
      <w:ins w:id="2629" w:author="Walter Schimon" w:date="2022-12-16T22:41:00Z">
        <w:r>
          <w:rPr>
            <w:noProof/>
            <w:lang w:eastAsia="ru-RU"/>
          </w:rPr>
          <mc:AlternateContent>
            <mc:Choice Requires="wps">
              <w:drawing>
                <wp:anchor distT="0" distB="0" distL="114300" distR="114300" simplePos="0" relativeHeight="251668480" behindDoc="0" locked="0" layoutInCell="1" allowOverlap="1" wp14:anchorId="5789A118" wp14:editId="6F805912">
                  <wp:simplePos x="0" y="0"/>
                  <wp:positionH relativeFrom="column">
                    <wp:posOffset>2116357</wp:posOffset>
                  </wp:positionH>
                  <wp:positionV relativeFrom="paragraph">
                    <wp:posOffset>486215</wp:posOffset>
                  </wp:positionV>
                  <wp:extent cx="327758" cy="367127"/>
                  <wp:effectExtent l="0" t="0" r="15240" b="13970"/>
                  <wp:wrapNone/>
                  <wp:docPr id="8" name="Gerade Verbindung 8"/>
                  <wp:cNvGraphicFramePr/>
                  <a:graphic xmlns:a="http://schemas.openxmlformats.org/drawingml/2006/main">
                    <a:graphicData uri="http://schemas.microsoft.com/office/word/2010/wordprocessingShape">
                      <wps:wsp>
                        <wps:cNvCnPr/>
                        <wps:spPr>
                          <a:xfrm>
                            <a:off x="0" y="0"/>
                            <a:ext cx="327758" cy="3671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5B3E2509" id="Gerade Verbindung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65pt,38.3pt" to="192.4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" strokecolor="#5b9bd5 [3204]" strokeweight=".5pt">
                  <v:stroke joinstyle="miter"/>
                </v:line>
              </w:pict>
            </mc:Fallback>
          </mc:AlternateContent>
        </w:r>
        <w:r>
          <w:rPr>
            <w:noProof/>
            <w:lang w:eastAsia="ru-RU"/>
          </w:rPr>
          <mc:AlternateContent>
            <mc:Choice Requires="wps">
              <w:drawing>
                <wp:anchor distT="0" distB="0" distL="114300" distR="114300" simplePos="0" relativeHeight="251672576" behindDoc="0" locked="0" layoutInCell="1" allowOverlap="1" wp14:anchorId="4E22D885" wp14:editId="797BCD7D">
                  <wp:simplePos x="0" y="0"/>
                  <wp:positionH relativeFrom="column">
                    <wp:posOffset>1506415</wp:posOffset>
                  </wp:positionH>
                  <wp:positionV relativeFrom="paragraph">
                    <wp:posOffset>1658327</wp:posOffset>
                  </wp:positionV>
                  <wp:extent cx="429700" cy="0"/>
                  <wp:effectExtent l="0" t="0" r="15240" b="12700"/>
                  <wp:wrapNone/>
                  <wp:docPr id="10" name="Gerade Verbindung 10"/>
                  <wp:cNvGraphicFramePr/>
                  <a:graphic xmlns:a="http://schemas.openxmlformats.org/drawingml/2006/main">
                    <a:graphicData uri="http://schemas.microsoft.com/office/word/2010/wordprocessingShape">
                      <wps:wsp>
                        <wps:cNvCnPr/>
                        <wps:spPr>
                          <a:xfrm>
                            <a:off x="0" y="0"/>
                            <a:ext cx="42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119BCA0C" id="Gerade Verbindung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pt,130.6pt" to="152.4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" strokecolor="#5b9bd5 [3204]" strokeweight=".5pt">
                  <v:stroke joinstyle="miter"/>
                </v:line>
              </w:pict>
            </mc:Fallback>
          </mc:AlternateContent>
        </w:r>
      </w:ins>
    </w:p>
    <w:p w14:paraId="74B5EAAC" w14:textId="01F8CB3D" w:rsidR="00E325EB" w:rsidRPr="00E325EB" w:rsidRDefault="00E325EB" w:rsidP="00E325EB">
      <w:pPr>
        <w:rPr>
          <w:ins w:id="2630" w:author="Walter Schimon" w:date="2022-12-16T22:44:00Z"/>
          <w:lang w:val="uk-UA"/>
        </w:rPr>
      </w:pPr>
    </w:p>
    <w:p w14:paraId="4099954A" w14:textId="5F00FF37" w:rsidR="00E325EB" w:rsidRPr="00E325EB" w:rsidRDefault="00E325EB" w:rsidP="00E325EB">
      <w:pPr>
        <w:rPr>
          <w:ins w:id="2631" w:author="Walter Schimon" w:date="2022-12-16T22:44:00Z"/>
          <w:lang w:val="uk-UA"/>
        </w:rPr>
      </w:pPr>
    </w:p>
    <w:p w14:paraId="444BCED3" w14:textId="2B4A596F" w:rsidR="00E325EB" w:rsidRPr="00E325EB" w:rsidRDefault="00E325EB" w:rsidP="00E325EB">
      <w:pPr>
        <w:rPr>
          <w:ins w:id="2632" w:author="Walter Schimon" w:date="2022-12-16T22:44:00Z"/>
          <w:lang w:val="uk-UA"/>
        </w:rPr>
      </w:pPr>
    </w:p>
    <w:p w14:paraId="5E55B690" w14:textId="194997D8" w:rsidR="00E325EB" w:rsidRPr="00E325EB" w:rsidRDefault="00E325EB" w:rsidP="00E325EB">
      <w:pPr>
        <w:rPr>
          <w:ins w:id="2633" w:author="Walter Schimon" w:date="2022-12-16T22:44:00Z"/>
          <w:lang w:val="uk-UA"/>
        </w:rPr>
      </w:pPr>
    </w:p>
    <w:p w14:paraId="3752F1AA" w14:textId="040DE971" w:rsidR="00E325EB" w:rsidRPr="00E325EB" w:rsidRDefault="00E325EB" w:rsidP="00E325EB">
      <w:pPr>
        <w:rPr>
          <w:ins w:id="2634" w:author="Walter Schimon" w:date="2022-12-16T22:44:00Z"/>
          <w:lang w:val="uk-UA"/>
        </w:rPr>
      </w:pPr>
    </w:p>
    <w:p w14:paraId="24C14FFF" w14:textId="2726A91A" w:rsidR="00E325EB" w:rsidRPr="00E325EB" w:rsidRDefault="00E325EB" w:rsidP="00E325EB">
      <w:pPr>
        <w:rPr>
          <w:ins w:id="2635" w:author="Walter Schimon" w:date="2022-12-16T22:44:00Z"/>
          <w:lang w:val="uk-UA"/>
        </w:rPr>
      </w:pPr>
    </w:p>
    <w:p w14:paraId="11321E85" w14:textId="4AC98026" w:rsidR="00E325EB" w:rsidRPr="00E325EB" w:rsidRDefault="00E325EB" w:rsidP="00E325EB">
      <w:pPr>
        <w:rPr>
          <w:ins w:id="2636" w:author="Walter Schimon" w:date="2022-12-16T22:44:00Z"/>
          <w:lang w:val="uk-UA"/>
        </w:rPr>
      </w:pPr>
    </w:p>
    <w:p w14:paraId="2F46159C" w14:textId="2EB7D96A" w:rsidR="00E325EB" w:rsidRPr="00E325EB" w:rsidRDefault="00E325EB" w:rsidP="00E325EB">
      <w:pPr>
        <w:rPr>
          <w:ins w:id="2637" w:author="Walter Schimon" w:date="2022-12-16T22:44:00Z"/>
          <w:lang w:val="uk-UA"/>
        </w:rPr>
      </w:pPr>
    </w:p>
    <w:p w14:paraId="5E1C85E2" w14:textId="074908CB" w:rsidR="00E325EB" w:rsidRPr="00E325EB" w:rsidRDefault="00E325EB" w:rsidP="00E325EB">
      <w:pPr>
        <w:rPr>
          <w:ins w:id="2638" w:author="Walter Schimon" w:date="2022-12-16T22:44:00Z"/>
          <w:lang w:val="uk-UA"/>
        </w:rPr>
      </w:pPr>
    </w:p>
    <w:p w14:paraId="17E3177C" w14:textId="7E08AB50" w:rsidR="00E325EB" w:rsidRPr="00E325EB" w:rsidRDefault="00E325EB" w:rsidP="00E325EB">
      <w:pPr>
        <w:rPr>
          <w:ins w:id="2639" w:author="Walter Schimon" w:date="2022-12-16T22:44:00Z"/>
          <w:lang w:val="uk-UA"/>
        </w:rPr>
      </w:pPr>
    </w:p>
    <w:p w14:paraId="2DA10FE7" w14:textId="16EBE3DE" w:rsidR="00E325EB" w:rsidRPr="00E325EB" w:rsidRDefault="00E325EB" w:rsidP="00E325EB">
      <w:pPr>
        <w:rPr>
          <w:ins w:id="2640" w:author="Walter Schimon" w:date="2022-12-16T22:45:00Z"/>
          <w:lang w:val="uk-UA"/>
        </w:rPr>
      </w:pPr>
    </w:p>
    <w:p w14:paraId="7291720B" w14:textId="50D10B41" w:rsidR="00E325EB" w:rsidRPr="00E325EB" w:rsidRDefault="00E325EB" w:rsidP="00E325EB">
      <w:pPr>
        <w:rPr>
          <w:ins w:id="2641" w:author="Walter Schimon" w:date="2022-12-16T22:45:00Z"/>
          <w:lang w:val="uk-UA"/>
        </w:rPr>
      </w:pPr>
    </w:p>
    <w:p w14:paraId="7EA98ECE" w14:textId="49D87F01" w:rsidR="00E325EB" w:rsidRPr="00E325EB" w:rsidRDefault="00E325EB" w:rsidP="00E325EB">
      <w:pPr>
        <w:rPr>
          <w:ins w:id="2642" w:author="Walter Schimon" w:date="2022-12-16T22:45:00Z"/>
          <w:lang w:val="uk-UA"/>
        </w:rPr>
      </w:pPr>
    </w:p>
    <w:p w14:paraId="118D211C" w14:textId="6E3BD72E" w:rsidR="00E325EB" w:rsidRPr="00E325EB" w:rsidRDefault="00E325EB" w:rsidP="00E325EB">
      <w:pPr>
        <w:rPr>
          <w:ins w:id="2643" w:author="Walter Schimon" w:date="2022-12-16T22:45:00Z"/>
          <w:lang w:val="uk-UA"/>
        </w:rPr>
      </w:pPr>
    </w:p>
    <w:p w14:paraId="08BAFFC4" w14:textId="08F2C604" w:rsidR="00E325EB" w:rsidRPr="00E325EB" w:rsidRDefault="00E325EB" w:rsidP="00E325EB">
      <w:pPr>
        <w:rPr>
          <w:ins w:id="2644" w:author="Walter Schimon" w:date="2022-12-16T22:45:00Z"/>
          <w:lang w:val="uk-UA"/>
        </w:rPr>
      </w:pPr>
    </w:p>
    <w:p w14:paraId="64A349B0" w14:textId="674ED4A7" w:rsidR="00E325EB" w:rsidRPr="00E325EB" w:rsidRDefault="00E325EB" w:rsidP="00E325EB">
      <w:pPr>
        <w:rPr>
          <w:ins w:id="2645" w:author="Walter Schimon" w:date="2022-12-16T22:45:00Z"/>
          <w:lang w:val="uk-UA"/>
        </w:rPr>
      </w:pPr>
    </w:p>
    <w:p w14:paraId="56410433" w14:textId="174B0A32" w:rsidR="00E325EB" w:rsidRPr="00E325EB" w:rsidRDefault="00E325EB" w:rsidP="00E325EB">
      <w:pPr>
        <w:rPr>
          <w:ins w:id="2646" w:author="Walter Schimon" w:date="2022-12-16T22:45:00Z"/>
          <w:lang w:val="uk-UA"/>
        </w:rPr>
      </w:pPr>
    </w:p>
    <w:p w14:paraId="34D2E8B2" w14:textId="1A35C7E9" w:rsidR="00E325EB" w:rsidRPr="00E325EB" w:rsidRDefault="00E325EB" w:rsidP="00E325EB">
      <w:pPr>
        <w:rPr>
          <w:ins w:id="2647" w:author="Walter Schimon" w:date="2022-12-16T22:45:00Z"/>
          <w:lang w:val="uk-UA"/>
        </w:rPr>
      </w:pPr>
    </w:p>
    <w:p w14:paraId="1C4307EB" w14:textId="529386C8" w:rsidR="00E325EB" w:rsidRPr="00E325EB" w:rsidRDefault="00E325EB" w:rsidP="00E325EB">
      <w:pPr>
        <w:rPr>
          <w:ins w:id="2648" w:author="Walter Schimon" w:date="2022-12-16T22:45:00Z"/>
          <w:lang w:val="uk-UA"/>
        </w:rPr>
      </w:pPr>
    </w:p>
    <w:p w14:paraId="00A67A48" w14:textId="0DADC48C" w:rsidR="00E325EB" w:rsidRPr="00E325EB" w:rsidRDefault="00E325EB" w:rsidP="00E325EB">
      <w:pPr>
        <w:rPr>
          <w:ins w:id="2649" w:author="Walter Schimon" w:date="2022-12-16T22:45:00Z"/>
          <w:lang w:val="uk-UA"/>
        </w:rPr>
      </w:pPr>
    </w:p>
    <w:p w14:paraId="5E59DEAA" w14:textId="38C000C1" w:rsidR="00E325EB" w:rsidRPr="00E325EB" w:rsidRDefault="00E325EB" w:rsidP="00E325EB">
      <w:pPr>
        <w:rPr>
          <w:ins w:id="2650" w:author="Walter Schimon" w:date="2022-12-16T22:45:00Z"/>
          <w:lang w:val="uk-UA"/>
        </w:rPr>
      </w:pPr>
    </w:p>
    <w:p w14:paraId="38E9B7F1" w14:textId="79426B7E" w:rsidR="00E325EB" w:rsidRPr="00E325EB" w:rsidRDefault="00E325EB" w:rsidP="00E325EB">
      <w:pPr>
        <w:rPr>
          <w:ins w:id="2651" w:author="Walter Schimon" w:date="2022-12-16T22:45:00Z"/>
          <w:lang w:val="uk-UA"/>
        </w:rPr>
      </w:pPr>
    </w:p>
    <w:p w14:paraId="0422C3E7" w14:textId="44C22399" w:rsidR="00E325EB" w:rsidRDefault="00E325EB" w:rsidP="00E325EB">
      <w:pPr>
        <w:rPr>
          <w:ins w:id="2652" w:author="Walter Schimon" w:date="2022-12-16T22:45:00Z"/>
          <w:lang w:val="uk-UA"/>
        </w:rPr>
      </w:pPr>
    </w:p>
    <w:p w14:paraId="66DC84A3" w14:textId="041E065A" w:rsidR="00E325EB" w:rsidRDefault="00E325EB" w:rsidP="00E325EB">
      <w:pPr>
        <w:tabs>
          <w:tab w:val="left" w:pos="1206"/>
        </w:tabs>
        <w:rPr>
          <w:ins w:id="2653" w:author="Walter Schimon" w:date="2022-12-16T22:49:00Z"/>
          <w:lang w:val="uk-UA"/>
        </w:rPr>
      </w:pPr>
      <w:r>
        <w:rPr>
          <w:noProof/>
          <w:lang w:eastAsia="ru-RU"/>
        </w:rPr>
        <mc:AlternateContent>
          <mc:Choice Requires="wpg">
            <w:drawing>
              <wp:anchor distT="0" distB="0" distL="114300" distR="114300" simplePos="0" relativeHeight="251692032" behindDoc="0" locked="0" layoutInCell="1" allowOverlap="1" wp14:anchorId="07E335C7" wp14:editId="12E30D12">
                <wp:simplePos x="0" y="0"/>
                <wp:positionH relativeFrom="column">
                  <wp:posOffset>-103212</wp:posOffset>
                </wp:positionH>
                <wp:positionV relativeFrom="paragraph">
                  <wp:posOffset>243010</wp:posOffset>
                </wp:positionV>
                <wp:extent cx="5892800" cy="3321245"/>
                <wp:effectExtent l="0" t="0" r="12700" b="19050"/>
                <wp:wrapNone/>
                <wp:docPr id="28" name="Gruppieren 28"/>
                <wp:cNvGraphicFramePr/>
                <a:graphic xmlns:a="http://schemas.openxmlformats.org/drawingml/2006/main">
                  <a:graphicData uri="http://schemas.microsoft.com/office/word/2010/wordprocessingGroup">
                    <wpg:wgp>
                      <wpg:cNvGrpSpPr/>
                      <wpg:grpSpPr>
                        <a:xfrm>
                          <a:off x="0" y="0"/>
                          <a:ext cx="5892800" cy="3321245"/>
                          <a:chOff x="0" y="0"/>
                          <a:chExt cx="5892800" cy="3321245"/>
                        </a:xfrm>
                      </wpg:grpSpPr>
                      <pic:pic xmlns:pic="http://schemas.openxmlformats.org/drawingml/2006/picture">
                        <pic:nvPicPr>
                          <pic:cNvPr id="15" name="Grafik 15" descr="Гидеон де Виллер | Таймлесс Вики | Fandom"/>
                          <pic:cNvPicPr>
                            <a:picLocks noChangeAspect="1"/>
                          </pic:cNvPicPr>
                        </pic:nvPicPr>
                        <pic:blipFill rotWithShape="1">
                          <a:blip r:embed="rId11">
                            <a:extLst>
                              <a:ext uri="{28A0092B-C50C-407E-A947-70E740481C1C}">
                                <a14:useLocalDpi xmlns:a14="http://schemas.microsoft.com/office/drawing/2010/main" val="0"/>
                              </a:ext>
                            </a:extLst>
                          </a:blip>
                          <a:srcRect l="12500" r="40527"/>
                          <a:stretch/>
                        </pic:blipFill>
                        <pic:spPr bwMode="auto">
                          <a:xfrm>
                            <a:off x="1836615" y="531446"/>
                            <a:ext cx="2179955" cy="2082800"/>
                          </a:xfrm>
                          <a:prstGeom prst="ellipse">
                            <a:avLst/>
                          </a:prstGeom>
                          <a:ln>
                            <a:noFill/>
                          </a:ln>
                          <a:effectLst>
                            <a:softEdge rad="112500"/>
                          </a:effectLst>
                          <a:extLst>
                            <a:ext uri="{53640926-AAD7-44D8-BBD7-CCE9431645EC}">
                              <a14:shadowObscured xmlns:a14="http://schemas.microsoft.com/office/drawing/2010/main"/>
                            </a:ext>
                          </a:extLst>
                        </pic:spPr>
                      </pic:pic>
                      <wps:wsp>
                        <wps:cNvPr id="16" name="Abgerundetes Rechteck 16"/>
                        <wps:cNvSpPr/>
                        <wps:spPr>
                          <a:xfrm>
                            <a:off x="711200" y="0"/>
                            <a:ext cx="1406769" cy="367323"/>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E949FC6" w14:textId="22F21CFD" w:rsidR="00564E2F" w:rsidRPr="00E325EB" w:rsidRDefault="00564E2F">
                              <w:pPr>
                                <w:jc w:val="center"/>
                                <w:rPr>
                                  <w:lang w:val="uk-UA"/>
                                  <w:rPrChange w:id="2654" w:author="Walter Schimon" w:date="2022-12-16T22:46:00Z">
                                    <w:rPr/>
                                  </w:rPrChange>
                                </w:rPr>
                                <w:pPrChange w:id="2655" w:author="Walter Schimon" w:date="2022-12-16T22:46:00Z">
                                  <w:pPr/>
                                </w:pPrChange>
                              </w:pPr>
                              <w:ins w:id="2656" w:author="Walter Schimon" w:date="2022-12-16T22:46:00Z">
                                <w:r>
                                  <w:rPr>
                                    <w:lang w:val="uk-UA"/>
                                  </w:rPr>
                                  <w:t xml:space="preserve">Сильний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bgerundetes Rechteck 17"/>
                        <wps:cNvSpPr/>
                        <wps:spPr>
                          <a:xfrm>
                            <a:off x="3970215" y="117230"/>
                            <a:ext cx="1406769" cy="367323"/>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1CE4BFA" w14:textId="7063364A" w:rsidR="00564E2F" w:rsidRPr="00E325EB" w:rsidRDefault="00564E2F">
                              <w:pPr>
                                <w:jc w:val="center"/>
                                <w:rPr>
                                  <w:lang w:val="uk-UA"/>
                                  <w:rPrChange w:id="2657" w:author="Walter Schimon" w:date="2022-12-16T22:46:00Z">
                                    <w:rPr/>
                                  </w:rPrChange>
                                </w:rPr>
                                <w:pPrChange w:id="2658" w:author="Walter Schimon" w:date="2022-12-16T22:46:00Z">
                                  <w:pPr/>
                                </w:pPrChange>
                              </w:pPr>
                              <w:ins w:id="2659" w:author="Walter Schimon" w:date="2022-12-16T22:46:00Z">
                                <w:r>
                                  <w:rPr>
                                    <w:lang w:val="uk-UA"/>
                                  </w:rPr>
                                  <w:t>Мужній</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bgerundetes Rechteck 18"/>
                        <wps:cNvSpPr/>
                        <wps:spPr>
                          <a:xfrm>
                            <a:off x="4486031" y="1672492"/>
                            <a:ext cx="1406769" cy="367323"/>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905B5F7" w14:textId="43E7D81E" w:rsidR="00564E2F" w:rsidRPr="00E325EB" w:rsidRDefault="00564E2F">
                              <w:pPr>
                                <w:jc w:val="center"/>
                                <w:rPr>
                                  <w:lang w:val="uk-UA"/>
                                  <w:rPrChange w:id="2660" w:author="Walter Schimon" w:date="2022-12-16T22:46:00Z">
                                    <w:rPr/>
                                  </w:rPrChange>
                                </w:rPr>
                                <w:pPrChange w:id="2661" w:author="Walter Schimon" w:date="2022-12-16T22:46:00Z">
                                  <w:pPr/>
                                </w:pPrChange>
                              </w:pPr>
                              <w:ins w:id="2662" w:author="Walter Schimon" w:date="2022-12-16T22:46:00Z">
                                <w:r>
                                  <w:rPr>
                                    <w:lang w:val="uk-UA"/>
                                  </w:rPr>
                                  <w:t>Прискіпливий</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bgerundetes Rechteck 19"/>
                        <wps:cNvSpPr/>
                        <wps:spPr>
                          <a:xfrm>
                            <a:off x="0" y="1422400"/>
                            <a:ext cx="1406769" cy="367323"/>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E0FBF93" w14:textId="3B65D8AD" w:rsidR="00564E2F" w:rsidRPr="00E325EB" w:rsidRDefault="00564E2F">
                              <w:pPr>
                                <w:jc w:val="center"/>
                                <w:rPr>
                                  <w:lang w:val="uk-UA"/>
                                  <w:rPrChange w:id="2663" w:author="Walter Schimon" w:date="2022-12-16T22:46:00Z">
                                    <w:rPr/>
                                  </w:rPrChange>
                                </w:rPr>
                                <w:pPrChange w:id="2664" w:author="Walter Schimon" w:date="2022-12-16T22:46:00Z">
                                  <w:pPr/>
                                </w:pPrChange>
                              </w:pPr>
                              <w:ins w:id="2665" w:author="Walter Schimon" w:date="2022-12-16T22:47:00Z">
                                <w:r>
                                  <w:rPr>
                                    <w:lang w:val="uk-UA"/>
                                  </w:rPr>
                                  <w:t>Смішний</w:t>
                                </w:r>
                              </w:ins>
                              <w:ins w:id="2666" w:author="Walter Schimon" w:date="2022-12-16T22:46:00Z">
                                <w:r>
                                  <w:rPr>
                                    <w:lang w:val="uk-UA"/>
                                  </w:rPr>
                                  <w:t xml:space="preserve">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bgerundetes Rechteck 20"/>
                        <wps:cNvSpPr/>
                        <wps:spPr>
                          <a:xfrm>
                            <a:off x="711200" y="2954215"/>
                            <a:ext cx="1406525" cy="36703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BE64063" w14:textId="6425DC8F" w:rsidR="00564E2F" w:rsidRPr="00E325EB" w:rsidRDefault="00564E2F">
                              <w:pPr>
                                <w:jc w:val="center"/>
                                <w:rPr>
                                  <w:lang w:val="uk-UA"/>
                                  <w:rPrChange w:id="2667" w:author="Walter Schimon" w:date="2022-12-16T22:46:00Z">
                                    <w:rPr/>
                                  </w:rPrChange>
                                </w:rPr>
                                <w:pPrChange w:id="2668" w:author="Walter Schimon" w:date="2022-12-16T22:46:00Z">
                                  <w:pPr/>
                                </w:pPrChange>
                              </w:pPr>
                              <w:ins w:id="2669" w:author="Walter Schimon" w:date="2022-12-16T22:47:00Z">
                                <w:r>
                                  <w:rPr>
                                    <w:lang w:val="uk-UA"/>
                                  </w:rPr>
                                  <w:t xml:space="preserve">Самозакоханий </w:t>
                                </w:r>
                              </w:ins>
                              <w:ins w:id="2670" w:author="Walter Schimon" w:date="2022-12-16T22:46:00Z">
                                <w:r>
                                  <w:rPr>
                                    <w:lang w:val="uk-UA"/>
                                  </w:rPr>
                                  <w:t xml:space="preserve">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bgerundetes Rechteck 21"/>
                        <wps:cNvSpPr/>
                        <wps:spPr>
                          <a:xfrm>
                            <a:off x="3837354" y="2954215"/>
                            <a:ext cx="1406525" cy="36703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2B8569B" w14:textId="68B330CB" w:rsidR="00564E2F" w:rsidRPr="00E325EB" w:rsidRDefault="00564E2F">
                              <w:pPr>
                                <w:jc w:val="center"/>
                                <w:rPr>
                                  <w:lang w:val="uk-UA"/>
                                  <w:rPrChange w:id="2671" w:author="Walter Schimon" w:date="2022-12-16T22:46:00Z">
                                    <w:rPr/>
                                  </w:rPrChange>
                                </w:rPr>
                                <w:pPrChange w:id="2672" w:author="Walter Schimon" w:date="2022-12-16T22:46:00Z">
                                  <w:pPr/>
                                </w:pPrChange>
                              </w:pPr>
                              <w:ins w:id="2673" w:author="Walter Schimon" w:date="2022-12-16T22:47:00Z">
                                <w:r>
                                  <w:rPr>
                                    <w:lang w:val="uk-UA"/>
                                  </w:rPr>
                                  <w:t>В</w:t>
                                </w:r>
                              </w:ins>
                              <w:ins w:id="2674" w:author="Walter Schimon" w:date="2022-12-16T22:48:00Z">
                                <w:r>
                                  <w:rPr>
                                    <w:lang w:val="uk-UA"/>
                                  </w:rPr>
                                  <w:t>ідразливий</w:t>
                                </w:r>
                              </w:ins>
                              <w:ins w:id="2675" w:author="Walter Schimon" w:date="2022-12-16T22:46:00Z">
                                <w:r>
                                  <w:rPr>
                                    <w:lang w:val="uk-UA"/>
                                  </w:rPr>
                                  <w:t xml:space="preserve">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7E335C7" id="Gruppieren 28" o:spid="_x0000_s1034" style="position:absolute;margin-left:-8.15pt;margin-top:19.15pt;width:464pt;height:261.5pt;z-index:251692032" coordsize="58928,33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">
                <v:shape id="Grafik 15" o:spid="_x0000_s1035" type="#_x0000_t75" alt="Гидеон де Виллер | Таймлесс Вики | Fandom" style="position:absolute;left:18366;top:5314;width:21799;height:20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H1fDAAAA2wAAAA8AAABkcnMvZG93bnJldi54bWxET9tqwkAQfS/4D8sIvtWNYkVSVxHFKlQQ&#10;LxV8G7NjEszOptmtpn/vCoJvczjXGY5rU4grVS63rKDTjkAQJ1bnnCrY7+bvAxDOI2ssLJOCf3Iw&#10;HjXehhhre+MNXbc+FSGEXYwKMu/LWEqXZGTQtW1JHLizrQz6AKtU6gpvIdwUshtFfWkw59CQYUnT&#10;jJLL9s8o+Jr53/x0/i6mh/XmuFz0Vt2f/UCpVrOefILwVPuX+Ole6jD/Ax6/hAPk6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YfV8MAAADbAAAADwAAAAAAAAAAAAAAAACf&#10;AgAAZHJzL2Rvd25yZXYueG1sUEsFBgAAAAAEAAQA9wAAAI8DAAAAAA==&#10;">
                  <v:imagedata r:id="rId12" o:title="Гидеон де Виллер | Таймлесс Вики | Fandom" cropleft=".125" cropright="26560f"/>
                  <v:path arrowok="t"/>
                </v:shape>
                <v:roundrect id="Abgerundetes Rechteck 16" o:spid="_x0000_s1036" style="position:absolute;left:7112;width:14067;height:3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0cIA&#10;AADbAAAADwAAAGRycy9kb3ducmV2LnhtbERPS2sCMRC+F/wPYQRvblYPIlujlIKoqAe1lPY23cw+&#10;cDNZkqirv74pCL3Nx/ec2aIzjbiS87VlBaMkBUGcW11zqeDjtBxOQfiArLGxTAru5GEx773MMNP2&#10;xge6HkMpYgj7DBVUIbSZlD6vyKBPbEscucI6gyFCV0rt8BbDTSPHaTqRBmuODRW29F5Rfj5ejIJV&#10;O+bN+scVZ/P1+dgftt+7abFRatDv3l5BBOrCv/jpXus4fwJ/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8HRwgAAANsAAAAPAAAAAAAAAAAAAAAAAJgCAABkcnMvZG93&#10;bnJldi54bWxQSwUGAAAAAAQABAD1AAAAhwMAAAAA&#10;" fillcolor="#ffc000 [3207]" strokecolor="#7f5f00 [1607]" strokeweight="1pt">
                  <v:stroke joinstyle="miter"/>
                  <v:textbox>
                    <w:txbxContent>
                      <w:p w14:paraId="5E949FC6" w14:textId="22F21CFD" w:rsidR="00564E2F" w:rsidRPr="00E325EB" w:rsidRDefault="00564E2F">
                        <w:pPr>
                          <w:jc w:val="center"/>
                          <w:rPr>
                            <w:lang w:val="uk-UA"/>
                            <w:rPrChange w:id="2712" w:author="Walter Schimon" w:date="2022-12-16T22:46:00Z">
                              <w:rPr/>
                            </w:rPrChange>
                          </w:rPr>
                          <w:pPrChange w:id="2713" w:author="Walter Schimon" w:date="2022-12-16T22:46:00Z">
                            <w:pPr/>
                          </w:pPrChange>
                        </w:pPr>
                        <w:ins w:id="2714" w:author="Walter Schimon" w:date="2022-12-16T22:46:00Z">
                          <w:r>
                            <w:rPr>
                              <w:lang w:val="uk-UA"/>
                            </w:rPr>
                            <w:t xml:space="preserve">Сильний </w:t>
                          </w:r>
                        </w:ins>
                      </w:p>
                    </w:txbxContent>
                  </v:textbox>
                </v:roundrect>
                <v:roundrect id="Abgerundetes Rechteck 17" o:spid="_x0000_s1037" style="position:absolute;left:39702;top:1172;width:14067;height:3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kSsMA&#10;AADbAAAADwAAAGRycy9kb3ducmV2LnhtbERPS2sCMRC+F/wPYQRvNauHVrZGEUGqtB58IPU2bmYf&#10;uJksSdRtf70pCN7m43vOeNqaWlzJ+cqygkE/AUGcWV1xoWC/W7yOQPiArLG2TAp+ycN00nkZY6rt&#10;jTd03YZCxBD2KSooQ2hSKX1WkkHftw1x5HLrDIYIXSG1w1sMN7UcJsmbNFhxbCixoXlJ2Xl7MQo+&#10;myGvlieXn83P4W+9+Tp+j/KVUr1uO/sAEagNT/HDvdRx/jv8/x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NkSsMAAADbAAAADwAAAAAAAAAAAAAAAACYAgAAZHJzL2Rv&#10;d25yZXYueG1sUEsFBgAAAAAEAAQA9QAAAIgDAAAAAA==&#10;" fillcolor="#ffc000 [3207]" strokecolor="#7f5f00 [1607]" strokeweight="1pt">
                  <v:stroke joinstyle="miter"/>
                  <v:textbox>
                    <w:txbxContent>
                      <w:p w14:paraId="31CE4BFA" w14:textId="7063364A" w:rsidR="00564E2F" w:rsidRPr="00E325EB" w:rsidRDefault="00564E2F">
                        <w:pPr>
                          <w:jc w:val="center"/>
                          <w:rPr>
                            <w:lang w:val="uk-UA"/>
                            <w:rPrChange w:id="2715" w:author="Walter Schimon" w:date="2022-12-16T22:46:00Z">
                              <w:rPr/>
                            </w:rPrChange>
                          </w:rPr>
                          <w:pPrChange w:id="2716" w:author="Walter Schimon" w:date="2022-12-16T22:46:00Z">
                            <w:pPr/>
                          </w:pPrChange>
                        </w:pPr>
                        <w:ins w:id="2717" w:author="Walter Schimon" w:date="2022-12-16T22:46:00Z">
                          <w:r>
                            <w:rPr>
                              <w:lang w:val="uk-UA"/>
                            </w:rPr>
                            <w:t>Мужній</w:t>
                          </w:r>
                        </w:ins>
                      </w:p>
                    </w:txbxContent>
                  </v:textbox>
                </v:roundrect>
                <v:roundrect id="Abgerundetes Rechteck 18" o:spid="_x0000_s1038" style="position:absolute;left:44860;top:16724;width:14068;height:36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wOMYA&#10;AADbAAAADwAAAGRycy9kb3ducmV2LnhtbESPS2sCQRCE74H8h6EDucXZeAiyOooIQSXJwQeit3an&#10;94E7PcvMqJv8+vQhkFs3VV319WTWu1bdKMTGs4HXQQaKuPC24crAfvf+MgIVE7LF1jMZ+KYIs+nj&#10;wwRz6++8ods2VUpCOOZooE6py7WORU0O48B3xKKVPjhMsoZK24B3CXetHmbZm3bYsDTU2NGipuKy&#10;vToDy27I69U5lBd3PPx8bT5On6NybczzUz8fg0rUp3/z3/XKCr7Ayi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zwOMYAAADbAAAADwAAAAAAAAAAAAAAAACYAgAAZHJz&#10;L2Rvd25yZXYueG1sUEsFBgAAAAAEAAQA9QAAAIsDAAAAAA==&#10;" fillcolor="#ffc000 [3207]" strokecolor="#7f5f00 [1607]" strokeweight="1pt">
                  <v:stroke joinstyle="miter"/>
                  <v:textbox>
                    <w:txbxContent>
                      <w:p w14:paraId="3905B5F7" w14:textId="43E7D81E" w:rsidR="00564E2F" w:rsidRPr="00E325EB" w:rsidRDefault="00564E2F">
                        <w:pPr>
                          <w:jc w:val="center"/>
                          <w:rPr>
                            <w:lang w:val="uk-UA"/>
                            <w:rPrChange w:id="2718" w:author="Walter Schimon" w:date="2022-12-16T22:46:00Z">
                              <w:rPr/>
                            </w:rPrChange>
                          </w:rPr>
                          <w:pPrChange w:id="2719" w:author="Walter Schimon" w:date="2022-12-16T22:46:00Z">
                            <w:pPr/>
                          </w:pPrChange>
                        </w:pPr>
                        <w:ins w:id="2720" w:author="Walter Schimon" w:date="2022-12-16T22:46:00Z">
                          <w:r>
                            <w:rPr>
                              <w:lang w:val="uk-UA"/>
                            </w:rPr>
                            <w:t>Прискіпливий</w:t>
                          </w:r>
                        </w:ins>
                      </w:p>
                    </w:txbxContent>
                  </v:textbox>
                </v:roundrect>
                <v:roundrect id="Abgerundetes Rechteck 19" o:spid="_x0000_s1039" style="position:absolute;top:14224;width:14067;height:3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Vo8MA&#10;AADbAAAADwAAAGRycy9kb3ducmV2LnhtbERPS2sCMRC+F/wPYQq91Wz3UOxqFBGkSutBLcXeppvZ&#10;B7uZLEmqq7++EQRv8/E9ZzLrTSuO5HxtWcHLMAFBnFtdc6nga798HoHwAVlja5kUnMnDbDp4mGCm&#10;7Ym3dNyFUsQQ9hkqqELoMil9XpFBP7QdceQK6wyGCF0ptcNTDDetTJPkVRqsOTZU2NGiorzZ/RkF&#10;713K69WvKxpz+L5sth8/n6NirdTTYz8fgwjUh7v45l7pOP8Nrr/E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BVo8MAAADbAAAADwAAAAAAAAAAAAAAAACYAgAAZHJzL2Rv&#10;d25yZXYueG1sUEsFBgAAAAAEAAQA9QAAAIgDAAAAAA==&#10;" fillcolor="#ffc000 [3207]" strokecolor="#7f5f00 [1607]" strokeweight="1pt">
                  <v:stroke joinstyle="miter"/>
                  <v:textbox>
                    <w:txbxContent>
                      <w:p w14:paraId="6E0FBF93" w14:textId="3B65D8AD" w:rsidR="00564E2F" w:rsidRPr="00E325EB" w:rsidRDefault="00564E2F">
                        <w:pPr>
                          <w:jc w:val="center"/>
                          <w:rPr>
                            <w:lang w:val="uk-UA"/>
                            <w:rPrChange w:id="2721" w:author="Walter Schimon" w:date="2022-12-16T22:46:00Z">
                              <w:rPr/>
                            </w:rPrChange>
                          </w:rPr>
                          <w:pPrChange w:id="2722" w:author="Walter Schimon" w:date="2022-12-16T22:46:00Z">
                            <w:pPr/>
                          </w:pPrChange>
                        </w:pPr>
                        <w:ins w:id="2723" w:author="Walter Schimon" w:date="2022-12-16T22:47:00Z">
                          <w:r>
                            <w:rPr>
                              <w:lang w:val="uk-UA"/>
                            </w:rPr>
                            <w:t>Смішний</w:t>
                          </w:r>
                        </w:ins>
                        <w:ins w:id="2724" w:author="Walter Schimon" w:date="2022-12-16T22:46:00Z">
                          <w:r>
                            <w:rPr>
                              <w:lang w:val="uk-UA"/>
                            </w:rPr>
                            <w:t xml:space="preserve"> </w:t>
                          </w:r>
                        </w:ins>
                      </w:p>
                    </w:txbxContent>
                  </v:textbox>
                </v:roundrect>
                <v:roundrect id="Abgerundetes Rechteck 20" o:spid="_x0000_s1040" style="position:absolute;left:7112;top:29542;width:14065;height:36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2g8MA&#10;AADbAAAADwAAAGRycy9kb3ducmV2LnhtbERPy2oCMRTdF/yHcAV3NdNZFBmNgwhFpbrwQWl3t5M7&#10;D5zcDEkcx359syh0eTjvRT6YVvTkfGNZwcs0AUFcWN1wpeByfnuegfABWWNrmRQ8yEO+HD0tMNP2&#10;zkfqT6ESMYR9hgrqELpMSl/UZNBPbUccudI6gyFCV0nt8B7DTSvTJHmVBhuODTV2tK6puJ5uRsGm&#10;S3m3/Xbl1Xx+/ByO71/7WblTajIeVnMQgYbwL/5zb7WCNK6P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Y2g8MAAADbAAAADwAAAAAAAAAAAAAAAACYAgAAZHJzL2Rv&#10;d25yZXYueG1sUEsFBgAAAAAEAAQA9QAAAIgDAAAAAA==&#10;" fillcolor="#ffc000 [3207]" strokecolor="#7f5f00 [1607]" strokeweight="1pt">
                  <v:stroke joinstyle="miter"/>
                  <v:textbox>
                    <w:txbxContent>
                      <w:p w14:paraId="5BE64063" w14:textId="6425DC8F" w:rsidR="00564E2F" w:rsidRPr="00E325EB" w:rsidRDefault="00564E2F">
                        <w:pPr>
                          <w:jc w:val="center"/>
                          <w:rPr>
                            <w:lang w:val="uk-UA"/>
                            <w:rPrChange w:id="2725" w:author="Walter Schimon" w:date="2022-12-16T22:46:00Z">
                              <w:rPr/>
                            </w:rPrChange>
                          </w:rPr>
                          <w:pPrChange w:id="2726" w:author="Walter Schimon" w:date="2022-12-16T22:46:00Z">
                            <w:pPr/>
                          </w:pPrChange>
                        </w:pPr>
                        <w:ins w:id="2727" w:author="Walter Schimon" w:date="2022-12-16T22:47:00Z">
                          <w:r>
                            <w:rPr>
                              <w:lang w:val="uk-UA"/>
                            </w:rPr>
                            <w:t xml:space="preserve">Самозакоханий </w:t>
                          </w:r>
                        </w:ins>
                        <w:ins w:id="2728" w:author="Walter Schimon" w:date="2022-12-16T22:46:00Z">
                          <w:r>
                            <w:rPr>
                              <w:lang w:val="uk-UA"/>
                            </w:rPr>
                            <w:t xml:space="preserve"> </w:t>
                          </w:r>
                        </w:ins>
                      </w:p>
                    </w:txbxContent>
                  </v:textbox>
                </v:roundrect>
                <v:roundrect id="Abgerundetes Rechteck 21" o:spid="_x0000_s1041" style="position:absolute;left:38373;top:29542;width:14065;height:36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TGMYA&#10;AADbAAAADwAAAGRycy9kb3ducmV2LnhtbESPT2sCMRTE7wW/Q3iF3jTrHopszUopFBXbg1pKvT03&#10;b//g5mVJ4rrtpzeC0OMwM79h5ovBtKIn5xvLCqaTBARxYXXDlYKv/ft4BsIHZI2tZVLwSx4W+ehh&#10;jpm2F95SvwuViBD2GSqoQ+gyKX1Rk0E/sR1x9ErrDIYoXSW1w0uEm1amSfIsDTYcF2rs6K2m4rQ7&#10;GwXLLuX16ujKk/n5/vvcbg4fs3Kt1NPj8PoCItAQ/sP39korSKdw+xJ/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qTGMYAAADbAAAADwAAAAAAAAAAAAAAAACYAgAAZHJz&#10;L2Rvd25yZXYueG1sUEsFBgAAAAAEAAQA9QAAAIsDAAAAAA==&#10;" fillcolor="#ffc000 [3207]" strokecolor="#7f5f00 [1607]" strokeweight="1pt">
                  <v:stroke joinstyle="miter"/>
                  <v:textbox>
                    <w:txbxContent>
                      <w:p w14:paraId="32B8569B" w14:textId="68B330CB" w:rsidR="00564E2F" w:rsidRPr="00E325EB" w:rsidRDefault="00564E2F">
                        <w:pPr>
                          <w:jc w:val="center"/>
                          <w:rPr>
                            <w:lang w:val="uk-UA"/>
                            <w:rPrChange w:id="2729" w:author="Walter Schimon" w:date="2022-12-16T22:46:00Z">
                              <w:rPr/>
                            </w:rPrChange>
                          </w:rPr>
                          <w:pPrChange w:id="2730" w:author="Walter Schimon" w:date="2022-12-16T22:46:00Z">
                            <w:pPr/>
                          </w:pPrChange>
                        </w:pPr>
                        <w:ins w:id="2731" w:author="Walter Schimon" w:date="2022-12-16T22:47:00Z">
                          <w:r>
                            <w:rPr>
                              <w:lang w:val="uk-UA"/>
                            </w:rPr>
                            <w:t>В</w:t>
                          </w:r>
                        </w:ins>
                        <w:ins w:id="2732" w:author="Walter Schimon" w:date="2022-12-16T22:48:00Z">
                          <w:r>
                            <w:rPr>
                              <w:lang w:val="uk-UA"/>
                            </w:rPr>
                            <w:t>ідразливий</w:t>
                          </w:r>
                        </w:ins>
                        <w:ins w:id="2733" w:author="Walter Schimon" w:date="2022-12-16T22:46:00Z">
                          <w:r>
                            <w:rPr>
                              <w:lang w:val="uk-UA"/>
                            </w:rPr>
                            <w:t xml:space="preserve"> </w:t>
                          </w:r>
                        </w:ins>
                      </w:p>
                    </w:txbxContent>
                  </v:textbox>
                </v:roundrect>
              </v:group>
            </w:pict>
          </mc:Fallback>
        </mc:AlternateContent>
      </w:r>
      <w:ins w:id="2676" w:author="Walter Schimon" w:date="2022-12-16T22:49:00Z">
        <w:r>
          <w:rPr>
            <w:noProof/>
            <w:lang w:eastAsia="ru-RU"/>
          </w:rPr>
          <mc:AlternateContent>
            <mc:Choice Requires="wps">
              <w:drawing>
                <wp:anchor distT="0" distB="0" distL="114300" distR="114300" simplePos="0" relativeHeight="251701248" behindDoc="0" locked="0" layoutInCell="1" allowOverlap="1" wp14:anchorId="2CBD6068" wp14:editId="56F7387B">
                  <wp:simplePos x="0" y="0"/>
                  <wp:positionH relativeFrom="column">
                    <wp:posOffset>3867003</wp:posOffset>
                  </wp:positionH>
                  <wp:positionV relativeFrom="paragraph">
                    <wp:posOffset>2032195</wp:posOffset>
                  </wp:positionV>
                  <wp:extent cx="586643" cy="0"/>
                  <wp:effectExtent l="0" t="0" r="10795" b="12700"/>
                  <wp:wrapNone/>
                  <wp:docPr id="26" name="Gerade Verbindung 26"/>
                  <wp:cNvGraphicFramePr/>
                  <a:graphic xmlns:a="http://schemas.openxmlformats.org/drawingml/2006/main">
                    <a:graphicData uri="http://schemas.microsoft.com/office/word/2010/wordprocessingShape">
                      <wps:wsp>
                        <wps:cNvCnPr/>
                        <wps:spPr>
                          <a:xfrm>
                            <a:off x="0" y="0"/>
                            <a:ext cx="586643"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3FC0F0EE" id="Gerade Verbindung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60pt" to="350.7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" strokecolor="#ffc000 [3207]" strokeweight=".5pt">
                  <v:stroke joinstyle="miter"/>
                </v:line>
              </w:pict>
            </mc:Fallback>
          </mc:AlternateContent>
        </w:r>
        <w:r>
          <w:rPr>
            <w:noProof/>
            <w:lang w:eastAsia="ru-RU"/>
          </w:rPr>
          <mc:AlternateContent>
            <mc:Choice Requires="wps">
              <w:drawing>
                <wp:anchor distT="0" distB="0" distL="114300" distR="114300" simplePos="0" relativeHeight="251703296" behindDoc="0" locked="0" layoutInCell="1" allowOverlap="1" wp14:anchorId="4FEDB35C" wp14:editId="653EA4B7">
                  <wp:simplePos x="0" y="0"/>
                  <wp:positionH relativeFrom="column">
                    <wp:posOffset>3491865</wp:posOffset>
                  </wp:positionH>
                  <wp:positionV relativeFrom="paragraph">
                    <wp:posOffset>602517</wp:posOffset>
                  </wp:positionV>
                  <wp:extent cx="422031" cy="390770"/>
                  <wp:effectExtent l="0" t="0" r="22860" b="15875"/>
                  <wp:wrapNone/>
                  <wp:docPr id="27" name="Gerade Verbindung 27"/>
                  <wp:cNvGraphicFramePr/>
                  <a:graphic xmlns:a="http://schemas.openxmlformats.org/drawingml/2006/main">
                    <a:graphicData uri="http://schemas.microsoft.com/office/word/2010/wordprocessingShape">
                      <wps:wsp>
                        <wps:cNvCnPr/>
                        <wps:spPr>
                          <a:xfrm flipH="1">
                            <a:off x="0" y="0"/>
                            <a:ext cx="422031" cy="39077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47FDB6F2" id="Gerade Verbindung 2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5pt,47.45pt" to="308.2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" strokecolor="#ffc000 [3207]" strokeweight=".5pt">
                  <v:stroke joinstyle="miter"/>
                </v:line>
              </w:pict>
            </mc:Fallback>
          </mc:AlternateContent>
        </w:r>
      </w:ins>
      <w:ins w:id="2677" w:author="Walter Schimon" w:date="2022-12-16T22:48:00Z">
        <w:r>
          <w:rPr>
            <w:noProof/>
            <w:lang w:eastAsia="ru-RU"/>
          </w:rPr>
          <mc:AlternateContent>
            <mc:Choice Requires="wps">
              <w:drawing>
                <wp:anchor distT="0" distB="0" distL="114300" distR="114300" simplePos="0" relativeHeight="251697152" behindDoc="0" locked="0" layoutInCell="1" allowOverlap="1" wp14:anchorId="36A63BCA" wp14:editId="046198B8">
                  <wp:simplePos x="0" y="0"/>
                  <wp:positionH relativeFrom="column">
                    <wp:posOffset>1209773</wp:posOffset>
                  </wp:positionH>
                  <wp:positionV relativeFrom="paragraph">
                    <wp:posOffset>1806088</wp:posOffset>
                  </wp:positionV>
                  <wp:extent cx="453292" cy="0"/>
                  <wp:effectExtent l="0" t="0" r="17145" b="12700"/>
                  <wp:wrapNone/>
                  <wp:docPr id="24" name="Gerade Verbindung 24"/>
                  <wp:cNvGraphicFramePr/>
                  <a:graphic xmlns:a="http://schemas.openxmlformats.org/drawingml/2006/main">
                    <a:graphicData uri="http://schemas.microsoft.com/office/word/2010/wordprocessingShape">
                      <wps:wsp>
                        <wps:cNvCnPr/>
                        <wps:spPr>
                          <a:xfrm>
                            <a:off x="0" y="0"/>
                            <a:ext cx="453292"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0AFDAFD0" id="Gerade Verbindung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42.2pt" to="130.9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" strokecolor="#ffc000 [3207]" strokeweight=".5pt">
                  <v:stroke joinstyle="miter"/>
                </v:line>
              </w:pict>
            </mc:Fallback>
          </mc:AlternateContent>
        </w:r>
        <w:r>
          <w:rPr>
            <w:noProof/>
            <w:lang w:eastAsia="ru-RU"/>
          </w:rPr>
          <mc:AlternateContent>
            <mc:Choice Requires="wps">
              <w:drawing>
                <wp:anchor distT="0" distB="0" distL="114300" distR="114300" simplePos="0" relativeHeight="251699200" behindDoc="0" locked="0" layoutInCell="1" allowOverlap="1" wp14:anchorId="11E430C4" wp14:editId="2F2C70FC">
                  <wp:simplePos x="0" y="0"/>
                  <wp:positionH relativeFrom="column">
                    <wp:posOffset>1937091</wp:posOffset>
                  </wp:positionH>
                  <wp:positionV relativeFrom="paragraph">
                    <wp:posOffset>2775194</wp:posOffset>
                  </wp:positionV>
                  <wp:extent cx="280865" cy="476201"/>
                  <wp:effectExtent l="0" t="0" r="24130" b="19685"/>
                  <wp:wrapNone/>
                  <wp:docPr id="25" name="Gerade Verbindung 25"/>
                  <wp:cNvGraphicFramePr/>
                  <a:graphic xmlns:a="http://schemas.openxmlformats.org/drawingml/2006/main">
                    <a:graphicData uri="http://schemas.microsoft.com/office/word/2010/wordprocessingShape">
                      <wps:wsp>
                        <wps:cNvCnPr/>
                        <wps:spPr>
                          <a:xfrm flipH="1">
                            <a:off x="0" y="0"/>
                            <a:ext cx="280865" cy="476201"/>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69B74CA2" id="Gerade Verbindung 2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5pt,218.5pt" to="174.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" strokecolor="#ffc000 [3207]" strokeweight=".5pt">
                  <v:stroke joinstyle="miter"/>
                </v:line>
              </w:pict>
            </mc:Fallback>
          </mc:AlternateContent>
        </w:r>
        <w:r>
          <w:rPr>
            <w:noProof/>
            <w:lang w:eastAsia="ru-RU"/>
          </w:rPr>
          <mc:AlternateContent>
            <mc:Choice Requires="wps">
              <w:drawing>
                <wp:anchor distT="0" distB="0" distL="114300" distR="114300" simplePos="0" relativeHeight="251695104" behindDoc="0" locked="0" layoutInCell="1" allowOverlap="1" wp14:anchorId="375D0367" wp14:editId="5F741BF6">
                  <wp:simplePos x="0" y="0"/>
                  <wp:positionH relativeFrom="column">
                    <wp:posOffset>3405896</wp:posOffset>
                  </wp:positionH>
                  <wp:positionV relativeFrom="paragraph">
                    <wp:posOffset>2712672</wp:posOffset>
                  </wp:positionV>
                  <wp:extent cx="406888" cy="538724"/>
                  <wp:effectExtent l="0" t="0" r="12700" b="20320"/>
                  <wp:wrapNone/>
                  <wp:docPr id="23" name="Gerade Verbindung 23"/>
                  <wp:cNvGraphicFramePr/>
                  <a:graphic xmlns:a="http://schemas.openxmlformats.org/drawingml/2006/main">
                    <a:graphicData uri="http://schemas.microsoft.com/office/word/2010/wordprocessingShape">
                      <wps:wsp>
                        <wps:cNvCnPr/>
                        <wps:spPr>
                          <a:xfrm>
                            <a:off x="0" y="0"/>
                            <a:ext cx="406888" cy="538724"/>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7B53F4DE" id="Gerade Verbindung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213.6pt" to="300.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" strokecolor="#ffc000 [3207]" strokeweight=".5pt">
                  <v:stroke joinstyle="miter"/>
                </v:line>
              </w:pict>
            </mc:Fallback>
          </mc:AlternateContent>
        </w:r>
        <w:r>
          <w:rPr>
            <w:noProof/>
            <w:lang w:eastAsia="ru-RU"/>
          </w:rPr>
          <mc:AlternateContent>
            <mc:Choice Requires="wps">
              <w:drawing>
                <wp:anchor distT="0" distB="0" distL="114300" distR="114300" simplePos="0" relativeHeight="251693056" behindDoc="0" locked="0" layoutInCell="1" allowOverlap="1" wp14:anchorId="0B17345B" wp14:editId="2B791700">
                  <wp:simplePos x="0" y="0"/>
                  <wp:positionH relativeFrom="column">
                    <wp:posOffset>1936017</wp:posOffset>
                  </wp:positionH>
                  <wp:positionV relativeFrom="paragraph">
                    <wp:posOffset>547810</wp:posOffset>
                  </wp:positionV>
                  <wp:extent cx="235030" cy="351692"/>
                  <wp:effectExtent l="0" t="0" r="19050" b="17145"/>
                  <wp:wrapNone/>
                  <wp:docPr id="22" name="Gerade Verbindung 22"/>
                  <wp:cNvGraphicFramePr/>
                  <a:graphic xmlns:a="http://schemas.openxmlformats.org/drawingml/2006/main">
                    <a:graphicData uri="http://schemas.microsoft.com/office/word/2010/wordprocessingShape">
                      <wps:wsp>
                        <wps:cNvCnPr/>
                        <wps:spPr>
                          <a:xfrm>
                            <a:off x="0" y="0"/>
                            <a:ext cx="235030" cy="351692"/>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5="http://schemas.microsoft.com/office/word/2012/wordml">
              <w:pict>
                <v:line w14:anchorId="1632F91F" id="Gerade Verbindung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2.45pt,43.15pt" to="170.9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" strokecolor="#ffc000 [3207]" strokeweight=".5pt">
                  <v:stroke joinstyle="miter"/>
                </v:line>
              </w:pict>
            </mc:Fallback>
          </mc:AlternateContent>
        </w:r>
      </w:ins>
      <w:ins w:id="2678" w:author="Walter Schimon" w:date="2022-12-16T22:45:00Z">
        <w:r>
          <w:rPr>
            <w:lang w:val="uk-UA"/>
          </w:rPr>
          <w:tab/>
        </w:r>
        <w:r>
          <w:fldChar w:fldCharType="begin"/>
        </w:r>
      </w:ins>
      <w:r w:rsidR="00862F42">
        <w:instrText xml:space="preserve"> INCLUDEPICTURE "D:\\Users\\helenaluzanova\\Library\\Group Containers\\UBF8T346G9.ms\\WebArchiveCopyPasteTempFiles\\com.microsoft.Word\\latest?cb=20170128111721&amp;path-prefix=ru" \* MERGEFORMAT </w:instrText>
      </w:r>
      <w:ins w:id="2679" w:author="Walter Schimon" w:date="2022-12-16T22:45:00Z">
        <w:r>
          <w:fldChar w:fldCharType="end"/>
        </w:r>
      </w:ins>
    </w:p>
    <w:p w14:paraId="1134419B" w14:textId="61218E9D" w:rsidR="00E325EB" w:rsidRPr="00E325EB" w:rsidRDefault="00E325EB">
      <w:pPr>
        <w:rPr>
          <w:ins w:id="2680" w:author="Walter Schimon" w:date="2022-12-16T22:49:00Z"/>
          <w:lang w:val="uk-UA"/>
        </w:rPr>
        <w:pPrChange w:id="2681" w:author="Walter Schimon" w:date="2022-12-16T22:49:00Z">
          <w:pPr>
            <w:tabs>
              <w:tab w:val="left" w:pos="1206"/>
            </w:tabs>
          </w:pPr>
        </w:pPrChange>
      </w:pPr>
    </w:p>
    <w:p w14:paraId="5F68FA2B" w14:textId="59523B5B" w:rsidR="00E325EB" w:rsidRPr="00E325EB" w:rsidRDefault="00E325EB">
      <w:pPr>
        <w:rPr>
          <w:ins w:id="2682" w:author="Walter Schimon" w:date="2022-12-16T22:49:00Z"/>
          <w:lang w:val="uk-UA"/>
        </w:rPr>
        <w:pPrChange w:id="2683" w:author="Walter Schimon" w:date="2022-12-16T22:49:00Z">
          <w:pPr>
            <w:tabs>
              <w:tab w:val="left" w:pos="1206"/>
            </w:tabs>
          </w:pPr>
        </w:pPrChange>
      </w:pPr>
    </w:p>
    <w:p w14:paraId="42BBF5F0" w14:textId="3FD6D6E6" w:rsidR="00E325EB" w:rsidRPr="00E325EB" w:rsidRDefault="00E325EB">
      <w:pPr>
        <w:rPr>
          <w:ins w:id="2684" w:author="Walter Schimon" w:date="2022-12-16T22:49:00Z"/>
          <w:lang w:val="uk-UA"/>
        </w:rPr>
        <w:pPrChange w:id="2685" w:author="Walter Schimon" w:date="2022-12-16T22:49:00Z">
          <w:pPr>
            <w:tabs>
              <w:tab w:val="left" w:pos="1206"/>
            </w:tabs>
          </w:pPr>
        </w:pPrChange>
      </w:pPr>
    </w:p>
    <w:p w14:paraId="2FFEFFCF" w14:textId="64A88243" w:rsidR="00E325EB" w:rsidRPr="00E325EB" w:rsidRDefault="00E325EB">
      <w:pPr>
        <w:rPr>
          <w:ins w:id="2686" w:author="Walter Schimon" w:date="2022-12-16T22:49:00Z"/>
          <w:lang w:val="uk-UA"/>
        </w:rPr>
        <w:pPrChange w:id="2687" w:author="Walter Schimon" w:date="2022-12-16T22:49:00Z">
          <w:pPr>
            <w:tabs>
              <w:tab w:val="left" w:pos="1206"/>
            </w:tabs>
          </w:pPr>
        </w:pPrChange>
      </w:pPr>
    </w:p>
    <w:p w14:paraId="2F9A2AEB" w14:textId="486D4666" w:rsidR="00E325EB" w:rsidRPr="00E325EB" w:rsidRDefault="00E325EB">
      <w:pPr>
        <w:rPr>
          <w:ins w:id="2688" w:author="Walter Schimon" w:date="2022-12-16T22:49:00Z"/>
          <w:lang w:val="uk-UA"/>
        </w:rPr>
        <w:pPrChange w:id="2689" w:author="Walter Schimon" w:date="2022-12-16T22:49:00Z">
          <w:pPr>
            <w:tabs>
              <w:tab w:val="left" w:pos="1206"/>
            </w:tabs>
          </w:pPr>
        </w:pPrChange>
      </w:pPr>
    </w:p>
    <w:p w14:paraId="23328668" w14:textId="645B04F8" w:rsidR="00E325EB" w:rsidRPr="00E325EB" w:rsidRDefault="00E325EB">
      <w:pPr>
        <w:rPr>
          <w:ins w:id="2690" w:author="Walter Schimon" w:date="2022-12-16T22:49:00Z"/>
          <w:lang w:val="uk-UA"/>
        </w:rPr>
        <w:pPrChange w:id="2691" w:author="Walter Schimon" w:date="2022-12-16T22:49:00Z">
          <w:pPr>
            <w:tabs>
              <w:tab w:val="left" w:pos="1206"/>
            </w:tabs>
          </w:pPr>
        </w:pPrChange>
      </w:pPr>
    </w:p>
    <w:p w14:paraId="12DA78FC" w14:textId="62601BAF" w:rsidR="00E325EB" w:rsidRPr="00E325EB" w:rsidRDefault="00E325EB">
      <w:pPr>
        <w:rPr>
          <w:ins w:id="2692" w:author="Walter Schimon" w:date="2022-12-16T22:49:00Z"/>
          <w:lang w:val="uk-UA"/>
        </w:rPr>
        <w:pPrChange w:id="2693" w:author="Walter Schimon" w:date="2022-12-16T22:49:00Z">
          <w:pPr>
            <w:tabs>
              <w:tab w:val="left" w:pos="1206"/>
            </w:tabs>
          </w:pPr>
        </w:pPrChange>
      </w:pPr>
    </w:p>
    <w:p w14:paraId="1C12F4FF" w14:textId="1E4DAE1C" w:rsidR="00E325EB" w:rsidRPr="00E325EB" w:rsidRDefault="00E325EB">
      <w:pPr>
        <w:rPr>
          <w:ins w:id="2694" w:author="Walter Schimon" w:date="2022-12-16T22:49:00Z"/>
          <w:lang w:val="uk-UA"/>
        </w:rPr>
        <w:pPrChange w:id="2695" w:author="Walter Schimon" w:date="2022-12-16T22:49:00Z">
          <w:pPr>
            <w:tabs>
              <w:tab w:val="left" w:pos="1206"/>
            </w:tabs>
          </w:pPr>
        </w:pPrChange>
      </w:pPr>
    </w:p>
    <w:p w14:paraId="251D28FD" w14:textId="6ABA29F4" w:rsidR="00E325EB" w:rsidRPr="00E325EB" w:rsidRDefault="00E325EB">
      <w:pPr>
        <w:rPr>
          <w:ins w:id="2696" w:author="Walter Schimon" w:date="2022-12-16T22:49:00Z"/>
          <w:lang w:val="uk-UA"/>
        </w:rPr>
        <w:pPrChange w:id="2697" w:author="Walter Schimon" w:date="2022-12-16T22:49:00Z">
          <w:pPr>
            <w:tabs>
              <w:tab w:val="left" w:pos="1206"/>
            </w:tabs>
          </w:pPr>
        </w:pPrChange>
      </w:pPr>
    </w:p>
    <w:p w14:paraId="02E870C0" w14:textId="2A3A39F0" w:rsidR="00E325EB" w:rsidRPr="00E325EB" w:rsidRDefault="00E325EB">
      <w:pPr>
        <w:rPr>
          <w:ins w:id="2698" w:author="Walter Schimon" w:date="2022-12-16T22:49:00Z"/>
          <w:lang w:val="uk-UA"/>
        </w:rPr>
        <w:pPrChange w:id="2699" w:author="Walter Schimon" w:date="2022-12-16T22:49:00Z">
          <w:pPr>
            <w:tabs>
              <w:tab w:val="left" w:pos="1206"/>
            </w:tabs>
          </w:pPr>
        </w:pPrChange>
      </w:pPr>
    </w:p>
    <w:p w14:paraId="16CD6AE8" w14:textId="618B1208" w:rsidR="00E325EB" w:rsidRPr="00E325EB" w:rsidRDefault="00E325EB">
      <w:pPr>
        <w:rPr>
          <w:ins w:id="2700" w:author="Walter Schimon" w:date="2022-12-16T22:49:00Z"/>
          <w:lang w:val="uk-UA"/>
        </w:rPr>
        <w:pPrChange w:id="2701" w:author="Walter Schimon" w:date="2022-12-16T22:49:00Z">
          <w:pPr>
            <w:tabs>
              <w:tab w:val="left" w:pos="1206"/>
            </w:tabs>
          </w:pPr>
        </w:pPrChange>
      </w:pPr>
    </w:p>
    <w:p w14:paraId="2F3FAF40" w14:textId="3932E4C5" w:rsidR="00E325EB" w:rsidRPr="00E325EB" w:rsidRDefault="00E325EB">
      <w:pPr>
        <w:rPr>
          <w:ins w:id="2702" w:author="Walter Schimon" w:date="2022-12-16T22:49:00Z"/>
          <w:lang w:val="uk-UA"/>
        </w:rPr>
        <w:pPrChange w:id="2703" w:author="Walter Schimon" w:date="2022-12-16T22:49:00Z">
          <w:pPr>
            <w:tabs>
              <w:tab w:val="left" w:pos="1206"/>
            </w:tabs>
          </w:pPr>
        </w:pPrChange>
      </w:pPr>
    </w:p>
    <w:p w14:paraId="707F2E15" w14:textId="5A17D7A2" w:rsidR="00E325EB" w:rsidRPr="00E325EB" w:rsidRDefault="00E325EB">
      <w:pPr>
        <w:rPr>
          <w:ins w:id="2704" w:author="Walter Schimon" w:date="2022-12-16T22:49:00Z"/>
          <w:lang w:val="uk-UA"/>
        </w:rPr>
        <w:pPrChange w:id="2705" w:author="Walter Schimon" w:date="2022-12-16T22:49:00Z">
          <w:pPr>
            <w:tabs>
              <w:tab w:val="left" w:pos="1206"/>
            </w:tabs>
          </w:pPr>
        </w:pPrChange>
      </w:pPr>
    </w:p>
    <w:p w14:paraId="5FB8535E" w14:textId="3D631E1B" w:rsidR="00E325EB" w:rsidRPr="00E325EB" w:rsidRDefault="00E325EB">
      <w:pPr>
        <w:rPr>
          <w:ins w:id="2706" w:author="Walter Schimon" w:date="2022-12-16T22:49:00Z"/>
          <w:lang w:val="uk-UA"/>
        </w:rPr>
        <w:pPrChange w:id="2707" w:author="Walter Schimon" w:date="2022-12-16T22:49:00Z">
          <w:pPr>
            <w:tabs>
              <w:tab w:val="left" w:pos="1206"/>
            </w:tabs>
          </w:pPr>
        </w:pPrChange>
      </w:pPr>
    </w:p>
    <w:p w14:paraId="1E86CD4C" w14:textId="347EAE22" w:rsidR="00E325EB" w:rsidRPr="00E325EB" w:rsidRDefault="00E325EB">
      <w:pPr>
        <w:rPr>
          <w:ins w:id="2708" w:author="Walter Schimon" w:date="2022-12-16T22:49:00Z"/>
          <w:lang w:val="uk-UA"/>
        </w:rPr>
        <w:pPrChange w:id="2709" w:author="Walter Schimon" w:date="2022-12-16T22:49:00Z">
          <w:pPr>
            <w:tabs>
              <w:tab w:val="left" w:pos="1206"/>
            </w:tabs>
          </w:pPr>
        </w:pPrChange>
      </w:pPr>
    </w:p>
    <w:p w14:paraId="7AEB19CD" w14:textId="2849CA4E" w:rsidR="00E325EB" w:rsidRPr="00E325EB" w:rsidRDefault="00E325EB">
      <w:pPr>
        <w:rPr>
          <w:ins w:id="2710" w:author="Walter Schimon" w:date="2022-12-16T22:49:00Z"/>
          <w:lang w:val="uk-UA"/>
        </w:rPr>
        <w:pPrChange w:id="2711" w:author="Walter Schimon" w:date="2022-12-16T22:49:00Z">
          <w:pPr>
            <w:tabs>
              <w:tab w:val="left" w:pos="1206"/>
            </w:tabs>
          </w:pPr>
        </w:pPrChange>
      </w:pPr>
    </w:p>
    <w:p w14:paraId="31E2DD7D" w14:textId="6757E55E" w:rsidR="00E325EB" w:rsidRPr="00E325EB" w:rsidRDefault="00E325EB">
      <w:pPr>
        <w:rPr>
          <w:ins w:id="2712" w:author="Walter Schimon" w:date="2022-12-16T22:49:00Z"/>
          <w:lang w:val="uk-UA"/>
        </w:rPr>
        <w:pPrChange w:id="2713" w:author="Walter Schimon" w:date="2022-12-16T22:49:00Z">
          <w:pPr>
            <w:tabs>
              <w:tab w:val="left" w:pos="1206"/>
            </w:tabs>
          </w:pPr>
        </w:pPrChange>
      </w:pPr>
    </w:p>
    <w:p w14:paraId="320722A3" w14:textId="56C898BC" w:rsidR="00E325EB" w:rsidRPr="00E325EB" w:rsidRDefault="00E325EB">
      <w:pPr>
        <w:rPr>
          <w:ins w:id="2714" w:author="Walter Schimon" w:date="2022-12-16T22:49:00Z"/>
          <w:lang w:val="uk-UA"/>
        </w:rPr>
        <w:pPrChange w:id="2715" w:author="Walter Schimon" w:date="2022-12-16T22:49:00Z">
          <w:pPr>
            <w:tabs>
              <w:tab w:val="left" w:pos="1206"/>
            </w:tabs>
          </w:pPr>
        </w:pPrChange>
      </w:pPr>
    </w:p>
    <w:p w14:paraId="6898561C" w14:textId="372C6D01" w:rsidR="00E325EB" w:rsidRPr="00E325EB" w:rsidRDefault="00E325EB">
      <w:pPr>
        <w:rPr>
          <w:ins w:id="2716" w:author="Walter Schimon" w:date="2022-12-16T22:49:00Z"/>
          <w:lang w:val="uk-UA"/>
        </w:rPr>
        <w:pPrChange w:id="2717" w:author="Walter Schimon" w:date="2022-12-16T22:49:00Z">
          <w:pPr>
            <w:tabs>
              <w:tab w:val="left" w:pos="1206"/>
            </w:tabs>
          </w:pPr>
        </w:pPrChange>
      </w:pPr>
    </w:p>
    <w:p w14:paraId="3E5E8A5E" w14:textId="4BEF0B2B" w:rsidR="00E325EB" w:rsidRPr="00E325EB" w:rsidRDefault="00E325EB">
      <w:pPr>
        <w:rPr>
          <w:ins w:id="2718" w:author="Walter Schimon" w:date="2022-12-16T22:49:00Z"/>
          <w:lang w:val="uk-UA"/>
        </w:rPr>
        <w:pPrChange w:id="2719" w:author="Walter Schimon" w:date="2022-12-16T22:49:00Z">
          <w:pPr>
            <w:tabs>
              <w:tab w:val="left" w:pos="1206"/>
            </w:tabs>
          </w:pPr>
        </w:pPrChange>
      </w:pPr>
    </w:p>
    <w:p w14:paraId="2C8C545A" w14:textId="1E8CD178" w:rsidR="00E325EB" w:rsidRPr="00E325EB" w:rsidRDefault="00E325EB">
      <w:pPr>
        <w:rPr>
          <w:ins w:id="2720" w:author="Walter Schimon" w:date="2022-12-16T22:49:00Z"/>
          <w:lang w:val="uk-UA"/>
        </w:rPr>
        <w:pPrChange w:id="2721" w:author="Walter Schimon" w:date="2022-12-16T22:49:00Z">
          <w:pPr>
            <w:tabs>
              <w:tab w:val="left" w:pos="1206"/>
            </w:tabs>
          </w:pPr>
        </w:pPrChange>
      </w:pPr>
    </w:p>
    <w:p w14:paraId="1B4CBB18" w14:textId="69B23AAB" w:rsidR="00E325EB" w:rsidRDefault="00E325EB" w:rsidP="00E325EB">
      <w:pPr>
        <w:rPr>
          <w:ins w:id="2722" w:author="Walter Schimon" w:date="2022-12-16T22:49:00Z"/>
          <w:lang w:val="uk-UA"/>
        </w:rPr>
      </w:pPr>
    </w:p>
    <w:p w14:paraId="75819FBD" w14:textId="26BC64DA" w:rsidR="00E325EB" w:rsidRDefault="00E325EB" w:rsidP="00E325EB">
      <w:pPr>
        <w:jc w:val="center"/>
        <w:rPr>
          <w:ins w:id="2723" w:author="Walter Schimon" w:date="2022-12-16T22:49:00Z"/>
          <w:lang w:val="uk-UA"/>
        </w:rPr>
      </w:pPr>
    </w:p>
    <w:p w14:paraId="2475CF72" w14:textId="72ABCC2B" w:rsidR="00E325EB" w:rsidRDefault="00E325EB" w:rsidP="00E325EB">
      <w:pPr>
        <w:jc w:val="center"/>
        <w:rPr>
          <w:ins w:id="2724" w:author="Walter Schimon" w:date="2022-12-16T22:54:00Z"/>
          <w:b/>
          <w:bCs/>
          <w:sz w:val="28"/>
          <w:szCs w:val="28"/>
          <w:lang w:val="uk-UA"/>
        </w:rPr>
      </w:pPr>
      <w:ins w:id="2725" w:author="Walter Schimon" w:date="2022-12-16T22:49:00Z">
        <w:r w:rsidRPr="00E325EB">
          <w:rPr>
            <w:b/>
            <w:bCs/>
            <w:sz w:val="28"/>
            <w:szCs w:val="28"/>
            <w:lang w:val="uk-UA"/>
            <w:rPrChange w:id="2726" w:author="Walter Schimon" w:date="2022-12-16T22:49:00Z">
              <w:rPr>
                <w:lang w:val="uk-UA"/>
              </w:rPr>
            </w:rPrChange>
          </w:rPr>
          <w:t>Додаток Б</w:t>
        </w:r>
      </w:ins>
    </w:p>
    <w:p w14:paraId="43C48116" w14:textId="5E2BF093" w:rsidR="00E325EB" w:rsidRDefault="00E325EB" w:rsidP="00E325EB">
      <w:pPr>
        <w:jc w:val="center"/>
        <w:rPr>
          <w:ins w:id="2727" w:author="Walter Schimon" w:date="2022-12-16T22:54:00Z"/>
          <w:b/>
          <w:bCs/>
          <w:sz w:val="28"/>
          <w:szCs w:val="28"/>
          <w:lang w:val="uk-UA"/>
        </w:rPr>
      </w:pPr>
    </w:p>
    <w:p w14:paraId="56B91EA7" w14:textId="3D4537CC" w:rsidR="00E325EB" w:rsidRDefault="00E325EB" w:rsidP="00E325EB">
      <w:pPr>
        <w:jc w:val="center"/>
        <w:rPr>
          <w:ins w:id="2728" w:author="Walter Schimon" w:date="2022-12-16T22:54:00Z"/>
          <w:b/>
          <w:bCs/>
          <w:sz w:val="28"/>
          <w:szCs w:val="28"/>
          <w:lang w:val="uk-UA"/>
        </w:rPr>
      </w:pPr>
    </w:p>
    <w:p w14:paraId="237A72DD" w14:textId="3F4B9344" w:rsidR="00E325EB" w:rsidRDefault="00E325EB" w:rsidP="00E325EB">
      <w:pPr>
        <w:jc w:val="center"/>
        <w:rPr>
          <w:ins w:id="2729" w:author="Walter Schimon" w:date="2022-12-16T22:54:00Z"/>
          <w:b/>
          <w:bCs/>
          <w:sz w:val="28"/>
          <w:szCs w:val="28"/>
          <w:lang w:val="uk-UA"/>
        </w:rPr>
      </w:pPr>
    </w:p>
    <w:p w14:paraId="515D66E7" w14:textId="77777777" w:rsidR="00E325EB" w:rsidRDefault="00E325EB" w:rsidP="00E325EB">
      <w:pPr>
        <w:jc w:val="center"/>
        <w:rPr>
          <w:ins w:id="2730" w:author="Walter Schimon" w:date="2022-12-16T22:49:00Z"/>
          <w:b/>
          <w:bCs/>
          <w:sz w:val="28"/>
          <w:szCs w:val="28"/>
          <w:lang w:val="uk-UA"/>
        </w:rPr>
      </w:pPr>
    </w:p>
    <w:p w14:paraId="14783BDF" w14:textId="303445BC" w:rsidR="00E325EB" w:rsidRPr="00E325EB" w:rsidRDefault="00E325EB">
      <w:pPr>
        <w:jc w:val="center"/>
        <w:rPr>
          <w:b/>
          <w:bCs/>
          <w:sz w:val="28"/>
          <w:szCs w:val="28"/>
          <w:lang w:val="uk-UA"/>
          <w:rPrChange w:id="2731" w:author="Walter Schimon" w:date="2022-12-16T22:49:00Z">
            <w:rPr>
              <w:sz w:val="28"/>
              <w:szCs w:val="28"/>
              <w:vertAlign w:val="superscript"/>
              <w:lang w:val="uk-UA"/>
            </w:rPr>
          </w:rPrChange>
        </w:rPr>
        <w:pPrChange w:id="2732" w:author="Walter Schimon" w:date="2022-12-16T22:49:00Z">
          <w:pPr>
            <w:spacing w:line="360" w:lineRule="auto"/>
            <w:jc w:val="both"/>
          </w:pPr>
        </w:pPrChange>
      </w:pPr>
      <w:r>
        <w:rPr>
          <w:b/>
          <w:bCs/>
          <w:noProof/>
          <w:sz w:val="28"/>
          <w:szCs w:val="28"/>
          <w:lang w:eastAsia="ru-RU"/>
        </w:rPr>
        <mc:AlternateContent>
          <mc:Choice Requires="wpg">
            <w:drawing>
              <wp:anchor distT="0" distB="0" distL="114300" distR="114300" simplePos="0" relativeHeight="251715584" behindDoc="0" locked="0" layoutInCell="1" allowOverlap="1" wp14:anchorId="606413B0" wp14:editId="0B859DFC">
                <wp:simplePos x="0" y="0"/>
                <wp:positionH relativeFrom="column">
                  <wp:posOffset>29650</wp:posOffset>
                </wp:positionH>
                <wp:positionV relativeFrom="paragraph">
                  <wp:posOffset>185225</wp:posOffset>
                </wp:positionV>
                <wp:extent cx="5759938" cy="3892061"/>
                <wp:effectExtent l="0" t="0" r="19050" b="6985"/>
                <wp:wrapNone/>
                <wp:docPr id="40" name="Gruppieren 40"/>
                <wp:cNvGraphicFramePr/>
                <a:graphic xmlns:a="http://schemas.openxmlformats.org/drawingml/2006/main">
                  <a:graphicData uri="http://schemas.microsoft.com/office/word/2010/wordprocessingGroup">
                    <wpg:wgp>
                      <wpg:cNvGrpSpPr/>
                      <wpg:grpSpPr>
                        <a:xfrm>
                          <a:off x="0" y="0"/>
                          <a:ext cx="5759938" cy="3892061"/>
                          <a:chOff x="0" y="0"/>
                          <a:chExt cx="5759938" cy="3892061"/>
                        </a:xfrm>
                      </wpg:grpSpPr>
                      <wps:wsp>
                        <wps:cNvPr id="29" name="Abgerundetes Rechteck 29"/>
                        <wps:cNvSpPr/>
                        <wps:spPr>
                          <a:xfrm>
                            <a:off x="7815" y="0"/>
                            <a:ext cx="2524369" cy="10863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7D448D8" w14:textId="4CEA894C" w:rsidR="00564E2F" w:rsidRPr="00E325EB" w:rsidRDefault="00564E2F" w:rsidP="00E325EB">
                              <w:pPr>
                                <w:jc w:val="center"/>
                                <w:rPr>
                                  <w:ins w:id="2733" w:author="Walter Schimon" w:date="2022-12-16T22:52:00Z"/>
                                  <w:sz w:val="32"/>
                                  <w:szCs w:val="32"/>
                                  <w:lang w:val="uk-UA"/>
                                  <w:rPrChange w:id="2734" w:author="Walter Schimon" w:date="2022-12-16T22:52:00Z">
                                    <w:rPr>
                                      <w:ins w:id="2735" w:author="Walter Schimon" w:date="2022-12-16T22:52:00Z"/>
                                      <w:lang w:val="uk-UA"/>
                                    </w:rPr>
                                  </w:rPrChange>
                                </w:rPr>
                              </w:pPr>
                              <w:ins w:id="2736" w:author="Walter Schimon" w:date="2022-12-16T22:51:00Z">
                                <w:r w:rsidRPr="00E325EB">
                                  <w:rPr>
                                    <w:sz w:val="32"/>
                                    <w:szCs w:val="32"/>
                                    <w:lang w:val="uk-UA"/>
                                    <w:rPrChange w:id="2737" w:author="Walter Schimon" w:date="2022-12-16T22:52:00Z">
                                      <w:rPr>
                                        <w:lang w:val="uk-UA"/>
                                      </w:rPr>
                                    </w:rPrChange>
                                  </w:rPr>
                                  <w:t>Грейс Шеферд</w:t>
                                </w:r>
                              </w:ins>
                            </w:p>
                            <w:p w14:paraId="5CA2094E" w14:textId="77777777" w:rsidR="00564E2F" w:rsidRPr="00E325EB" w:rsidRDefault="00564E2F" w:rsidP="00E325EB">
                              <w:pPr>
                                <w:jc w:val="center"/>
                                <w:rPr>
                                  <w:ins w:id="2738" w:author="Walter Schimon" w:date="2022-12-16T22:51:00Z"/>
                                  <w:sz w:val="32"/>
                                  <w:szCs w:val="32"/>
                                  <w:lang w:val="uk-UA"/>
                                  <w:rPrChange w:id="2739" w:author="Walter Schimon" w:date="2022-12-16T22:52:00Z">
                                    <w:rPr>
                                      <w:ins w:id="2740" w:author="Walter Schimon" w:date="2022-12-16T22:51:00Z"/>
                                      <w:lang w:val="uk-UA"/>
                                    </w:rPr>
                                  </w:rPrChange>
                                </w:rPr>
                              </w:pPr>
                            </w:p>
                            <w:p w14:paraId="1CE9D352" w14:textId="7A587388" w:rsidR="00564E2F" w:rsidRPr="00E325EB" w:rsidRDefault="00564E2F">
                              <w:pPr>
                                <w:jc w:val="center"/>
                                <w:rPr>
                                  <w:b/>
                                  <w:bCs/>
                                  <w:sz w:val="32"/>
                                  <w:szCs w:val="32"/>
                                  <w:u w:val="single"/>
                                  <w:lang w:val="uk-UA"/>
                                  <w:rPrChange w:id="2741" w:author="Walter Schimon" w:date="2022-12-16T22:52:00Z">
                                    <w:rPr/>
                                  </w:rPrChange>
                                </w:rPr>
                                <w:pPrChange w:id="2742" w:author="Walter Schimon" w:date="2022-12-16T22:51:00Z">
                                  <w:pPr/>
                                </w:pPrChange>
                              </w:pPr>
                              <w:ins w:id="2743" w:author="Walter Schimon" w:date="2022-12-16T22:51:00Z">
                                <w:r w:rsidRPr="00E325EB">
                                  <w:rPr>
                                    <w:b/>
                                    <w:bCs/>
                                    <w:sz w:val="32"/>
                                    <w:szCs w:val="32"/>
                                    <w:u w:val="single"/>
                                    <w:lang w:val="uk-UA"/>
                                    <w:rPrChange w:id="2744" w:author="Walter Schimon" w:date="2022-12-16T22:52:00Z">
                                      <w:rPr>
                                        <w:lang w:val="uk-UA"/>
                                      </w:rPr>
                                    </w:rPrChange>
                                  </w:rPr>
                                  <w:t>ХОРОША МАТИ</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35"/>
                        <wps:cNvSpPr/>
                        <wps:spPr>
                          <a:xfrm>
                            <a:off x="3235569" y="0"/>
                            <a:ext cx="2524369" cy="10863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72EF3AB" w14:textId="77777777" w:rsidR="00564E2F" w:rsidRPr="00E325EB" w:rsidRDefault="00564E2F" w:rsidP="00E325EB">
                              <w:pPr>
                                <w:jc w:val="center"/>
                                <w:rPr>
                                  <w:ins w:id="2745" w:author="Walter Schimon" w:date="2022-12-16T22:52:00Z"/>
                                  <w:sz w:val="32"/>
                                  <w:szCs w:val="32"/>
                                  <w:lang w:val="uk-UA"/>
                                  <w:rPrChange w:id="2746" w:author="Walter Schimon" w:date="2022-12-16T22:52:00Z">
                                    <w:rPr>
                                      <w:ins w:id="2747" w:author="Walter Schimon" w:date="2022-12-16T22:52:00Z"/>
                                      <w:lang w:val="uk-UA"/>
                                    </w:rPr>
                                  </w:rPrChange>
                                </w:rPr>
                              </w:pPr>
                              <w:ins w:id="2748" w:author="Walter Schimon" w:date="2022-12-16T22:51:00Z">
                                <w:r w:rsidRPr="00E325EB">
                                  <w:rPr>
                                    <w:sz w:val="32"/>
                                    <w:szCs w:val="32"/>
                                    <w:lang w:val="uk-UA"/>
                                    <w:rPrChange w:id="2749" w:author="Walter Schimon" w:date="2022-12-16T22:52:00Z">
                                      <w:rPr>
                                        <w:lang w:val="uk-UA"/>
                                      </w:rPr>
                                    </w:rPrChange>
                                  </w:rPr>
                                  <w:t>Грейс Шеферд</w:t>
                                </w:r>
                              </w:ins>
                            </w:p>
                            <w:p w14:paraId="5F46E200" w14:textId="77777777" w:rsidR="00564E2F" w:rsidRPr="00E325EB" w:rsidRDefault="00564E2F" w:rsidP="00E325EB">
                              <w:pPr>
                                <w:jc w:val="center"/>
                                <w:rPr>
                                  <w:ins w:id="2750" w:author="Walter Schimon" w:date="2022-12-16T22:51:00Z"/>
                                  <w:sz w:val="32"/>
                                  <w:szCs w:val="32"/>
                                  <w:lang w:val="uk-UA"/>
                                  <w:rPrChange w:id="2751" w:author="Walter Schimon" w:date="2022-12-16T22:52:00Z">
                                    <w:rPr>
                                      <w:ins w:id="2752" w:author="Walter Schimon" w:date="2022-12-16T22:51:00Z"/>
                                      <w:lang w:val="uk-UA"/>
                                    </w:rPr>
                                  </w:rPrChange>
                                </w:rPr>
                              </w:pPr>
                            </w:p>
                            <w:p w14:paraId="3D591602" w14:textId="5EFA0EEF" w:rsidR="00564E2F" w:rsidRPr="00E325EB" w:rsidRDefault="00564E2F">
                              <w:pPr>
                                <w:jc w:val="center"/>
                                <w:rPr>
                                  <w:b/>
                                  <w:bCs/>
                                  <w:sz w:val="32"/>
                                  <w:szCs w:val="32"/>
                                  <w:u w:val="single"/>
                                  <w:lang w:val="uk-UA"/>
                                  <w:rPrChange w:id="2753" w:author="Walter Schimon" w:date="2022-12-16T22:52:00Z">
                                    <w:rPr/>
                                  </w:rPrChange>
                                </w:rPr>
                                <w:pPrChange w:id="2754" w:author="Walter Schimon" w:date="2022-12-16T22:51:00Z">
                                  <w:pPr/>
                                </w:pPrChange>
                              </w:pPr>
                              <w:ins w:id="2755" w:author="Walter Schimon" w:date="2022-12-16T22:53:00Z">
                                <w:r>
                                  <w:rPr>
                                    <w:b/>
                                    <w:bCs/>
                                    <w:sz w:val="32"/>
                                    <w:szCs w:val="32"/>
                                    <w:u w:val="single"/>
                                    <w:lang w:val="uk-UA"/>
                                  </w:rPr>
                                  <w:t>ПОГАНА</w:t>
                                </w:r>
                              </w:ins>
                              <w:ins w:id="2756" w:author="Walter Schimon" w:date="2022-12-16T22:51:00Z">
                                <w:r w:rsidRPr="00E325EB">
                                  <w:rPr>
                                    <w:b/>
                                    <w:bCs/>
                                    <w:sz w:val="32"/>
                                    <w:szCs w:val="32"/>
                                    <w:u w:val="single"/>
                                    <w:lang w:val="uk-UA"/>
                                    <w:rPrChange w:id="2757" w:author="Walter Schimon" w:date="2022-12-16T22:52:00Z">
                                      <w:rPr>
                                        <w:lang w:val="uk-UA"/>
                                      </w:rPr>
                                    </w:rPrChange>
                                  </w:rPr>
                                  <w:t xml:space="preserve"> МАТИ</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bgerundetes Rechteck 36"/>
                        <wps:cNvSpPr/>
                        <wps:spPr>
                          <a:xfrm>
                            <a:off x="0" y="2805723"/>
                            <a:ext cx="2524369" cy="10863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D72D3C7" w14:textId="3C1E1571" w:rsidR="00564E2F" w:rsidRPr="00E325EB" w:rsidRDefault="00564E2F" w:rsidP="00E325EB">
                              <w:pPr>
                                <w:jc w:val="center"/>
                                <w:rPr>
                                  <w:ins w:id="2758" w:author="Walter Schimon" w:date="2022-12-16T22:52:00Z"/>
                                  <w:sz w:val="32"/>
                                  <w:szCs w:val="32"/>
                                  <w:lang w:val="uk-UA"/>
                                  <w:rPrChange w:id="2759" w:author="Walter Schimon" w:date="2022-12-16T22:52:00Z">
                                    <w:rPr>
                                      <w:ins w:id="2760" w:author="Walter Schimon" w:date="2022-12-16T22:52:00Z"/>
                                      <w:lang w:val="uk-UA"/>
                                    </w:rPr>
                                  </w:rPrChange>
                                </w:rPr>
                              </w:pPr>
                              <w:ins w:id="2761" w:author="Walter Schimon" w:date="2022-12-16T22:53:00Z">
                                <w:r>
                                  <w:rPr>
                                    <w:sz w:val="32"/>
                                    <w:szCs w:val="32"/>
                                    <w:lang w:val="uk-UA"/>
                                  </w:rPr>
                                  <w:t>Люсі Монтроуз</w:t>
                                </w:r>
                              </w:ins>
                            </w:p>
                            <w:p w14:paraId="793349FD" w14:textId="77777777" w:rsidR="00564E2F" w:rsidRPr="00E325EB" w:rsidRDefault="00564E2F" w:rsidP="00E325EB">
                              <w:pPr>
                                <w:jc w:val="center"/>
                                <w:rPr>
                                  <w:ins w:id="2762" w:author="Walter Schimon" w:date="2022-12-16T22:51:00Z"/>
                                  <w:sz w:val="32"/>
                                  <w:szCs w:val="32"/>
                                  <w:lang w:val="uk-UA"/>
                                  <w:rPrChange w:id="2763" w:author="Walter Schimon" w:date="2022-12-16T22:52:00Z">
                                    <w:rPr>
                                      <w:ins w:id="2764" w:author="Walter Schimon" w:date="2022-12-16T22:51:00Z"/>
                                      <w:lang w:val="uk-UA"/>
                                    </w:rPr>
                                  </w:rPrChange>
                                </w:rPr>
                              </w:pPr>
                            </w:p>
                            <w:p w14:paraId="3FAA60CD" w14:textId="77777777" w:rsidR="00564E2F" w:rsidRPr="00E325EB" w:rsidRDefault="00564E2F">
                              <w:pPr>
                                <w:jc w:val="center"/>
                                <w:rPr>
                                  <w:b/>
                                  <w:bCs/>
                                  <w:sz w:val="32"/>
                                  <w:szCs w:val="32"/>
                                  <w:u w:val="single"/>
                                  <w:lang w:val="uk-UA"/>
                                  <w:rPrChange w:id="2765" w:author="Walter Schimon" w:date="2022-12-16T22:52:00Z">
                                    <w:rPr/>
                                  </w:rPrChange>
                                </w:rPr>
                                <w:pPrChange w:id="2766" w:author="Walter Schimon" w:date="2022-12-16T22:51:00Z">
                                  <w:pPr/>
                                </w:pPrChange>
                              </w:pPr>
                              <w:ins w:id="2767" w:author="Walter Schimon" w:date="2022-12-16T22:51:00Z">
                                <w:r w:rsidRPr="00E325EB">
                                  <w:rPr>
                                    <w:b/>
                                    <w:bCs/>
                                    <w:sz w:val="32"/>
                                    <w:szCs w:val="32"/>
                                    <w:u w:val="single"/>
                                    <w:lang w:val="uk-UA"/>
                                    <w:rPrChange w:id="2768" w:author="Walter Schimon" w:date="2022-12-16T22:52:00Z">
                                      <w:rPr>
                                        <w:lang w:val="uk-UA"/>
                                      </w:rPr>
                                    </w:rPrChange>
                                  </w:rPr>
                                  <w:t>ХОРОША МАТИ</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bgerundetes Rechteck 37"/>
                        <wps:cNvSpPr/>
                        <wps:spPr>
                          <a:xfrm>
                            <a:off x="7815" y="1383323"/>
                            <a:ext cx="2524369" cy="10863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EC1D5ED" w14:textId="2C104DFA" w:rsidR="00564E2F" w:rsidRPr="00E325EB" w:rsidRDefault="00564E2F" w:rsidP="00E325EB">
                              <w:pPr>
                                <w:jc w:val="center"/>
                                <w:rPr>
                                  <w:ins w:id="2769" w:author="Walter Schimon" w:date="2022-12-16T22:52:00Z"/>
                                  <w:sz w:val="32"/>
                                  <w:szCs w:val="32"/>
                                  <w:lang w:val="uk-UA"/>
                                  <w:rPrChange w:id="2770" w:author="Walter Schimon" w:date="2022-12-16T22:52:00Z">
                                    <w:rPr>
                                      <w:ins w:id="2771" w:author="Walter Schimon" w:date="2022-12-16T22:52:00Z"/>
                                      <w:lang w:val="uk-UA"/>
                                    </w:rPr>
                                  </w:rPrChange>
                                </w:rPr>
                              </w:pPr>
                              <w:ins w:id="2772" w:author="Walter Schimon" w:date="2022-12-16T22:53:00Z">
                                <w:r>
                                  <w:rPr>
                                    <w:sz w:val="32"/>
                                    <w:szCs w:val="32"/>
                                    <w:lang w:val="uk-UA"/>
                                  </w:rPr>
                                  <w:t>Гленда</w:t>
                                </w:r>
                              </w:ins>
                              <w:ins w:id="2773" w:author="Walter Schimon" w:date="2022-12-16T22:51:00Z">
                                <w:r w:rsidRPr="00E325EB">
                                  <w:rPr>
                                    <w:sz w:val="32"/>
                                    <w:szCs w:val="32"/>
                                    <w:lang w:val="uk-UA"/>
                                    <w:rPrChange w:id="2774" w:author="Walter Schimon" w:date="2022-12-16T22:52:00Z">
                                      <w:rPr>
                                        <w:lang w:val="uk-UA"/>
                                      </w:rPr>
                                    </w:rPrChange>
                                  </w:rPr>
                                  <w:t xml:space="preserve"> </w:t>
                                </w:r>
                              </w:ins>
                              <w:ins w:id="2775" w:author="Walter Schimon" w:date="2022-12-16T22:53:00Z">
                                <w:r>
                                  <w:rPr>
                                    <w:sz w:val="32"/>
                                    <w:szCs w:val="32"/>
                                    <w:lang w:val="uk-UA"/>
                                  </w:rPr>
                                  <w:t>Монтроуз</w:t>
                                </w:r>
                              </w:ins>
                            </w:p>
                            <w:p w14:paraId="4D38C9F3" w14:textId="77777777" w:rsidR="00564E2F" w:rsidRPr="00E325EB" w:rsidRDefault="00564E2F" w:rsidP="00E325EB">
                              <w:pPr>
                                <w:jc w:val="center"/>
                                <w:rPr>
                                  <w:ins w:id="2776" w:author="Walter Schimon" w:date="2022-12-16T22:51:00Z"/>
                                  <w:sz w:val="32"/>
                                  <w:szCs w:val="32"/>
                                  <w:lang w:val="uk-UA"/>
                                  <w:rPrChange w:id="2777" w:author="Walter Schimon" w:date="2022-12-16T22:52:00Z">
                                    <w:rPr>
                                      <w:ins w:id="2778" w:author="Walter Schimon" w:date="2022-12-16T22:51:00Z"/>
                                      <w:lang w:val="uk-UA"/>
                                    </w:rPr>
                                  </w:rPrChange>
                                </w:rPr>
                              </w:pPr>
                            </w:p>
                            <w:p w14:paraId="16A85BDA" w14:textId="77777777" w:rsidR="00564E2F" w:rsidRPr="00E325EB" w:rsidRDefault="00564E2F">
                              <w:pPr>
                                <w:jc w:val="center"/>
                                <w:rPr>
                                  <w:b/>
                                  <w:bCs/>
                                  <w:sz w:val="32"/>
                                  <w:szCs w:val="32"/>
                                  <w:u w:val="single"/>
                                  <w:lang w:val="uk-UA"/>
                                  <w:rPrChange w:id="2779" w:author="Walter Schimon" w:date="2022-12-16T22:52:00Z">
                                    <w:rPr/>
                                  </w:rPrChange>
                                </w:rPr>
                                <w:pPrChange w:id="2780" w:author="Walter Schimon" w:date="2022-12-16T22:51:00Z">
                                  <w:pPr/>
                                </w:pPrChange>
                              </w:pPr>
                              <w:ins w:id="2781" w:author="Walter Schimon" w:date="2022-12-16T22:51:00Z">
                                <w:r w:rsidRPr="00E325EB">
                                  <w:rPr>
                                    <w:b/>
                                    <w:bCs/>
                                    <w:sz w:val="32"/>
                                    <w:szCs w:val="32"/>
                                    <w:u w:val="single"/>
                                    <w:lang w:val="uk-UA"/>
                                    <w:rPrChange w:id="2782" w:author="Walter Schimon" w:date="2022-12-16T22:52:00Z">
                                      <w:rPr>
                                        <w:lang w:val="uk-UA"/>
                                      </w:rPr>
                                    </w:rPrChange>
                                  </w:rPr>
                                  <w:t>ХОРОША МАТИ</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bgerundetes Rechteck 38"/>
                        <wps:cNvSpPr/>
                        <wps:spPr>
                          <a:xfrm>
                            <a:off x="3235569" y="1383323"/>
                            <a:ext cx="2524369" cy="10863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2C504F" w14:textId="77777777" w:rsidR="00564E2F" w:rsidRPr="00C33AB9" w:rsidRDefault="00564E2F" w:rsidP="00E325EB">
                              <w:pPr>
                                <w:jc w:val="center"/>
                                <w:rPr>
                                  <w:ins w:id="2783" w:author="Walter Schimon" w:date="2022-12-16T22:53:00Z"/>
                                  <w:sz w:val="32"/>
                                  <w:szCs w:val="32"/>
                                  <w:lang w:val="uk-UA"/>
                                </w:rPr>
                              </w:pPr>
                              <w:ins w:id="2784" w:author="Walter Schimon" w:date="2022-12-16T22:53:00Z">
                                <w:r>
                                  <w:rPr>
                                    <w:sz w:val="32"/>
                                    <w:szCs w:val="32"/>
                                    <w:lang w:val="uk-UA"/>
                                  </w:rPr>
                                  <w:t>Гленда</w:t>
                                </w:r>
                                <w:r w:rsidRPr="00C33AB9">
                                  <w:rPr>
                                    <w:sz w:val="32"/>
                                    <w:szCs w:val="32"/>
                                    <w:lang w:val="uk-UA"/>
                                  </w:rPr>
                                  <w:t xml:space="preserve"> </w:t>
                                </w:r>
                                <w:r>
                                  <w:rPr>
                                    <w:sz w:val="32"/>
                                    <w:szCs w:val="32"/>
                                    <w:lang w:val="uk-UA"/>
                                  </w:rPr>
                                  <w:t>Монтроуз</w:t>
                                </w:r>
                              </w:ins>
                            </w:p>
                            <w:p w14:paraId="4F2BAAD7" w14:textId="77777777" w:rsidR="00564E2F" w:rsidRPr="00E325EB" w:rsidRDefault="00564E2F" w:rsidP="00E325EB">
                              <w:pPr>
                                <w:jc w:val="center"/>
                                <w:rPr>
                                  <w:ins w:id="2785" w:author="Walter Schimon" w:date="2022-12-16T22:51:00Z"/>
                                  <w:sz w:val="32"/>
                                  <w:szCs w:val="32"/>
                                  <w:lang w:val="uk-UA"/>
                                  <w:rPrChange w:id="2786" w:author="Walter Schimon" w:date="2022-12-16T22:52:00Z">
                                    <w:rPr>
                                      <w:ins w:id="2787" w:author="Walter Schimon" w:date="2022-12-16T22:51:00Z"/>
                                      <w:lang w:val="uk-UA"/>
                                    </w:rPr>
                                  </w:rPrChange>
                                </w:rPr>
                              </w:pPr>
                            </w:p>
                            <w:p w14:paraId="5945DD9C" w14:textId="77777777" w:rsidR="00564E2F" w:rsidRPr="00E325EB" w:rsidRDefault="00564E2F">
                              <w:pPr>
                                <w:jc w:val="center"/>
                                <w:rPr>
                                  <w:b/>
                                  <w:bCs/>
                                  <w:sz w:val="32"/>
                                  <w:szCs w:val="32"/>
                                  <w:u w:val="single"/>
                                  <w:lang w:val="uk-UA"/>
                                  <w:rPrChange w:id="2788" w:author="Walter Schimon" w:date="2022-12-16T22:52:00Z">
                                    <w:rPr/>
                                  </w:rPrChange>
                                </w:rPr>
                                <w:pPrChange w:id="2789" w:author="Walter Schimon" w:date="2022-12-16T22:51:00Z">
                                  <w:pPr/>
                                </w:pPrChange>
                              </w:pPr>
                              <w:ins w:id="2790" w:author="Walter Schimon" w:date="2022-12-16T22:53:00Z">
                                <w:r>
                                  <w:rPr>
                                    <w:b/>
                                    <w:bCs/>
                                    <w:sz w:val="32"/>
                                    <w:szCs w:val="32"/>
                                    <w:u w:val="single"/>
                                    <w:lang w:val="uk-UA"/>
                                  </w:rPr>
                                  <w:t>ПОГАНА</w:t>
                                </w:r>
                              </w:ins>
                              <w:ins w:id="2791" w:author="Walter Schimon" w:date="2022-12-16T22:51:00Z">
                                <w:r w:rsidRPr="00E325EB">
                                  <w:rPr>
                                    <w:b/>
                                    <w:bCs/>
                                    <w:sz w:val="32"/>
                                    <w:szCs w:val="32"/>
                                    <w:u w:val="single"/>
                                    <w:lang w:val="uk-UA"/>
                                    <w:rPrChange w:id="2792" w:author="Walter Schimon" w:date="2022-12-16T22:52:00Z">
                                      <w:rPr>
                                        <w:lang w:val="uk-UA"/>
                                      </w:rPr>
                                    </w:rPrChange>
                                  </w:rPr>
                                  <w:t xml:space="preserve"> МАТИ</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bgerundetes Rechteck 39"/>
                        <wps:cNvSpPr/>
                        <wps:spPr>
                          <a:xfrm>
                            <a:off x="3235569" y="2805723"/>
                            <a:ext cx="2524369" cy="10863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72D593" w14:textId="77777777" w:rsidR="00564E2F" w:rsidRPr="00C33AB9" w:rsidRDefault="00564E2F" w:rsidP="00E325EB">
                              <w:pPr>
                                <w:jc w:val="center"/>
                                <w:rPr>
                                  <w:ins w:id="2793" w:author="Walter Schimon" w:date="2022-12-16T22:54:00Z"/>
                                  <w:sz w:val="32"/>
                                  <w:szCs w:val="32"/>
                                  <w:lang w:val="uk-UA"/>
                                </w:rPr>
                              </w:pPr>
                              <w:ins w:id="2794" w:author="Walter Schimon" w:date="2022-12-16T22:54:00Z">
                                <w:r>
                                  <w:rPr>
                                    <w:sz w:val="32"/>
                                    <w:szCs w:val="32"/>
                                    <w:lang w:val="uk-UA"/>
                                  </w:rPr>
                                  <w:t>Люсі Монтроуз</w:t>
                                </w:r>
                              </w:ins>
                            </w:p>
                            <w:p w14:paraId="447B6745" w14:textId="77777777" w:rsidR="00564E2F" w:rsidRPr="00E325EB" w:rsidRDefault="00564E2F" w:rsidP="00E325EB">
                              <w:pPr>
                                <w:jc w:val="center"/>
                                <w:rPr>
                                  <w:ins w:id="2795" w:author="Walter Schimon" w:date="2022-12-16T22:51:00Z"/>
                                  <w:sz w:val="32"/>
                                  <w:szCs w:val="32"/>
                                  <w:lang w:val="uk-UA"/>
                                  <w:rPrChange w:id="2796" w:author="Walter Schimon" w:date="2022-12-16T22:52:00Z">
                                    <w:rPr>
                                      <w:ins w:id="2797" w:author="Walter Schimon" w:date="2022-12-16T22:51:00Z"/>
                                      <w:lang w:val="uk-UA"/>
                                    </w:rPr>
                                  </w:rPrChange>
                                </w:rPr>
                              </w:pPr>
                            </w:p>
                            <w:p w14:paraId="4D35A964" w14:textId="77777777" w:rsidR="00564E2F" w:rsidRPr="00E325EB" w:rsidRDefault="00564E2F">
                              <w:pPr>
                                <w:jc w:val="center"/>
                                <w:rPr>
                                  <w:b/>
                                  <w:bCs/>
                                  <w:sz w:val="32"/>
                                  <w:szCs w:val="32"/>
                                  <w:u w:val="single"/>
                                  <w:lang w:val="uk-UA"/>
                                  <w:rPrChange w:id="2798" w:author="Walter Schimon" w:date="2022-12-16T22:52:00Z">
                                    <w:rPr/>
                                  </w:rPrChange>
                                </w:rPr>
                                <w:pPrChange w:id="2799" w:author="Walter Schimon" w:date="2022-12-16T22:51:00Z">
                                  <w:pPr/>
                                </w:pPrChange>
                              </w:pPr>
                              <w:ins w:id="2800" w:author="Walter Schimon" w:date="2022-12-16T22:53:00Z">
                                <w:r>
                                  <w:rPr>
                                    <w:b/>
                                    <w:bCs/>
                                    <w:sz w:val="32"/>
                                    <w:szCs w:val="32"/>
                                    <w:u w:val="single"/>
                                    <w:lang w:val="uk-UA"/>
                                  </w:rPr>
                                  <w:t>ПОГАНА</w:t>
                                </w:r>
                              </w:ins>
                              <w:ins w:id="2801" w:author="Walter Schimon" w:date="2022-12-16T22:51:00Z">
                                <w:r w:rsidRPr="00E325EB">
                                  <w:rPr>
                                    <w:b/>
                                    <w:bCs/>
                                    <w:sz w:val="32"/>
                                    <w:szCs w:val="32"/>
                                    <w:u w:val="single"/>
                                    <w:lang w:val="uk-UA"/>
                                    <w:rPrChange w:id="2802" w:author="Walter Schimon" w:date="2022-12-16T22:52:00Z">
                                      <w:rPr>
                                        <w:lang w:val="uk-UA"/>
                                      </w:rPr>
                                    </w:rPrChange>
                                  </w:rPr>
                                  <w:t xml:space="preserve"> МАТИ</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06413B0" id="Gruppieren 40" o:spid="_x0000_s1042" style="position:absolute;left:0;text-align:left;margin-left:2.35pt;margin-top:14.6pt;width:453.55pt;height:306.45pt;z-index:251715584" coordsize="57599,3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">
                <v:roundrect id="Abgerundetes Rechteck 29" o:spid="_x0000_s1043" style="position:absolute;left:78;width:25243;height:108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aecQA&#10;AADbAAAADwAAAGRycy9kb3ducmV2LnhtbESPQWvCQBSE74L/YXlCL1I3BpqmqZsgtkKvanvo7ZF9&#10;TYK7b0N21dRf3y0IHoeZ+YZZVaM14kyD7xwrWC4SEMS10x03Cj4P28cchA/IGo1jUvBLHqpyOllh&#10;od2Fd3Teh0ZECPsCFbQh9IWUvm7Jol+4njh6P26wGKIcGqkHvES4NTJNkkxa7DgutNjTpqX6uD9Z&#10;Be5pjfNrSL+e37+1od7UWfaWK/UwG9evIAKN4R6+tT+0gvQF/r/E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AmnnEAAAA2wAAAA8AAAAAAAAAAAAAAAAAmAIAAGRycy9k&#10;b3ducmV2LnhtbFBLBQYAAAAABAAEAPUAAACJAwAAAAA=&#10;" fillcolor="white [3201]" strokecolor="#70ad47 [3209]" strokeweight="1pt">
                  <v:stroke joinstyle="miter"/>
                  <v:textbox>
                    <w:txbxContent>
                      <w:p w14:paraId="57D448D8" w14:textId="4CEA894C" w:rsidR="00564E2F" w:rsidRPr="00E325EB" w:rsidRDefault="00564E2F" w:rsidP="00E325EB">
                        <w:pPr>
                          <w:jc w:val="center"/>
                          <w:rPr>
                            <w:ins w:id="2861" w:author="Walter Schimon" w:date="2022-12-16T22:52:00Z"/>
                            <w:sz w:val="32"/>
                            <w:szCs w:val="32"/>
                            <w:lang w:val="uk-UA"/>
                            <w:rPrChange w:id="2862" w:author="Walter Schimon" w:date="2022-12-16T22:52:00Z">
                              <w:rPr>
                                <w:ins w:id="2863" w:author="Walter Schimon" w:date="2022-12-16T22:52:00Z"/>
                                <w:lang w:val="uk-UA"/>
                              </w:rPr>
                            </w:rPrChange>
                          </w:rPr>
                        </w:pPr>
                        <w:ins w:id="2864" w:author="Walter Schimon" w:date="2022-12-16T22:51:00Z">
                          <w:r w:rsidRPr="00E325EB">
                            <w:rPr>
                              <w:sz w:val="32"/>
                              <w:szCs w:val="32"/>
                              <w:lang w:val="uk-UA"/>
                              <w:rPrChange w:id="2865" w:author="Walter Schimon" w:date="2022-12-16T22:52:00Z">
                                <w:rPr>
                                  <w:lang w:val="uk-UA"/>
                                </w:rPr>
                              </w:rPrChange>
                            </w:rPr>
                            <w:t>Грейс Шеферд</w:t>
                          </w:r>
                        </w:ins>
                      </w:p>
                      <w:p w14:paraId="5CA2094E" w14:textId="77777777" w:rsidR="00564E2F" w:rsidRPr="00E325EB" w:rsidRDefault="00564E2F" w:rsidP="00E325EB">
                        <w:pPr>
                          <w:jc w:val="center"/>
                          <w:rPr>
                            <w:ins w:id="2866" w:author="Walter Schimon" w:date="2022-12-16T22:51:00Z"/>
                            <w:sz w:val="32"/>
                            <w:szCs w:val="32"/>
                            <w:lang w:val="uk-UA"/>
                            <w:rPrChange w:id="2867" w:author="Walter Schimon" w:date="2022-12-16T22:52:00Z">
                              <w:rPr>
                                <w:ins w:id="2868" w:author="Walter Schimon" w:date="2022-12-16T22:51:00Z"/>
                                <w:lang w:val="uk-UA"/>
                              </w:rPr>
                            </w:rPrChange>
                          </w:rPr>
                        </w:pPr>
                      </w:p>
                      <w:p w14:paraId="1CE9D352" w14:textId="7A587388" w:rsidR="00564E2F" w:rsidRPr="00E325EB" w:rsidRDefault="00564E2F">
                        <w:pPr>
                          <w:jc w:val="center"/>
                          <w:rPr>
                            <w:b/>
                            <w:bCs/>
                            <w:sz w:val="32"/>
                            <w:szCs w:val="32"/>
                            <w:u w:val="single"/>
                            <w:lang w:val="uk-UA"/>
                            <w:rPrChange w:id="2869" w:author="Walter Schimon" w:date="2022-12-16T22:52:00Z">
                              <w:rPr/>
                            </w:rPrChange>
                          </w:rPr>
                          <w:pPrChange w:id="2870" w:author="Walter Schimon" w:date="2022-12-16T22:51:00Z">
                            <w:pPr/>
                          </w:pPrChange>
                        </w:pPr>
                        <w:ins w:id="2871" w:author="Walter Schimon" w:date="2022-12-16T22:51:00Z">
                          <w:r w:rsidRPr="00E325EB">
                            <w:rPr>
                              <w:b/>
                              <w:bCs/>
                              <w:sz w:val="32"/>
                              <w:szCs w:val="32"/>
                              <w:u w:val="single"/>
                              <w:lang w:val="uk-UA"/>
                              <w:rPrChange w:id="2872" w:author="Walter Schimon" w:date="2022-12-16T22:52:00Z">
                                <w:rPr>
                                  <w:lang w:val="uk-UA"/>
                                </w:rPr>
                              </w:rPrChange>
                            </w:rPr>
                            <w:t>ХОРОША МАТИ</w:t>
                          </w:r>
                        </w:ins>
                      </w:p>
                    </w:txbxContent>
                  </v:textbox>
                </v:roundrect>
                <v:roundrect id="Abgerundetes Rechteck 35" o:spid="_x0000_s1044" style="position:absolute;left:32355;width:25244;height:108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GocQA&#10;AADbAAAADwAAAGRycy9kb3ducmV2LnhtbESPzWrDMBCE74W+g9hCLyWWmxDXOFFCSFvoNT895LZY&#10;G9tUWhlJSdw+fVQI5DjMzDfMfDlYI87kQ+dYwWuWgyCune64UbDffY5KECEiazSOScEvBVguHh/m&#10;WGl34Q2dt7ERCcKhQgVtjH0lZahbshgy1xMn7+i8xZikb6T2eElwa+Q4zwtpseO00GJP65bqn+3J&#10;KnDTFb78xfH328dBG+pNXRTvpVLPT8NqBiLSEO/hW/tLK5hM4f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UBqHEAAAA2wAAAA8AAAAAAAAAAAAAAAAAmAIAAGRycy9k&#10;b3ducmV2LnhtbFBLBQYAAAAABAAEAPUAAACJAwAAAAA=&#10;" fillcolor="white [3201]" strokecolor="#70ad47 [3209]" strokeweight="1pt">
                  <v:stroke joinstyle="miter"/>
                  <v:textbox>
                    <w:txbxContent>
                      <w:p w14:paraId="772EF3AB" w14:textId="77777777" w:rsidR="00564E2F" w:rsidRPr="00E325EB" w:rsidRDefault="00564E2F" w:rsidP="00E325EB">
                        <w:pPr>
                          <w:jc w:val="center"/>
                          <w:rPr>
                            <w:ins w:id="2873" w:author="Walter Schimon" w:date="2022-12-16T22:52:00Z"/>
                            <w:sz w:val="32"/>
                            <w:szCs w:val="32"/>
                            <w:lang w:val="uk-UA"/>
                            <w:rPrChange w:id="2874" w:author="Walter Schimon" w:date="2022-12-16T22:52:00Z">
                              <w:rPr>
                                <w:ins w:id="2875" w:author="Walter Schimon" w:date="2022-12-16T22:52:00Z"/>
                                <w:lang w:val="uk-UA"/>
                              </w:rPr>
                            </w:rPrChange>
                          </w:rPr>
                        </w:pPr>
                        <w:ins w:id="2876" w:author="Walter Schimon" w:date="2022-12-16T22:51:00Z">
                          <w:r w:rsidRPr="00E325EB">
                            <w:rPr>
                              <w:sz w:val="32"/>
                              <w:szCs w:val="32"/>
                              <w:lang w:val="uk-UA"/>
                              <w:rPrChange w:id="2877" w:author="Walter Schimon" w:date="2022-12-16T22:52:00Z">
                                <w:rPr>
                                  <w:lang w:val="uk-UA"/>
                                </w:rPr>
                              </w:rPrChange>
                            </w:rPr>
                            <w:t>Грейс Шеферд</w:t>
                          </w:r>
                        </w:ins>
                      </w:p>
                      <w:p w14:paraId="5F46E200" w14:textId="77777777" w:rsidR="00564E2F" w:rsidRPr="00E325EB" w:rsidRDefault="00564E2F" w:rsidP="00E325EB">
                        <w:pPr>
                          <w:jc w:val="center"/>
                          <w:rPr>
                            <w:ins w:id="2878" w:author="Walter Schimon" w:date="2022-12-16T22:51:00Z"/>
                            <w:sz w:val="32"/>
                            <w:szCs w:val="32"/>
                            <w:lang w:val="uk-UA"/>
                            <w:rPrChange w:id="2879" w:author="Walter Schimon" w:date="2022-12-16T22:52:00Z">
                              <w:rPr>
                                <w:ins w:id="2880" w:author="Walter Schimon" w:date="2022-12-16T22:51:00Z"/>
                                <w:lang w:val="uk-UA"/>
                              </w:rPr>
                            </w:rPrChange>
                          </w:rPr>
                        </w:pPr>
                      </w:p>
                      <w:p w14:paraId="3D591602" w14:textId="5EFA0EEF" w:rsidR="00564E2F" w:rsidRPr="00E325EB" w:rsidRDefault="00564E2F">
                        <w:pPr>
                          <w:jc w:val="center"/>
                          <w:rPr>
                            <w:b/>
                            <w:bCs/>
                            <w:sz w:val="32"/>
                            <w:szCs w:val="32"/>
                            <w:u w:val="single"/>
                            <w:lang w:val="uk-UA"/>
                            <w:rPrChange w:id="2881" w:author="Walter Schimon" w:date="2022-12-16T22:52:00Z">
                              <w:rPr/>
                            </w:rPrChange>
                          </w:rPr>
                          <w:pPrChange w:id="2882" w:author="Walter Schimon" w:date="2022-12-16T22:51:00Z">
                            <w:pPr/>
                          </w:pPrChange>
                        </w:pPr>
                        <w:ins w:id="2883" w:author="Walter Schimon" w:date="2022-12-16T22:53:00Z">
                          <w:r>
                            <w:rPr>
                              <w:b/>
                              <w:bCs/>
                              <w:sz w:val="32"/>
                              <w:szCs w:val="32"/>
                              <w:u w:val="single"/>
                              <w:lang w:val="uk-UA"/>
                            </w:rPr>
                            <w:t>ПОГАНА</w:t>
                          </w:r>
                        </w:ins>
                        <w:ins w:id="2884" w:author="Walter Schimon" w:date="2022-12-16T22:51:00Z">
                          <w:r w:rsidRPr="00E325EB">
                            <w:rPr>
                              <w:b/>
                              <w:bCs/>
                              <w:sz w:val="32"/>
                              <w:szCs w:val="32"/>
                              <w:u w:val="single"/>
                              <w:lang w:val="uk-UA"/>
                              <w:rPrChange w:id="2885" w:author="Walter Schimon" w:date="2022-12-16T22:52:00Z">
                                <w:rPr>
                                  <w:lang w:val="uk-UA"/>
                                </w:rPr>
                              </w:rPrChange>
                            </w:rPr>
                            <w:t xml:space="preserve"> МАТИ</w:t>
                          </w:r>
                        </w:ins>
                      </w:p>
                    </w:txbxContent>
                  </v:textbox>
                </v:roundrect>
                <v:roundrect id="Abgerundetes Rechteck 36" o:spid="_x0000_s1045" style="position:absolute;top:28057;width:25243;height:108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Y1sQA&#10;AADbAAAADwAAAGRycy9kb3ducmV2LnhtbESPQWvCQBSE74L/YXlCL6IbU4ySuorYFno1tofeHtnX&#10;JHT3bchuk7S/visIHoeZ+YbZHUZrRE+dbxwrWC0TEMSl0w1XCt4vr4stCB+QNRrHpOCXPBz208kO&#10;c+0GPlNfhEpECPscFdQhtLmUvqzJol+6ljh6X66zGKLsKqk7HCLcGpkmSSYtNhwXamzpVFP5XfxY&#10;BW59xPlfSD82L5/aUGvKLHveKvUwG49PIAKN4R6+td+0gscMrl/iD5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mNbEAAAA2wAAAA8AAAAAAAAAAAAAAAAAmAIAAGRycy9k&#10;b3ducmV2LnhtbFBLBQYAAAAABAAEAPUAAACJAwAAAAA=&#10;" fillcolor="white [3201]" strokecolor="#70ad47 [3209]" strokeweight="1pt">
                  <v:stroke joinstyle="miter"/>
                  <v:textbox>
                    <w:txbxContent>
                      <w:p w14:paraId="3D72D3C7" w14:textId="3C1E1571" w:rsidR="00564E2F" w:rsidRPr="00E325EB" w:rsidRDefault="00564E2F" w:rsidP="00E325EB">
                        <w:pPr>
                          <w:jc w:val="center"/>
                          <w:rPr>
                            <w:ins w:id="2886" w:author="Walter Schimon" w:date="2022-12-16T22:52:00Z"/>
                            <w:sz w:val="32"/>
                            <w:szCs w:val="32"/>
                            <w:lang w:val="uk-UA"/>
                            <w:rPrChange w:id="2887" w:author="Walter Schimon" w:date="2022-12-16T22:52:00Z">
                              <w:rPr>
                                <w:ins w:id="2888" w:author="Walter Schimon" w:date="2022-12-16T22:52:00Z"/>
                                <w:lang w:val="uk-UA"/>
                              </w:rPr>
                            </w:rPrChange>
                          </w:rPr>
                        </w:pPr>
                        <w:ins w:id="2889" w:author="Walter Schimon" w:date="2022-12-16T22:53:00Z">
                          <w:r>
                            <w:rPr>
                              <w:sz w:val="32"/>
                              <w:szCs w:val="32"/>
                              <w:lang w:val="uk-UA"/>
                            </w:rPr>
                            <w:t>Люсі Монтроуз</w:t>
                          </w:r>
                        </w:ins>
                      </w:p>
                      <w:p w14:paraId="793349FD" w14:textId="77777777" w:rsidR="00564E2F" w:rsidRPr="00E325EB" w:rsidRDefault="00564E2F" w:rsidP="00E325EB">
                        <w:pPr>
                          <w:jc w:val="center"/>
                          <w:rPr>
                            <w:ins w:id="2890" w:author="Walter Schimon" w:date="2022-12-16T22:51:00Z"/>
                            <w:sz w:val="32"/>
                            <w:szCs w:val="32"/>
                            <w:lang w:val="uk-UA"/>
                            <w:rPrChange w:id="2891" w:author="Walter Schimon" w:date="2022-12-16T22:52:00Z">
                              <w:rPr>
                                <w:ins w:id="2892" w:author="Walter Schimon" w:date="2022-12-16T22:51:00Z"/>
                                <w:lang w:val="uk-UA"/>
                              </w:rPr>
                            </w:rPrChange>
                          </w:rPr>
                        </w:pPr>
                      </w:p>
                      <w:p w14:paraId="3FAA60CD" w14:textId="77777777" w:rsidR="00564E2F" w:rsidRPr="00E325EB" w:rsidRDefault="00564E2F">
                        <w:pPr>
                          <w:jc w:val="center"/>
                          <w:rPr>
                            <w:b/>
                            <w:bCs/>
                            <w:sz w:val="32"/>
                            <w:szCs w:val="32"/>
                            <w:u w:val="single"/>
                            <w:lang w:val="uk-UA"/>
                            <w:rPrChange w:id="2893" w:author="Walter Schimon" w:date="2022-12-16T22:52:00Z">
                              <w:rPr/>
                            </w:rPrChange>
                          </w:rPr>
                          <w:pPrChange w:id="2894" w:author="Walter Schimon" w:date="2022-12-16T22:51:00Z">
                            <w:pPr/>
                          </w:pPrChange>
                        </w:pPr>
                        <w:ins w:id="2895" w:author="Walter Schimon" w:date="2022-12-16T22:51:00Z">
                          <w:r w:rsidRPr="00E325EB">
                            <w:rPr>
                              <w:b/>
                              <w:bCs/>
                              <w:sz w:val="32"/>
                              <w:szCs w:val="32"/>
                              <w:u w:val="single"/>
                              <w:lang w:val="uk-UA"/>
                              <w:rPrChange w:id="2896" w:author="Walter Schimon" w:date="2022-12-16T22:52:00Z">
                                <w:rPr>
                                  <w:lang w:val="uk-UA"/>
                                </w:rPr>
                              </w:rPrChange>
                            </w:rPr>
                            <w:t>ХОРОША МАТИ</w:t>
                          </w:r>
                        </w:ins>
                      </w:p>
                    </w:txbxContent>
                  </v:textbox>
                </v:roundrect>
                <v:roundrect id="Abgerundetes Rechteck 37" o:spid="_x0000_s1046" style="position:absolute;left:78;top:13833;width:25243;height:108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9TcMA&#10;AADbAAAADwAAAGRycy9kb3ducmV2LnhtbESPzYvCMBTE7wv+D+EJXhZNVazSNYr4AV79Ouzt0bxt&#10;yyYvpYla/evNwoLHYWZ+w8yXrTXiRo2vHCsYDhIQxLnTFRcKzqddfwbCB2SNxjEpeJCH5aLzMcdM&#10;uzsf6HYMhYgQ9hkqKEOoMyl9XpJFP3A1cfR+XGMxRNkUUjd4j3Br5ChJUmmx4rhQYk3rkvLf49Uq&#10;cJMVfj7D6DLdfmtDtcnTdDNTqtdtV18gArXhHf5v77WC8RT+vs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o9TcMAAADbAAAADwAAAAAAAAAAAAAAAACYAgAAZHJzL2Rv&#10;d25yZXYueG1sUEsFBgAAAAAEAAQA9QAAAIgDAAAAAA==&#10;" fillcolor="white [3201]" strokecolor="#70ad47 [3209]" strokeweight="1pt">
                  <v:stroke joinstyle="miter"/>
                  <v:textbox>
                    <w:txbxContent>
                      <w:p w14:paraId="5EC1D5ED" w14:textId="2C104DFA" w:rsidR="00564E2F" w:rsidRPr="00E325EB" w:rsidRDefault="00564E2F" w:rsidP="00E325EB">
                        <w:pPr>
                          <w:jc w:val="center"/>
                          <w:rPr>
                            <w:ins w:id="2897" w:author="Walter Schimon" w:date="2022-12-16T22:52:00Z"/>
                            <w:sz w:val="32"/>
                            <w:szCs w:val="32"/>
                            <w:lang w:val="uk-UA"/>
                            <w:rPrChange w:id="2898" w:author="Walter Schimon" w:date="2022-12-16T22:52:00Z">
                              <w:rPr>
                                <w:ins w:id="2899" w:author="Walter Schimon" w:date="2022-12-16T22:52:00Z"/>
                                <w:lang w:val="uk-UA"/>
                              </w:rPr>
                            </w:rPrChange>
                          </w:rPr>
                        </w:pPr>
                        <w:ins w:id="2900" w:author="Walter Schimon" w:date="2022-12-16T22:53:00Z">
                          <w:r>
                            <w:rPr>
                              <w:sz w:val="32"/>
                              <w:szCs w:val="32"/>
                              <w:lang w:val="uk-UA"/>
                            </w:rPr>
                            <w:t>Гленда</w:t>
                          </w:r>
                        </w:ins>
                        <w:ins w:id="2901" w:author="Walter Schimon" w:date="2022-12-16T22:51:00Z">
                          <w:r w:rsidRPr="00E325EB">
                            <w:rPr>
                              <w:sz w:val="32"/>
                              <w:szCs w:val="32"/>
                              <w:lang w:val="uk-UA"/>
                              <w:rPrChange w:id="2902" w:author="Walter Schimon" w:date="2022-12-16T22:52:00Z">
                                <w:rPr>
                                  <w:lang w:val="uk-UA"/>
                                </w:rPr>
                              </w:rPrChange>
                            </w:rPr>
                            <w:t xml:space="preserve"> </w:t>
                          </w:r>
                        </w:ins>
                        <w:ins w:id="2903" w:author="Walter Schimon" w:date="2022-12-16T22:53:00Z">
                          <w:r>
                            <w:rPr>
                              <w:sz w:val="32"/>
                              <w:szCs w:val="32"/>
                              <w:lang w:val="uk-UA"/>
                            </w:rPr>
                            <w:t>Монтроуз</w:t>
                          </w:r>
                        </w:ins>
                      </w:p>
                      <w:p w14:paraId="4D38C9F3" w14:textId="77777777" w:rsidR="00564E2F" w:rsidRPr="00E325EB" w:rsidRDefault="00564E2F" w:rsidP="00E325EB">
                        <w:pPr>
                          <w:jc w:val="center"/>
                          <w:rPr>
                            <w:ins w:id="2904" w:author="Walter Schimon" w:date="2022-12-16T22:51:00Z"/>
                            <w:sz w:val="32"/>
                            <w:szCs w:val="32"/>
                            <w:lang w:val="uk-UA"/>
                            <w:rPrChange w:id="2905" w:author="Walter Schimon" w:date="2022-12-16T22:52:00Z">
                              <w:rPr>
                                <w:ins w:id="2906" w:author="Walter Schimon" w:date="2022-12-16T22:51:00Z"/>
                                <w:lang w:val="uk-UA"/>
                              </w:rPr>
                            </w:rPrChange>
                          </w:rPr>
                        </w:pPr>
                      </w:p>
                      <w:p w14:paraId="16A85BDA" w14:textId="77777777" w:rsidR="00564E2F" w:rsidRPr="00E325EB" w:rsidRDefault="00564E2F">
                        <w:pPr>
                          <w:jc w:val="center"/>
                          <w:rPr>
                            <w:b/>
                            <w:bCs/>
                            <w:sz w:val="32"/>
                            <w:szCs w:val="32"/>
                            <w:u w:val="single"/>
                            <w:lang w:val="uk-UA"/>
                            <w:rPrChange w:id="2907" w:author="Walter Schimon" w:date="2022-12-16T22:52:00Z">
                              <w:rPr/>
                            </w:rPrChange>
                          </w:rPr>
                          <w:pPrChange w:id="2908" w:author="Walter Schimon" w:date="2022-12-16T22:51:00Z">
                            <w:pPr/>
                          </w:pPrChange>
                        </w:pPr>
                        <w:ins w:id="2909" w:author="Walter Schimon" w:date="2022-12-16T22:51:00Z">
                          <w:r w:rsidRPr="00E325EB">
                            <w:rPr>
                              <w:b/>
                              <w:bCs/>
                              <w:sz w:val="32"/>
                              <w:szCs w:val="32"/>
                              <w:u w:val="single"/>
                              <w:lang w:val="uk-UA"/>
                              <w:rPrChange w:id="2910" w:author="Walter Schimon" w:date="2022-12-16T22:52:00Z">
                                <w:rPr>
                                  <w:lang w:val="uk-UA"/>
                                </w:rPr>
                              </w:rPrChange>
                            </w:rPr>
                            <w:t>ХОРОША МАТИ</w:t>
                          </w:r>
                        </w:ins>
                      </w:p>
                    </w:txbxContent>
                  </v:textbox>
                </v:roundrect>
                <v:roundrect id="Abgerundetes Rechteck 38" o:spid="_x0000_s1047" style="position:absolute;left:32355;top:13833;width:25244;height:108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pP78A&#10;AADbAAAADwAAAGRycy9kb3ducmV2LnhtbERPy4rCMBTdD/gP4QpuBk1Vpko1ivgAt+Nj4e7SXNti&#10;clOaqJ35erMQXB7Oe75srREPanzlWMFwkIAgzp2uuFBwOu76UxA+IGs0jknBH3lYLjpfc8y0e/Iv&#10;PQ6hEDGEfYYKyhDqTEqfl2TRD1xNHLmrayyGCJtC6gafMdwaOUqSVFqsODaUWNO6pPx2uFsF7meF&#10;3/9hdJ5sL9pQbfI03UyV6nXb1QxEoDZ8xG/3XisYx7HxS/w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ak/vwAAANsAAAAPAAAAAAAAAAAAAAAAAJgCAABkcnMvZG93bnJl&#10;di54bWxQSwUGAAAAAAQABAD1AAAAhAMAAAAA&#10;" fillcolor="white [3201]" strokecolor="#70ad47 [3209]" strokeweight="1pt">
                  <v:stroke joinstyle="miter"/>
                  <v:textbox>
                    <w:txbxContent>
                      <w:p w14:paraId="672C504F" w14:textId="77777777" w:rsidR="00564E2F" w:rsidRPr="00C33AB9" w:rsidRDefault="00564E2F" w:rsidP="00E325EB">
                        <w:pPr>
                          <w:jc w:val="center"/>
                          <w:rPr>
                            <w:ins w:id="2911" w:author="Walter Schimon" w:date="2022-12-16T22:53:00Z"/>
                            <w:sz w:val="32"/>
                            <w:szCs w:val="32"/>
                            <w:lang w:val="uk-UA"/>
                          </w:rPr>
                        </w:pPr>
                        <w:ins w:id="2912" w:author="Walter Schimon" w:date="2022-12-16T22:53:00Z">
                          <w:r>
                            <w:rPr>
                              <w:sz w:val="32"/>
                              <w:szCs w:val="32"/>
                              <w:lang w:val="uk-UA"/>
                            </w:rPr>
                            <w:t>Гленда</w:t>
                          </w:r>
                          <w:r w:rsidRPr="00C33AB9">
                            <w:rPr>
                              <w:sz w:val="32"/>
                              <w:szCs w:val="32"/>
                              <w:lang w:val="uk-UA"/>
                            </w:rPr>
                            <w:t xml:space="preserve"> </w:t>
                          </w:r>
                          <w:r>
                            <w:rPr>
                              <w:sz w:val="32"/>
                              <w:szCs w:val="32"/>
                              <w:lang w:val="uk-UA"/>
                            </w:rPr>
                            <w:t>Монтроуз</w:t>
                          </w:r>
                        </w:ins>
                      </w:p>
                      <w:p w14:paraId="4F2BAAD7" w14:textId="77777777" w:rsidR="00564E2F" w:rsidRPr="00E325EB" w:rsidRDefault="00564E2F" w:rsidP="00E325EB">
                        <w:pPr>
                          <w:jc w:val="center"/>
                          <w:rPr>
                            <w:ins w:id="2913" w:author="Walter Schimon" w:date="2022-12-16T22:51:00Z"/>
                            <w:sz w:val="32"/>
                            <w:szCs w:val="32"/>
                            <w:lang w:val="uk-UA"/>
                            <w:rPrChange w:id="2914" w:author="Walter Schimon" w:date="2022-12-16T22:52:00Z">
                              <w:rPr>
                                <w:ins w:id="2915" w:author="Walter Schimon" w:date="2022-12-16T22:51:00Z"/>
                                <w:lang w:val="uk-UA"/>
                              </w:rPr>
                            </w:rPrChange>
                          </w:rPr>
                        </w:pPr>
                      </w:p>
                      <w:p w14:paraId="5945DD9C" w14:textId="77777777" w:rsidR="00564E2F" w:rsidRPr="00E325EB" w:rsidRDefault="00564E2F">
                        <w:pPr>
                          <w:jc w:val="center"/>
                          <w:rPr>
                            <w:b/>
                            <w:bCs/>
                            <w:sz w:val="32"/>
                            <w:szCs w:val="32"/>
                            <w:u w:val="single"/>
                            <w:lang w:val="uk-UA"/>
                            <w:rPrChange w:id="2916" w:author="Walter Schimon" w:date="2022-12-16T22:52:00Z">
                              <w:rPr/>
                            </w:rPrChange>
                          </w:rPr>
                          <w:pPrChange w:id="2917" w:author="Walter Schimon" w:date="2022-12-16T22:51:00Z">
                            <w:pPr/>
                          </w:pPrChange>
                        </w:pPr>
                        <w:ins w:id="2918" w:author="Walter Schimon" w:date="2022-12-16T22:53:00Z">
                          <w:r>
                            <w:rPr>
                              <w:b/>
                              <w:bCs/>
                              <w:sz w:val="32"/>
                              <w:szCs w:val="32"/>
                              <w:u w:val="single"/>
                              <w:lang w:val="uk-UA"/>
                            </w:rPr>
                            <w:t>ПОГАНА</w:t>
                          </w:r>
                        </w:ins>
                        <w:ins w:id="2919" w:author="Walter Schimon" w:date="2022-12-16T22:51:00Z">
                          <w:r w:rsidRPr="00E325EB">
                            <w:rPr>
                              <w:b/>
                              <w:bCs/>
                              <w:sz w:val="32"/>
                              <w:szCs w:val="32"/>
                              <w:u w:val="single"/>
                              <w:lang w:val="uk-UA"/>
                              <w:rPrChange w:id="2920" w:author="Walter Schimon" w:date="2022-12-16T22:52:00Z">
                                <w:rPr>
                                  <w:lang w:val="uk-UA"/>
                                </w:rPr>
                              </w:rPrChange>
                            </w:rPr>
                            <w:t xml:space="preserve"> МАТИ</w:t>
                          </w:r>
                        </w:ins>
                      </w:p>
                    </w:txbxContent>
                  </v:textbox>
                </v:roundrect>
                <v:roundrect id="Abgerundetes Rechteck 39" o:spid="_x0000_s1048" style="position:absolute;left:32355;top:28057;width:25244;height:108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MpMQA&#10;AADbAAAADwAAAGRycy9kb3ducmV2LnhtbESPQWvCQBSE74L/YXmFXqRuVExtmo2IreC1aXvo7ZF9&#10;TUJ334bsqqm/3hUEj8PMfMPk68EacaTet44VzKYJCOLK6ZZrBV+fu6cVCB+QNRrHpOCfPKyL8SjH&#10;TLsTf9CxDLWIEPYZKmhC6DIpfdWQRT91HXH0fl1vMUTZ11L3eIpwa+Q8SVJpseW40GBH24aqv/Jg&#10;FbjlBifnMP9+fv/RhjpTpenbSqnHh2HzCiLQEO7hW3uvFSxe4Pol/gB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DKTEAAAA2wAAAA8AAAAAAAAAAAAAAAAAmAIAAGRycy9k&#10;b3ducmV2LnhtbFBLBQYAAAAABAAEAPUAAACJAwAAAAA=&#10;" fillcolor="white [3201]" strokecolor="#70ad47 [3209]" strokeweight="1pt">
                  <v:stroke joinstyle="miter"/>
                  <v:textbox>
                    <w:txbxContent>
                      <w:p w14:paraId="6672D593" w14:textId="77777777" w:rsidR="00564E2F" w:rsidRPr="00C33AB9" w:rsidRDefault="00564E2F" w:rsidP="00E325EB">
                        <w:pPr>
                          <w:jc w:val="center"/>
                          <w:rPr>
                            <w:ins w:id="2921" w:author="Walter Schimon" w:date="2022-12-16T22:54:00Z"/>
                            <w:sz w:val="32"/>
                            <w:szCs w:val="32"/>
                            <w:lang w:val="uk-UA"/>
                          </w:rPr>
                        </w:pPr>
                        <w:ins w:id="2922" w:author="Walter Schimon" w:date="2022-12-16T22:54:00Z">
                          <w:r>
                            <w:rPr>
                              <w:sz w:val="32"/>
                              <w:szCs w:val="32"/>
                              <w:lang w:val="uk-UA"/>
                            </w:rPr>
                            <w:t>Люсі Монтроуз</w:t>
                          </w:r>
                        </w:ins>
                      </w:p>
                      <w:p w14:paraId="447B6745" w14:textId="77777777" w:rsidR="00564E2F" w:rsidRPr="00E325EB" w:rsidRDefault="00564E2F" w:rsidP="00E325EB">
                        <w:pPr>
                          <w:jc w:val="center"/>
                          <w:rPr>
                            <w:ins w:id="2923" w:author="Walter Schimon" w:date="2022-12-16T22:51:00Z"/>
                            <w:sz w:val="32"/>
                            <w:szCs w:val="32"/>
                            <w:lang w:val="uk-UA"/>
                            <w:rPrChange w:id="2924" w:author="Walter Schimon" w:date="2022-12-16T22:52:00Z">
                              <w:rPr>
                                <w:ins w:id="2925" w:author="Walter Schimon" w:date="2022-12-16T22:51:00Z"/>
                                <w:lang w:val="uk-UA"/>
                              </w:rPr>
                            </w:rPrChange>
                          </w:rPr>
                        </w:pPr>
                      </w:p>
                      <w:p w14:paraId="4D35A964" w14:textId="77777777" w:rsidR="00564E2F" w:rsidRPr="00E325EB" w:rsidRDefault="00564E2F">
                        <w:pPr>
                          <w:jc w:val="center"/>
                          <w:rPr>
                            <w:b/>
                            <w:bCs/>
                            <w:sz w:val="32"/>
                            <w:szCs w:val="32"/>
                            <w:u w:val="single"/>
                            <w:lang w:val="uk-UA"/>
                            <w:rPrChange w:id="2926" w:author="Walter Schimon" w:date="2022-12-16T22:52:00Z">
                              <w:rPr/>
                            </w:rPrChange>
                          </w:rPr>
                          <w:pPrChange w:id="2927" w:author="Walter Schimon" w:date="2022-12-16T22:51:00Z">
                            <w:pPr/>
                          </w:pPrChange>
                        </w:pPr>
                        <w:ins w:id="2928" w:author="Walter Schimon" w:date="2022-12-16T22:53:00Z">
                          <w:r>
                            <w:rPr>
                              <w:b/>
                              <w:bCs/>
                              <w:sz w:val="32"/>
                              <w:szCs w:val="32"/>
                              <w:u w:val="single"/>
                              <w:lang w:val="uk-UA"/>
                            </w:rPr>
                            <w:t>ПОГАНА</w:t>
                          </w:r>
                        </w:ins>
                        <w:ins w:id="2929" w:author="Walter Schimon" w:date="2022-12-16T22:51:00Z">
                          <w:r w:rsidRPr="00E325EB">
                            <w:rPr>
                              <w:b/>
                              <w:bCs/>
                              <w:sz w:val="32"/>
                              <w:szCs w:val="32"/>
                              <w:u w:val="single"/>
                              <w:lang w:val="uk-UA"/>
                              <w:rPrChange w:id="2930" w:author="Walter Schimon" w:date="2022-12-16T22:52:00Z">
                                <w:rPr>
                                  <w:lang w:val="uk-UA"/>
                                </w:rPr>
                              </w:rPrChange>
                            </w:rPr>
                            <w:t xml:space="preserve"> МАТИ</w:t>
                          </w:r>
                        </w:ins>
                      </w:p>
                    </w:txbxContent>
                  </v:textbox>
                </v:roundrect>
              </v:group>
            </w:pict>
          </mc:Fallback>
        </mc:AlternateContent>
      </w:r>
    </w:p>
    <w:sectPr w:rsidR="00E325EB" w:rsidRPr="00E325EB" w:rsidSect="00883673">
      <w:headerReference w:type="default" r:id="rId13"/>
      <w:pgSz w:w="11906" w:h="16838"/>
      <w:pgMar w:top="1134" w:right="851" w:bottom="1134" w:left="1701" w:header="709" w:footer="709" w:gutter="0"/>
      <w:cols w:space="708"/>
      <w:titlePg/>
      <w:docGrid w:linePitch="360"/>
      <w:sectPrChange w:id="2809" w:author="User" w:date="2022-12-28T12:28:00Z">
        <w:sectPr w:rsidR="00E325EB" w:rsidRPr="00E325EB" w:rsidSect="00883673">
          <w:pgMar w:top="1134" w:right="851" w:bottom="1134" w:left="1701" w:header="709" w:footer="709"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DF71D" w14:textId="77777777" w:rsidR="00376169" w:rsidRDefault="00376169" w:rsidP="00883673">
      <w:r>
        <w:separator/>
      </w:r>
    </w:p>
  </w:endnote>
  <w:endnote w:type="continuationSeparator" w:id="0">
    <w:p w14:paraId="207BFABE" w14:textId="77777777" w:rsidR="00376169" w:rsidRDefault="00376169" w:rsidP="0088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4DDD1" w14:textId="77777777" w:rsidR="00376169" w:rsidRDefault="00376169" w:rsidP="00883673">
      <w:r>
        <w:separator/>
      </w:r>
    </w:p>
  </w:footnote>
  <w:footnote w:type="continuationSeparator" w:id="0">
    <w:p w14:paraId="1712C6DB" w14:textId="77777777" w:rsidR="00376169" w:rsidRDefault="00376169" w:rsidP="0088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118"/>
      <w:gridCol w:w="3119"/>
      <w:gridCol w:w="3117"/>
    </w:tblGrid>
    <w:tr w:rsidR="00564E2F" w14:paraId="6318102C" w14:textId="77777777">
      <w:trPr>
        <w:trHeight w:val="720"/>
        <w:ins w:id="2803" w:author="User" w:date="2022-12-28T12:28:00Z"/>
      </w:trPr>
      <w:tc>
        <w:tcPr>
          <w:tcW w:w="1667" w:type="pct"/>
        </w:tcPr>
        <w:p w14:paraId="6C5BD0B7" w14:textId="77777777" w:rsidR="00564E2F" w:rsidRDefault="00564E2F">
          <w:pPr>
            <w:pStyle w:val="af"/>
            <w:rPr>
              <w:ins w:id="2804" w:author="User" w:date="2022-12-28T12:28:00Z"/>
              <w:color w:val="5B9BD5" w:themeColor="accent1"/>
            </w:rPr>
          </w:pPr>
        </w:p>
      </w:tc>
      <w:tc>
        <w:tcPr>
          <w:tcW w:w="1667" w:type="pct"/>
        </w:tcPr>
        <w:p w14:paraId="1962DDBD" w14:textId="77777777" w:rsidR="00564E2F" w:rsidRDefault="00564E2F">
          <w:pPr>
            <w:pStyle w:val="af"/>
            <w:jc w:val="center"/>
            <w:rPr>
              <w:ins w:id="2805" w:author="User" w:date="2022-12-28T12:28:00Z"/>
              <w:color w:val="5B9BD5" w:themeColor="accent1"/>
            </w:rPr>
          </w:pPr>
        </w:p>
      </w:tc>
      <w:tc>
        <w:tcPr>
          <w:tcW w:w="1666" w:type="pct"/>
        </w:tcPr>
        <w:p w14:paraId="00E16CD0" w14:textId="1AE83DC9" w:rsidR="00564E2F" w:rsidRDefault="00564E2F">
          <w:pPr>
            <w:pStyle w:val="af"/>
            <w:jc w:val="right"/>
            <w:rPr>
              <w:ins w:id="2806" w:author="User" w:date="2022-12-28T12:28:00Z"/>
              <w:color w:val="5B9BD5" w:themeColor="accent1"/>
            </w:rPr>
          </w:pPr>
          <w:ins w:id="2807" w:author="User" w:date="2022-12-28T12:28:00Z">
            <w:r>
              <w:rPr>
                <w:color w:val="5B9BD5" w:themeColor="accent1"/>
              </w:rPr>
              <w:fldChar w:fldCharType="begin"/>
            </w:r>
            <w:r>
              <w:rPr>
                <w:color w:val="5B9BD5" w:themeColor="accent1"/>
              </w:rPr>
              <w:instrText>PAGE   \* MERGEFORMAT</w:instrText>
            </w:r>
            <w:r>
              <w:rPr>
                <w:color w:val="5B9BD5" w:themeColor="accent1"/>
              </w:rPr>
              <w:fldChar w:fldCharType="separate"/>
            </w:r>
          </w:ins>
          <w:r w:rsidR="00E70314">
            <w:rPr>
              <w:noProof/>
              <w:color w:val="5B9BD5" w:themeColor="accent1"/>
            </w:rPr>
            <w:t>9</w:t>
          </w:r>
          <w:ins w:id="2808" w:author="User" w:date="2022-12-28T12:28:00Z">
            <w:r>
              <w:rPr>
                <w:color w:val="5B9BD5" w:themeColor="accent1"/>
              </w:rPr>
              <w:fldChar w:fldCharType="end"/>
            </w:r>
          </w:ins>
        </w:p>
      </w:tc>
    </w:tr>
  </w:tbl>
  <w:p w14:paraId="075AFC8D" w14:textId="77777777" w:rsidR="00564E2F" w:rsidRDefault="00564E2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FDD1C"/>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D6B89"/>
    <w:multiLevelType w:val="hybridMultilevel"/>
    <w:tmpl w:val="40D2431E"/>
    <w:lvl w:ilvl="0" w:tplc="088EB4C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D50B3D"/>
    <w:multiLevelType w:val="hybridMultilevel"/>
    <w:tmpl w:val="BB9603BE"/>
    <w:lvl w:ilvl="0" w:tplc="06D45F2E">
      <w:start w:val="6"/>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592288"/>
    <w:multiLevelType w:val="hybridMultilevel"/>
    <w:tmpl w:val="CF348678"/>
    <w:numStyleLink w:val="a"/>
  </w:abstractNum>
  <w:abstractNum w:abstractNumId="4">
    <w:nsid w:val="10362602"/>
    <w:multiLevelType w:val="hybridMultilevel"/>
    <w:tmpl w:val="B9AEE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830489"/>
    <w:multiLevelType w:val="hybridMultilevel"/>
    <w:tmpl w:val="7B0AAB72"/>
    <w:lvl w:ilvl="0" w:tplc="06D45F2E">
      <w:start w:val="6"/>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512318"/>
    <w:multiLevelType w:val="hybridMultilevel"/>
    <w:tmpl w:val="0A6E71FA"/>
    <w:styleLink w:val="a0"/>
    <w:lvl w:ilvl="0" w:tplc="EFBECA50">
      <w:start w:val="1"/>
      <w:numFmt w:val="bullet"/>
      <w:lvlText w:val="•"/>
      <w:lvlJc w:val="left"/>
      <w:pPr>
        <w:tabs>
          <w:tab w:val="left" w:pos="708"/>
          <w:tab w:val="num" w:pos="10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 w:firstLine="621"/>
      </w:pPr>
      <w:rPr>
        <w:rFonts w:hAnsi="Arial Unicode MS"/>
        <w:caps w:val="0"/>
        <w:smallCaps w:val="0"/>
        <w:strike w:val="0"/>
        <w:dstrike w:val="0"/>
        <w:outline w:val="0"/>
        <w:emboss w:val="0"/>
        <w:imprint w:val="0"/>
        <w:spacing w:val="0"/>
        <w:w w:val="100"/>
        <w:kern w:val="0"/>
        <w:position w:val="0"/>
        <w:highlight w:val="none"/>
        <w:vertAlign w:val="baseline"/>
      </w:rPr>
    </w:lvl>
    <w:lvl w:ilvl="1" w:tplc="EA184DF4">
      <w:start w:val="1"/>
      <w:numFmt w:val="bullet"/>
      <w:lvlText w:val="•"/>
      <w:lvlJc w:val="left"/>
      <w:pPr>
        <w:tabs>
          <w:tab w:val="left" w:pos="708"/>
          <w:tab w:val="num"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9" w:firstLine="621"/>
      </w:pPr>
      <w:rPr>
        <w:rFonts w:hAnsi="Arial Unicode MS"/>
        <w:caps w:val="0"/>
        <w:smallCaps w:val="0"/>
        <w:strike w:val="0"/>
        <w:dstrike w:val="0"/>
        <w:outline w:val="0"/>
        <w:emboss w:val="0"/>
        <w:imprint w:val="0"/>
        <w:spacing w:val="0"/>
        <w:w w:val="100"/>
        <w:kern w:val="0"/>
        <w:position w:val="-2"/>
        <w:highlight w:val="none"/>
        <w:vertAlign w:val="baseline"/>
      </w:rPr>
    </w:lvl>
    <w:lvl w:ilvl="2" w:tplc="E65015D6">
      <w:start w:val="1"/>
      <w:numFmt w:val="bullet"/>
      <w:lvlText w:val="•"/>
      <w:lvlJc w:val="left"/>
      <w:pPr>
        <w:tabs>
          <w:tab w:val="left" w:pos="708"/>
          <w:tab w:val="num" w:pos="1439"/>
          <w:tab w:val="left" w:pos="2124"/>
          <w:tab w:val="left" w:pos="2832"/>
          <w:tab w:val="left" w:pos="3540"/>
          <w:tab w:val="left" w:pos="4248"/>
          <w:tab w:val="left" w:pos="4956"/>
          <w:tab w:val="left" w:pos="5664"/>
          <w:tab w:val="left" w:pos="6372"/>
          <w:tab w:val="left" w:pos="7080"/>
          <w:tab w:val="left" w:pos="7788"/>
          <w:tab w:val="left" w:pos="8496"/>
          <w:tab w:val="left" w:pos="9204"/>
        </w:tabs>
        <w:ind w:left="589" w:firstLine="621"/>
      </w:pPr>
      <w:rPr>
        <w:rFonts w:hAnsi="Arial Unicode MS"/>
        <w:caps w:val="0"/>
        <w:smallCaps w:val="0"/>
        <w:strike w:val="0"/>
        <w:dstrike w:val="0"/>
        <w:outline w:val="0"/>
        <w:emboss w:val="0"/>
        <w:imprint w:val="0"/>
        <w:spacing w:val="0"/>
        <w:w w:val="100"/>
        <w:kern w:val="0"/>
        <w:position w:val="-2"/>
        <w:highlight w:val="none"/>
        <w:vertAlign w:val="baseline"/>
      </w:rPr>
    </w:lvl>
    <w:lvl w:ilvl="3" w:tplc="33327328">
      <w:start w:val="1"/>
      <w:numFmt w:val="bullet"/>
      <w:lvlText w:val="•"/>
      <w:lvlJc w:val="left"/>
      <w:pPr>
        <w:tabs>
          <w:tab w:val="left" w:pos="708"/>
          <w:tab w:val="left" w:pos="1416"/>
          <w:tab w:val="num" w:pos="1619"/>
          <w:tab w:val="left" w:pos="2124"/>
          <w:tab w:val="left" w:pos="2832"/>
          <w:tab w:val="left" w:pos="3540"/>
          <w:tab w:val="left" w:pos="4248"/>
          <w:tab w:val="left" w:pos="4956"/>
          <w:tab w:val="left" w:pos="5664"/>
          <w:tab w:val="left" w:pos="6372"/>
          <w:tab w:val="left" w:pos="7080"/>
          <w:tab w:val="left" w:pos="7788"/>
          <w:tab w:val="left" w:pos="8496"/>
          <w:tab w:val="left" w:pos="9204"/>
        </w:tabs>
        <w:ind w:left="769" w:firstLine="621"/>
      </w:pPr>
      <w:rPr>
        <w:rFonts w:hAnsi="Arial Unicode MS"/>
        <w:caps w:val="0"/>
        <w:smallCaps w:val="0"/>
        <w:strike w:val="0"/>
        <w:dstrike w:val="0"/>
        <w:outline w:val="0"/>
        <w:emboss w:val="0"/>
        <w:imprint w:val="0"/>
        <w:spacing w:val="0"/>
        <w:w w:val="100"/>
        <w:kern w:val="0"/>
        <w:position w:val="-2"/>
        <w:highlight w:val="none"/>
        <w:vertAlign w:val="baseline"/>
      </w:rPr>
    </w:lvl>
    <w:lvl w:ilvl="4" w:tplc="4CCEE222">
      <w:start w:val="1"/>
      <w:numFmt w:val="bullet"/>
      <w:lvlText w:val="•"/>
      <w:lvlJc w:val="left"/>
      <w:pPr>
        <w:tabs>
          <w:tab w:val="left" w:pos="708"/>
          <w:tab w:val="left" w:pos="1416"/>
          <w:tab w:val="num" w:pos="1799"/>
          <w:tab w:val="left" w:pos="2124"/>
          <w:tab w:val="left" w:pos="2832"/>
          <w:tab w:val="left" w:pos="3540"/>
          <w:tab w:val="left" w:pos="4248"/>
          <w:tab w:val="left" w:pos="4956"/>
          <w:tab w:val="left" w:pos="5664"/>
          <w:tab w:val="left" w:pos="6372"/>
          <w:tab w:val="left" w:pos="7080"/>
          <w:tab w:val="left" w:pos="7788"/>
          <w:tab w:val="left" w:pos="8496"/>
          <w:tab w:val="left" w:pos="9204"/>
        </w:tabs>
        <w:ind w:left="949" w:firstLine="621"/>
      </w:pPr>
      <w:rPr>
        <w:rFonts w:hAnsi="Arial Unicode MS"/>
        <w:caps w:val="0"/>
        <w:smallCaps w:val="0"/>
        <w:strike w:val="0"/>
        <w:dstrike w:val="0"/>
        <w:outline w:val="0"/>
        <w:emboss w:val="0"/>
        <w:imprint w:val="0"/>
        <w:spacing w:val="0"/>
        <w:w w:val="100"/>
        <w:kern w:val="0"/>
        <w:position w:val="-2"/>
        <w:highlight w:val="none"/>
        <w:vertAlign w:val="baseline"/>
      </w:rPr>
    </w:lvl>
    <w:lvl w:ilvl="5" w:tplc="C1CE9C34">
      <w:start w:val="1"/>
      <w:numFmt w:val="bullet"/>
      <w:lvlText w:val="•"/>
      <w:lvlJc w:val="left"/>
      <w:pPr>
        <w:tabs>
          <w:tab w:val="left" w:pos="708"/>
          <w:tab w:val="left" w:pos="1416"/>
          <w:tab w:val="num" w:pos="1979"/>
          <w:tab w:val="left" w:pos="2124"/>
          <w:tab w:val="left" w:pos="2832"/>
          <w:tab w:val="left" w:pos="3540"/>
          <w:tab w:val="left" w:pos="4248"/>
          <w:tab w:val="left" w:pos="4956"/>
          <w:tab w:val="left" w:pos="5664"/>
          <w:tab w:val="left" w:pos="6372"/>
          <w:tab w:val="left" w:pos="7080"/>
          <w:tab w:val="left" w:pos="7788"/>
          <w:tab w:val="left" w:pos="8496"/>
          <w:tab w:val="left" w:pos="9204"/>
        </w:tabs>
        <w:ind w:left="1129" w:firstLine="621"/>
      </w:pPr>
      <w:rPr>
        <w:rFonts w:hAnsi="Arial Unicode MS"/>
        <w:caps w:val="0"/>
        <w:smallCaps w:val="0"/>
        <w:strike w:val="0"/>
        <w:dstrike w:val="0"/>
        <w:outline w:val="0"/>
        <w:emboss w:val="0"/>
        <w:imprint w:val="0"/>
        <w:spacing w:val="0"/>
        <w:w w:val="100"/>
        <w:kern w:val="0"/>
        <w:position w:val="-2"/>
        <w:highlight w:val="none"/>
        <w:vertAlign w:val="baseline"/>
      </w:rPr>
    </w:lvl>
    <w:lvl w:ilvl="6" w:tplc="21263282">
      <w:start w:val="1"/>
      <w:numFmt w:val="bullet"/>
      <w:lvlText w:val="•"/>
      <w:lvlJc w:val="left"/>
      <w:pPr>
        <w:tabs>
          <w:tab w:val="left" w:pos="708"/>
          <w:tab w:val="left" w:pos="1416"/>
          <w:tab w:val="num" w:pos="2159"/>
          <w:tab w:val="left" w:pos="2832"/>
          <w:tab w:val="left" w:pos="3540"/>
          <w:tab w:val="left" w:pos="4248"/>
          <w:tab w:val="left" w:pos="4956"/>
          <w:tab w:val="left" w:pos="5664"/>
          <w:tab w:val="left" w:pos="6372"/>
          <w:tab w:val="left" w:pos="7080"/>
          <w:tab w:val="left" w:pos="7788"/>
          <w:tab w:val="left" w:pos="8496"/>
          <w:tab w:val="left" w:pos="9204"/>
        </w:tabs>
        <w:ind w:left="1309" w:firstLine="621"/>
      </w:pPr>
      <w:rPr>
        <w:rFonts w:hAnsi="Arial Unicode MS"/>
        <w:caps w:val="0"/>
        <w:smallCaps w:val="0"/>
        <w:strike w:val="0"/>
        <w:dstrike w:val="0"/>
        <w:outline w:val="0"/>
        <w:emboss w:val="0"/>
        <w:imprint w:val="0"/>
        <w:spacing w:val="0"/>
        <w:w w:val="100"/>
        <w:kern w:val="0"/>
        <w:position w:val="-2"/>
        <w:highlight w:val="none"/>
        <w:vertAlign w:val="baseline"/>
      </w:rPr>
    </w:lvl>
    <w:lvl w:ilvl="7" w:tplc="F98875C0">
      <w:start w:val="1"/>
      <w:numFmt w:val="bullet"/>
      <w:lvlText w:val="•"/>
      <w:lvlJc w:val="left"/>
      <w:pPr>
        <w:tabs>
          <w:tab w:val="left" w:pos="708"/>
          <w:tab w:val="left" w:pos="1416"/>
          <w:tab w:val="left" w:pos="2124"/>
          <w:tab w:val="num" w:pos="2339"/>
          <w:tab w:val="left" w:pos="2832"/>
          <w:tab w:val="left" w:pos="3540"/>
          <w:tab w:val="left" w:pos="4248"/>
          <w:tab w:val="left" w:pos="4956"/>
          <w:tab w:val="left" w:pos="5664"/>
          <w:tab w:val="left" w:pos="6372"/>
          <w:tab w:val="left" w:pos="7080"/>
          <w:tab w:val="left" w:pos="7788"/>
          <w:tab w:val="left" w:pos="8496"/>
          <w:tab w:val="left" w:pos="9204"/>
        </w:tabs>
        <w:ind w:left="1489" w:firstLine="621"/>
      </w:pPr>
      <w:rPr>
        <w:rFonts w:hAnsi="Arial Unicode MS"/>
        <w:caps w:val="0"/>
        <w:smallCaps w:val="0"/>
        <w:strike w:val="0"/>
        <w:dstrike w:val="0"/>
        <w:outline w:val="0"/>
        <w:emboss w:val="0"/>
        <w:imprint w:val="0"/>
        <w:spacing w:val="0"/>
        <w:w w:val="100"/>
        <w:kern w:val="0"/>
        <w:position w:val="-2"/>
        <w:highlight w:val="none"/>
        <w:vertAlign w:val="baseline"/>
      </w:rPr>
    </w:lvl>
    <w:lvl w:ilvl="8" w:tplc="C39CEB76">
      <w:start w:val="1"/>
      <w:numFmt w:val="bullet"/>
      <w:lvlText w:val="•"/>
      <w:lvlJc w:val="left"/>
      <w:pPr>
        <w:tabs>
          <w:tab w:val="left" w:pos="708"/>
          <w:tab w:val="left" w:pos="1416"/>
          <w:tab w:val="left" w:pos="2124"/>
          <w:tab w:val="num" w:pos="2519"/>
          <w:tab w:val="left" w:pos="2832"/>
          <w:tab w:val="left" w:pos="3540"/>
          <w:tab w:val="left" w:pos="4248"/>
          <w:tab w:val="left" w:pos="4956"/>
          <w:tab w:val="left" w:pos="5664"/>
          <w:tab w:val="left" w:pos="6372"/>
          <w:tab w:val="left" w:pos="7080"/>
          <w:tab w:val="left" w:pos="7788"/>
          <w:tab w:val="left" w:pos="8496"/>
          <w:tab w:val="left" w:pos="9204"/>
        </w:tabs>
        <w:ind w:left="1669" w:firstLine="621"/>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374752BA"/>
    <w:multiLevelType w:val="hybridMultilevel"/>
    <w:tmpl w:val="00AAB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8F1E64"/>
    <w:multiLevelType w:val="hybridMultilevel"/>
    <w:tmpl w:val="1A92A1E8"/>
    <w:lvl w:ilvl="0" w:tplc="16D2F7F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7BDE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0315146"/>
    <w:multiLevelType w:val="hybridMultilevel"/>
    <w:tmpl w:val="0A6E71FA"/>
    <w:numStyleLink w:val="a0"/>
  </w:abstractNum>
  <w:abstractNum w:abstractNumId="11">
    <w:nsid w:val="50BF6DFE"/>
    <w:multiLevelType w:val="hybridMultilevel"/>
    <w:tmpl w:val="E228C898"/>
    <w:lvl w:ilvl="0" w:tplc="3D4CFCE2">
      <w:start w:val="3"/>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9408BB"/>
    <w:multiLevelType w:val="hybridMultilevel"/>
    <w:tmpl w:val="2FFC4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876F06"/>
    <w:multiLevelType w:val="hybridMultilevel"/>
    <w:tmpl w:val="EFD0A2D0"/>
    <w:lvl w:ilvl="0" w:tplc="3D4CFCE2">
      <w:start w:val="3"/>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E875B6"/>
    <w:multiLevelType w:val="multilevel"/>
    <w:tmpl w:val="259C410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6A022BE7"/>
    <w:multiLevelType w:val="hybridMultilevel"/>
    <w:tmpl w:val="CF348678"/>
    <w:numStyleLink w:val="a"/>
  </w:abstractNum>
  <w:abstractNum w:abstractNumId="16">
    <w:nsid w:val="75FE66F0"/>
    <w:multiLevelType w:val="hybridMultilevel"/>
    <w:tmpl w:val="A64ADD5E"/>
    <w:lvl w:ilvl="0" w:tplc="16D2F7F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BE2527E"/>
    <w:multiLevelType w:val="hybridMultilevel"/>
    <w:tmpl w:val="CF348678"/>
    <w:styleLink w:val="a"/>
    <w:lvl w:ilvl="0" w:tplc="4D74D90E">
      <w:start w:val="1"/>
      <w:numFmt w:val="decimal"/>
      <w:lvlText w:val="%1)"/>
      <w:lvlJc w:val="left"/>
      <w:pPr>
        <w:tabs>
          <w:tab w:val="left" w:pos="708"/>
          <w:tab w:val="num" w:pos="13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firstLine="392"/>
      </w:pPr>
      <w:rPr>
        <w:rFonts w:hAnsi="Arial Unicode MS"/>
        <w:caps w:val="0"/>
        <w:smallCaps w:val="0"/>
        <w:strike w:val="0"/>
        <w:dstrike w:val="0"/>
        <w:outline w:val="0"/>
        <w:emboss w:val="0"/>
        <w:imprint w:val="0"/>
        <w:spacing w:val="0"/>
        <w:w w:val="100"/>
        <w:kern w:val="0"/>
        <w:position w:val="0"/>
        <w:highlight w:val="none"/>
        <w:vertAlign w:val="baseline"/>
      </w:rPr>
    </w:lvl>
    <w:lvl w:ilvl="1" w:tplc="A99A0652">
      <w:start w:val="1"/>
      <w:numFmt w:val="decimal"/>
      <w:lvlText w:val="%2)"/>
      <w:lvlJc w:val="left"/>
      <w:pPr>
        <w:tabs>
          <w:tab w:val="left" w:pos="708"/>
          <w:tab w:val="left" w:pos="1416"/>
          <w:tab w:val="num" w:pos="1669"/>
          <w:tab w:val="left" w:pos="2124"/>
          <w:tab w:val="left" w:pos="2832"/>
          <w:tab w:val="left" w:pos="3540"/>
          <w:tab w:val="left" w:pos="4248"/>
          <w:tab w:val="left" w:pos="4956"/>
          <w:tab w:val="left" w:pos="5664"/>
          <w:tab w:val="left" w:pos="6372"/>
          <w:tab w:val="left" w:pos="7080"/>
          <w:tab w:val="left" w:pos="7788"/>
          <w:tab w:val="left" w:pos="8496"/>
          <w:tab w:val="left" w:pos="9204"/>
        </w:tabs>
        <w:ind w:left="818" w:firstLine="392"/>
      </w:pPr>
      <w:rPr>
        <w:rFonts w:hAnsi="Arial Unicode MS"/>
        <w:caps w:val="0"/>
        <w:smallCaps w:val="0"/>
        <w:strike w:val="0"/>
        <w:dstrike w:val="0"/>
        <w:outline w:val="0"/>
        <w:emboss w:val="0"/>
        <w:imprint w:val="0"/>
        <w:spacing w:val="0"/>
        <w:w w:val="100"/>
        <w:kern w:val="0"/>
        <w:position w:val="0"/>
        <w:highlight w:val="none"/>
        <w:vertAlign w:val="baseline"/>
      </w:rPr>
    </w:lvl>
    <w:lvl w:ilvl="2" w:tplc="ED64C574">
      <w:start w:val="1"/>
      <w:numFmt w:val="decimal"/>
      <w:lvlText w:val="%3)"/>
      <w:lvlJc w:val="left"/>
      <w:pPr>
        <w:tabs>
          <w:tab w:val="left" w:pos="708"/>
          <w:tab w:val="left" w:pos="1416"/>
          <w:tab w:val="num" w:pos="2029"/>
          <w:tab w:val="left" w:pos="2124"/>
          <w:tab w:val="left" w:pos="2832"/>
          <w:tab w:val="left" w:pos="3540"/>
          <w:tab w:val="left" w:pos="4248"/>
          <w:tab w:val="left" w:pos="4956"/>
          <w:tab w:val="left" w:pos="5664"/>
          <w:tab w:val="left" w:pos="6372"/>
          <w:tab w:val="left" w:pos="7080"/>
          <w:tab w:val="left" w:pos="7788"/>
          <w:tab w:val="left" w:pos="8496"/>
          <w:tab w:val="left" w:pos="9204"/>
        </w:tabs>
        <w:ind w:left="1178" w:firstLine="392"/>
      </w:pPr>
      <w:rPr>
        <w:rFonts w:hAnsi="Arial Unicode MS"/>
        <w:caps w:val="0"/>
        <w:smallCaps w:val="0"/>
        <w:strike w:val="0"/>
        <w:dstrike w:val="0"/>
        <w:outline w:val="0"/>
        <w:emboss w:val="0"/>
        <w:imprint w:val="0"/>
        <w:spacing w:val="0"/>
        <w:w w:val="100"/>
        <w:kern w:val="0"/>
        <w:position w:val="0"/>
        <w:highlight w:val="none"/>
        <w:vertAlign w:val="baseline"/>
      </w:rPr>
    </w:lvl>
    <w:lvl w:ilvl="3" w:tplc="7DDA822E">
      <w:start w:val="1"/>
      <w:numFmt w:val="decimal"/>
      <w:lvlText w:val="%4)"/>
      <w:lvlJc w:val="left"/>
      <w:pPr>
        <w:tabs>
          <w:tab w:val="left" w:pos="708"/>
          <w:tab w:val="left" w:pos="1416"/>
          <w:tab w:val="left" w:pos="2124"/>
          <w:tab w:val="num" w:pos="2389"/>
          <w:tab w:val="left" w:pos="2832"/>
          <w:tab w:val="left" w:pos="3540"/>
          <w:tab w:val="left" w:pos="4248"/>
          <w:tab w:val="left" w:pos="4956"/>
          <w:tab w:val="left" w:pos="5664"/>
          <w:tab w:val="left" w:pos="6372"/>
          <w:tab w:val="left" w:pos="7080"/>
          <w:tab w:val="left" w:pos="7788"/>
          <w:tab w:val="left" w:pos="8496"/>
          <w:tab w:val="left" w:pos="9204"/>
        </w:tabs>
        <w:ind w:left="1538" w:firstLine="392"/>
      </w:pPr>
      <w:rPr>
        <w:rFonts w:hAnsi="Arial Unicode MS"/>
        <w:caps w:val="0"/>
        <w:smallCaps w:val="0"/>
        <w:strike w:val="0"/>
        <w:dstrike w:val="0"/>
        <w:outline w:val="0"/>
        <w:emboss w:val="0"/>
        <w:imprint w:val="0"/>
        <w:spacing w:val="0"/>
        <w:w w:val="100"/>
        <w:kern w:val="0"/>
        <w:position w:val="0"/>
        <w:highlight w:val="none"/>
        <w:vertAlign w:val="baseline"/>
      </w:rPr>
    </w:lvl>
    <w:lvl w:ilvl="4" w:tplc="BA90C826">
      <w:start w:val="1"/>
      <w:numFmt w:val="decimal"/>
      <w:lvlText w:val="%5)"/>
      <w:lvlJc w:val="left"/>
      <w:pPr>
        <w:tabs>
          <w:tab w:val="left" w:pos="708"/>
          <w:tab w:val="left" w:pos="1416"/>
          <w:tab w:val="left" w:pos="2124"/>
          <w:tab w:val="num" w:pos="2749"/>
          <w:tab w:val="left" w:pos="2832"/>
          <w:tab w:val="left" w:pos="3540"/>
          <w:tab w:val="left" w:pos="4248"/>
          <w:tab w:val="left" w:pos="4956"/>
          <w:tab w:val="left" w:pos="5664"/>
          <w:tab w:val="left" w:pos="6372"/>
          <w:tab w:val="left" w:pos="7080"/>
          <w:tab w:val="left" w:pos="7788"/>
          <w:tab w:val="left" w:pos="8496"/>
          <w:tab w:val="left" w:pos="9204"/>
        </w:tabs>
        <w:ind w:left="1898" w:firstLine="392"/>
      </w:pPr>
      <w:rPr>
        <w:rFonts w:hAnsi="Arial Unicode MS"/>
        <w:caps w:val="0"/>
        <w:smallCaps w:val="0"/>
        <w:strike w:val="0"/>
        <w:dstrike w:val="0"/>
        <w:outline w:val="0"/>
        <w:emboss w:val="0"/>
        <w:imprint w:val="0"/>
        <w:spacing w:val="0"/>
        <w:w w:val="100"/>
        <w:kern w:val="0"/>
        <w:position w:val="0"/>
        <w:highlight w:val="none"/>
        <w:vertAlign w:val="baseline"/>
      </w:rPr>
    </w:lvl>
    <w:lvl w:ilvl="5" w:tplc="E278A44E">
      <w:start w:val="1"/>
      <w:numFmt w:val="decimal"/>
      <w:lvlText w:val="%6)"/>
      <w:lvlJc w:val="left"/>
      <w:pPr>
        <w:tabs>
          <w:tab w:val="left" w:pos="708"/>
          <w:tab w:val="left" w:pos="1416"/>
          <w:tab w:val="left" w:pos="2124"/>
          <w:tab w:val="left" w:pos="2832"/>
          <w:tab w:val="num" w:pos="3109"/>
          <w:tab w:val="left" w:pos="3540"/>
          <w:tab w:val="left" w:pos="4248"/>
          <w:tab w:val="left" w:pos="4956"/>
          <w:tab w:val="left" w:pos="5664"/>
          <w:tab w:val="left" w:pos="6372"/>
          <w:tab w:val="left" w:pos="7080"/>
          <w:tab w:val="left" w:pos="7788"/>
          <w:tab w:val="left" w:pos="8496"/>
          <w:tab w:val="left" w:pos="9204"/>
        </w:tabs>
        <w:ind w:left="2258" w:firstLine="392"/>
      </w:pPr>
      <w:rPr>
        <w:rFonts w:hAnsi="Arial Unicode MS"/>
        <w:caps w:val="0"/>
        <w:smallCaps w:val="0"/>
        <w:strike w:val="0"/>
        <w:dstrike w:val="0"/>
        <w:outline w:val="0"/>
        <w:emboss w:val="0"/>
        <w:imprint w:val="0"/>
        <w:spacing w:val="0"/>
        <w:w w:val="100"/>
        <w:kern w:val="0"/>
        <w:position w:val="0"/>
        <w:highlight w:val="none"/>
        <w:vertAlign w:val="baseline"/>
      </w:rPr>
    </w:lvl>
    <w:lvl w:ilvl="6" w:tplc="DE3C607E">
      <w:start w:val="1"/>
      <w:numFmt w:val="decimal"/>
      <w:lvlText w:val="%7)"/>
      <w:lvlJc w:val="left"/>
      <w:pPr>
        <w:tabs>
          <w:tab w:val="left" w:pos="708"/>
          <w:tab w:val="left" w:pos="1416"/>
          <w:tab w:val="left" w:pos="2124"/>
          <w:tab w:val="left" w:pos="2832"/>
          <w:tab w:val="num" w:pos="3469"/>
          <w:tab w:val="left" w:pos="3540"/>
          <w:tab w:val="left" w:pos="4248"/>
          <w:tab w:val="left" w:pos="4956"/>
          <w:tab w:val="left" w:pos="5664"/>
          <w:tab w:val="left" w:pos="6372"/>
          <w:tab w:val="left" w:pos="7080"/>
          <w:tab w:val="left" w:pos="7788"/>
          <w:tab w:val="left" w:pos="8496"/>
          <w:tab w:val="left" w:pos="9204"/>
        </w:tabs>
        <w:ind w:left="2618" w:firstLine="392"/>
      </w:pPr>
      <w:rPr>
        <w:rFonts w:hAnsi="Arial Unicode MS"/>
        <w:caps w:val="0"/>
        <w:smallCaps w:val="0"/>
        <w:strike w:val="0"/>
        <w:dstrike w:val="0"/>
        <w:outline w:val="0"/>
        <w:emboss w:val="0"/>
        <w:imprint w:val="0"/>
        <w:spacing w:val="0"/>
        <w:w w:val="100"/>
        <w:kern w:val="0"/>
        <w:position w:val="0"/>
        <w:highlight w:val="none"/>
        <w:vertAlign w:val="baseline"/>
      </w:rPr>
    </w:lvl>
    <w:lvl w:ilvl="7" w:tplc="5588D35A">
      <w:start w:val="1"/>
      <w:numFmt w:val="decimal"/>
      <w:lvlText w:val="%8)"/>
      <w:lvlJc w:val="left"/>
      <w:pPr>
        <w:tabs>
          <w:tab w:val="left" w:pos="708"/>
          <w:tab w:val="left" w:pos="1416"/>
          <w:tab w:val="left" w:pos="2124"/>
          <w:tab w:val="left" w:pos="2832"/>
          <w:tab w:val="left" w:pos="3540"/>
          <w:tab w:val="num" w:pos="3829"/>
          <w:tab w:val="left" w:pos="4248"/>
          <w:tab w:val="left" w:pos="4956"/>
          <w:tab w:val="left" w:pos="5664"/>
          <w:tab w:val="left" w:pos="6372"/>
          <w:tab w:val="left" w:pos="7080"/>
          <w:tab w:val="left" w:pos="7788"/>
          <w:tab w:val="left" w:pos="8496"/>
          <w:tab w:val="left" w:pos="9204"/>
        </w:tabs>
        <w:ind w:left="2978" w:firstLine="392"/>
      </w:pPr>
      <w:rPr>
        <w:rFonts w:hAnsi="Arial Unicode MS"/>
        <w:caps w:val="0"/>
        <w:smallCaps w:val="0"/>
        <w:strike w:val="0"/>
        <w:dstrike w:val="0"/>
        <w:outline w:val="0"/>
        <w:emboss w:val="0"/>
        <w:imprint w:val="0"/>
        <w:spacing w:val="0"/>
        <w:w w:val="100"/>
        <w:kern w:val="0"/>
        <w:position w:val="0"/>
        <w:highlight w:val="none"/>
        <w:vertAlign w:val="baseline"/>
      </w:rPr>
    </w:lvl>
    <w:lvl w:ilvl="8" w:tplc="C0644378">
      <w:start w:val="1"/>
      <w:numFmt w:val="decimal"/>
      <w:lvlText w:val="%9)"/>
      <w:lvlJc w:val="left"/>
      <w:pPr>
        <w:tabs>
          <w:tab w:val="left" w:pos="708"/>
          <w:tab w:val="left" w:pos="1416"/>
          <w:tab w:val="left" w:pos="2124"/>
          <w:tab w:val="left" w:pos="2832"/>
          <w:tab w:val="left" w:pos="3540"/>
          <w:tab w:val="num" w:pos="4189"/>
          <w:tab w:val="left" w:pos="4248"/>
          <w:tab w:val="left" w:pos="4956"/>
          <w:tab w:val="left" w:pos="5664"/>
          <w:tab w:val="left" w:pos="6372"/>
          <w:tab w:val="left" w:pos="7080"/>
          <w:tab w:val="left" w:pos="7788"/>
          <w:tab w:val="left" w:pos="8496"/>
          <w:tab w:val="left" w:pos="9204"/>
        </w:tabs>
        <w:ind w:left="3338" w:firstLine="3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CB45DAC"/>
    <w:multiLevelType w:val="multilevel"/>
    <w:tmpl w:val="A89CD8D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E293649"/>
    <w:multiLevelType w:val="multilevel"/>
    <w:tmpl w:val="98DE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5"/>
    <w:lvlOverride w:ilvl="0">
      <w:startOverride w:val="1"/>
    </w:lvlOverride>
  </w:num>
  <w:num w:numId="5">
    <w:abstractNumId w:val="6"/>
  </w:num>
  <w:num w:numId="6">
    <w:abstractNumId w:val="10"/>
  </w:num>
  <w:num w:numId="7">
    <w:abstractNumId w:val="9"/>
  </w:num>
  <w:num w:numId="8">
    <w:abstractNumId w:val="0"/>
  </w:num>
  <w:num w:numId="9">
    <w:abstractNumId w:val="19"/>
  </w:num>
  <w:num w:numId="10">
    <w:abstractNumId w:val="8"/>
  </w:num>
  <w:num w:numId="11">
    <w:abstractNumId w:val="2"/>
  </w:num>
  <w:num w:numId="12">
    <w:abstractNumId w:val="5"/>
  </w:num>
  <w:num w:numId="13">
    <w:abstractNumId w:val="12"/>
  </w:num>
  <w:num w:numId="14">
    <w:abstractNumId w:val="16"/>
  </w:num>
  <w:num w:numId="15">
    <w:abstractNumId w:val="18"/>
  </w:num>
  <w:num w:numId="16">
    <w:abstractNumId w:val="3"/>
    <w:lvlOverride w:ilvl="0">
      <w:startOverride w:val="1"/>
    </w:lvlOverride>
  </w:num>
  <w:num w:numId="17">
    <w:abstractNumId w:val="1"/>
  </w:num>
  <w:num w:numId="18">
    <w:abstractNumId w:val="13"/>
  </w:num>
  <w:num w:numId="19">
    <w:abstractNumId w:val="11"/>
  </w:num>
  <w:num w:numId="20">
    <w:abstractNumId w:val="7"/>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Учетная запись Майкрософт">
    <w15:presenceInfo w15:providerId="Windows Live" w15:userId="71ba07185261593a"/>
  </w15:person>
  <w15:person w15:author="Walter Schimon">
    <w15:presenceInfo w15:providerId="AD" w15:userId="S::walter.schimon@bwedu.de::f219ac25-d19a-4394-80ed-bf90db26e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de-DE" w:vendorID="64" w:dllVersion="0"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4D"/>
    <w:rsid w:val="00002DDF"/>
    <w:rsid w:val="00012909"/>
    <w:rsid w:val="0002544C"/>
    <w:rsid w:val="00051F2C"/>
    <w:rsid w:val="000707E2"/>
    <w:rsid w:val="00087057"/>
    <w:rsid w:val="000D24C3"/>
    <w:rsid w:val="000E128C"/>
    <w:rsid w:val="00112908"/>
    <w:rsid w:val="00122B9A"/>
    <w:rsid w:val="001271F8"/>
    <w:rsid w:val="001533EC"/>
    <w:rsid w:val="00154F7F"/>
    <w:rsid w:val="001866C8"/>
    <w:rsid w:val="00196AC6"/>
    <w:rsid w:val="001A7ADD"/>
    <w:rsid w:val="001B05A8"/>
    <w:rsid w:val="001B10E4"/>
    <w:rsid w:val="001C10C2"/>
    <w:rsid w:val="001C679D"/>
    <w:rsid w:val="001F17D9"/>
    <w:rsid w:val="001F301B"/>
    <w:rsid w:val="00200102"/>
    <w:rsid w:val="00224928"/>
    <w:rsid w:val="00225E09"/>
    <w:rsid w:val="00247DB8"/>
    <w:rsid w:val="00257B0E"/>
    <w:rsid w:val="00257D26"/>
    <w:rsid w:val="00265DAA"/>
    <w:rsid w:val="002667B2"/>
    <w:rsid w:val="00270D5B"/>
    <w:rsid w:val="00277564"/>
    <w:rsid w:val="0028072E"/>
    <w:rsid w:val="00282A73"/>
    <w:rsid w:val="002A2671"/>
    <w:rsid w:val="002A6C23"/>
    <w:rsid w:val="002D29C3"/>
    <w:rsid w:val="002E7F47"/>
    <w:rsid w:val="0031316D"/>
    <w:rsid w:val="003203C3"/>
    <w:rsid w:val="00322A3E"/>
    <w:rsid w:val="0034585A"/>
    <w:rsid w:val="00376169"/>
    <w:rsid w:val="00383551"/>
    <w:rsid w:val="003A4B2F"/>
    <w:rsid w:val="003D4469"/>
    <w:rsid w:val="003E61A3"/>
    <w:rsid w:val="003E7011"/>
    <w:rsid w:val="003F45C5"/>
    <w:rsid w:val="00414EEA"/>
    <w:rsid w:val="00431B4C"/>
    <w:rsid w:val="00452EAB"/>
    <w:rsid w:val="00484913"/>
    <w:rsid w:val="00486241"/>
    <w:rsid w:val="00497ACB"/>
    <w:rsid w:val="004D3672"/>
    <w:rsid w:val="004F5822"/>
    <w:rsid w:val="004F69D7"/>
    <w:rsid w:val="00525643"/>
    <w:rsid w:val="00530DE7"/>
    <w:rsid w:val="00532505"/>
    <w:rsid w:val="00536826"/>
    <w:rsid w:val="00564E2F"/>
    <w:rsid w:val="00566EEA"/>
    <w:rsid w:val="005A5FE6"/>
    <w:rsid w:val="005B2A26"/>
    <w:rsid w:val="005C2E1B"/>
    <w:rsid w:val="005E5203"/>
    <w:rsid w:val="005F08C5"/>
    <w:rsid w:val="00605FA2"/>
    <w:rsid w:val="006172DA"/>
    <w:rsid w:val="00632286"/>
    <w:rsid w:val="00652FAD"/>
    <w:rsid w:val="00670823"/>
    <w:rsid w:val="00675C18"/>
    <w:rsid w:val="00691DE4"/>
    <w:rsid w:val="00694CD4"/>
    <w:rsid w:val="006B0984"/>
    <w:rsid w:val="006D0F74"/>
    <w:rsid w:val="006F2F7A"/>
    <w:rsid w:val="006F6D7C"/>
    <w:rsid w:val="006F72CE"/>
    <w:rsid w:val="0071071C"/>
    <w:rsid w:val="00723AD1"/>
    <w:rsid w:val="00745F89"/>
    <w:rsid w:val="00751ED6"/>
    <w:rsid w:val="00752B22"/>
    <w:rsid w:val="00765BA3"/>
    <w:rsid w:val="007723DA"/>
    <w:rsid w:val="0078704B"/>
    <w:rsid w:val="00791DDB"/>
    <w:rsid w:val="007A22E0"/>
    <w:rsid w:val="007C29F3"/>
    <w:rsid w:val="007D0092"/>
    <w:rsid w:val="007D3E84"/>
    <w:rsid w:val="007F2967"/>
    <w:rsid w:val="00824049"/>
    <w:rsid w:val="00831025"/>
    <w:rsid w:val="00832A1F"/>
    <w:rsid w:val="00834E0A"/>
    <w:rsid w:val="00862F42"/>
    <w:rsid w:val="00883673"/>
    <w:rsid w:val="008B0927"/>
    <w:rsid w:val="008B7D63"/>
    <w:rsid w:val="008C3241"/>
    <w:rsid w:val="008C7C3E"/>
    <w:rsid w:val="008D50C5"/>
    <w:rsid w:val="008E3F86"/>
    <w:rsid w:val="00900C67"/>
    <w:rsid w:val="00937F56"/>
    <w:rsid w:val="009454C5"/>
    <w:rsid w:val="00947243"/>
    <w:rsid w:val="00952FAC"/>
    <w:rsid w:val="0097089C"/>
    <w:rsid w:val="009719D5"/>
    <w:rsid w:val="00977A4D"/>
    <w:rsid w:val="0098533D"/>
    <w:rsid w:val="009B0983"/>
    <w:rsid w:val="009B562D"/>
    <w:rsid w:val="009B7E6E"/>
    <w:rsid w:val="009C7133"/>
    <w:rsid w:val="009E609E"/>
    <w:rsid w:val="009F3108"/>
    <w:rsid w:val="009F4745"/>
    <w:rsid w:val="00A15BC0"/>
    <w:rsid w:val="00A20F63"/>
    <w:rsid w:val="00A4670E"/>
    <w:rsid w:val="00A735A4"/>
    <w:rsid w:val="00A9546D"/>
    <w:rsid w:val="00AA4AEC"/>
    <w:rsid w:val="00AB32C2"/>
    <w:rsid w:val="00AC4D6D"/>
    <w:rsid w:val="00AF35D9"/>
    <w:rsid w:val="00AF44B3"/>
    <w:rsid w:val="00B11138"/>
    <w:rsid w:val="00B24AE5"/>
    <w:rsid w:val="00B3264D"/>
    <w:rsid w:val="00B5117E"/>
    <w:rsid w:val="00B55366"/>
    <w:rsid w:val="00B60BAC"/>
    <w:rsid w:val="00B74A27"/>
    <w:rsid w:val="00B763F9"/>
    <w:rsid w:val="00B918B6"/>
    <w:rsid w:val="00BA6A8D"/>
    <w:rsid w:val="00BB7B04"/>
    <w:rsid w:val="00BC185C"/>
    <w:rsid w:val="00C06612"/>
    <w:rsid w:val="00C14694"/>
    <w:rsid w:val="00C21FFE"/>
    <w:rsid w:val="00C2779D"/>
    <w:rsid w:val="00C56459"/>
    <w:rsid w:val="00C66D34"/>
    <w:rsid w:val="00C91272"/>
    <w:rsid w:val="00C97B66"/>
    <w:rsid w:val="00CC308C"/>
    <w:rsid w:val="00CC428C"/>
    <w:rsid w:val="00CD0B81"/>
    <w:rsid w:val="00CE0537"/>
    <w:rsid w:val="00CE0DB6"/>
    <w:rsid w:val="00D016E0"/>
    <w:rsid w:val="00D442B8"/>
    <w:rsid w:val="00D66865"/>
    <w:rsid w:val="00D8211A"/>
    <w:rsid w:val="00D83E42"/>
    <w:rsid w:val="00DE513B"/>
    <w:rsid w:val="00DF0BFE"/>
    <w:rsid w:val="00DF2D94"/>
    <w:rsid w:val="00DF40CE"/>
    <w:rsid w:val="00E14CFF"/>
    <w:rsid w:val="00E1501E"/>
    <w:rsid w:val="00E2485A"/>
    <w:rsid w:val="00E325EB"/>
    <w:rsid w:val="00E362D3"/>
    <w:rsid w:val="00E6462F"/>
    <w:rsid w:val="00E70314"/>
    <w:rsid w:val="00EA0689"/>
    <w:rsid w:val="00EB06DA"/>
    <w:rsid w:val="00EB365F"/>
    <w:rsid w:val="00EB511D"/>
    <w:rsid w:val="00EE5295"/>
    <w:rsid w:val="00EF5478"/>
    <w:rsid w:val="00F12ACD"/>
    <w:rsid w:val="00F606C8"/>
    <w:rsid w:val="00F66D4E"/>
    <w:rsid w:val="00F822C5"/>
    <w:rsid w:val="00F849C7"/>
    <w:rsid w:val="00F93BC4"/>
    <w:rsid w:val="00FB1884"/>
    <w:rsid w:val="00FB684F"/>
    <w:rsid w:val="00FD3057"/>
    <w:rsid w:val="00FE7793"/>
    <w:rsid w:val="00FF2B50"/>
    <w:rsid w:val="00FF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2B50"/>
    <w:pPr>
      <w:spacing w:after="0" w:line="240" w:lineRule="auto"/>
    </w:pPr>
    <w:rPr>
      <w:rFonts w:ascii="Times New Roman" w:eastAsia="Times New Roman" w:hAnsi="Times New Roman" w:cs="Times New Roman"/>
      <w:sz w:val="24"/>
      <w:szCs w:val="24"/>
      <w:lang w:eastAsia="de-DE"/>
    </w:rPr>
  </w:style>
  <w:style w:type="paragraph" w:styleId="1">
    <w:name w:val="heading 1"/>
    <w:basedOn w:val="a1"/>
    <w:next w:val="a1"/>
    <w:link w:val="10"/>
    <w:uiPriority w:val="9"/>
    <w:qFormat/>
    <w:rsid w:val="009719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тандартний"/>
    <w:rsid w:val="00694CD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numbering" w:customStyle="1" w:styleId="a">
    <w:name w:val="Букви"/>
    <w:rsid w:val="009B7E6E"/>
    <w:pPr>
      <w:numPr>
        <w:numId w:val="2"/>
      </w:numPr>
    </w:pPr>
  </w:style>
  <w:style w:type="numbering" w:customStyle="1" w:styleId="a0">
    <w:name w:val="Маркери"/>
    <w:rsid w:val="009B7E6E"/>
    <w:pPr>
      <w:numPr>
        <w:numId w:val="5"/>
      </w:numPr>
    </w:pPr>
  </w:style>
  <w:style w:type="paragraph" w:customStyle="1" w:styleId="Default">
    <w:name w:val="Default"/>
    <w:rsid w:val="009B7E6E"/>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a6">
    <w:name w:val="Normal (Web)"/>
    <w:basedOn w:val="a1"/>
    <w:uiPriority w:val="99"/>
    <w:unhideWhenUsed/>
    <w:rsid w:val="00265DAA"/>
  </w:style>
  <w:style w:type="character" w:styleId="a7">
    <w:name w:val="Hyperlink"/>
    <w:basedOn w:val="a2"/>
    <w:uiPriority w:val="99"/>
    <w:unhideWhenUsed/>
    <w:rsid w:val="00196AC6"/>
    <w:rPr>
      <w:color w:val="0563C1" w:themeColor="hyperlink"/>
      <w:u w:val="single"/>
    </w:rPr>
  </w:style>
  <w:style w:type="character" w:customStyle="1" w:styleId="UnresolvedMention">
    <w:name w:val="Unresolved Mention"/>
    <w:basedOn w:val="a2"/>
    <w:uiPriority w:val="99"/>
    <w:semiHidden/>
    <w:unhideWhenUsed/>
    <w:rsid w:val="00196AC6"/>
    <w:rPr>
      <w:color w:val="605E5C"/>
      <w:shd w:val="clear" w:color="auto" w:fill="E1DFDD"/>
    </w:rPr>
  </w:style>
  <w:style w:type="paragraph" w:styleId="a8">
    <w:name w:val="List Paragraph"/>
    <w:basedOn w:val="a1"/>
    <w:uiPriority w:val="34"/>
    <w:qFormat/>
    <w:rsid w:val="008B0927"/>
    <w:pPr>
      <w:ind w:left="720"/>
      <w:contextualSpacing/>
    </w:pPr>
  </w:style>
  <w:style w:type="paragraph" w:styleId="HTML">
    <w:name w:val="HTML Preformatted"/>
    <w:basedOn w:val="a1"/>
    <w:link w:val="HTML0"/>
    <w:uiPriority w:val="99"/>
    <w:semiHidden/>
    <w:unhideWhenUsed/>
    <w:rsid w:val="00752B22"/>
    <w:rPr>
      <w:rFonts w:ascii="Consolas" w:hAnsi="Consolas" w:cs="Consolas"/>
      <w:sz w:val="20"/>
      <w:szCs w:val="20"/>
    </w:rPr>
  </w:style>
  <w:style w:type="character" w:customStyle="1" w:styleId="HTML0">
    <w:name w:val="Стандартный HTML Знак"/>
    <w:basedOn w:val="a2"/>
    <w:link w:val="HTML"/>
    <w:uiPriority w:val="99"/>
    <w:semiHidden/>
    <w:rsid w:val="00752B22"/>
    <w:rPr>
      <w:rFonts w:ascii="Consolas" w:eastAsia="Times New Roman" w:hAnsi="Consolas" w:cs="Consolas"/>
      <w:sz w:val="20"/>
      <w:szCs w:val="20"/>
      <w:lang w:eastAsia="de-DE"/>
    </w:rPr>
  </w:style>
  <w:style w:type="paragraph" w:customStyle="1" w:styleId="11">
    <w:name w:val="Заголовок1"/>
    <w:next w:val="a9"/>
    <w:rsid w:val="002E7F47"/>
    <w:pPr>
      <w:keepNext/>
      <w:pBdr>
        <w:top w:val="nil"/>
        <w:left w:val="nil"/>
        <w:bottom w:val="nil"/>
        <w:right w:val="nil"/>
        <w:between w:val="nil"/>
        <w:bar w:val="nil"/>
      </w:pBdr>
      <w:spacing w:after="0" w:line="360" w:lineRule="auto"/>
      <w:outlineLvl w:val="0"/>
    </w:pPr>
    <w:rPr>
      <w:rFonts w:ascii="Times New Roman" w:eastAsia="Times New Roman" w:hAnsi="Times New Roman" w:cs="Times New Roman"/>
      <w:b/>
      <w:bCs/>
      <w:color w:val="000000"/>
      <w:sz w:val="28"/>
      <w:szCs w:val="28"/>
      <w:bdr w:val="nil"/>
      <w:lang w:eastAsia="de-DE"/>
      <w14:textOutline w14:w="0" w14:cap="flat" w14:cmpd="sng" w14:algn="ctr">
        <w14:noFill/>
        <w14:prstDash w14:val="solid"/>
        <w14:bevel/>
      </w14:textOutline>
    </w:rPr>
  </w:style>
  <w:style w:type="paragraph" w:customStyle="1" w:styleId="a9">
    <w:name w:val="Основний текст"/>
    <w:rsid w:val="002E7F4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e-DE"/>
      <w14:textOutline w14:w="0" w14:cap="flat" w14:cmpd="sng" w14:algn="ctr">
        <w14:noFill/>
        <w14:prstDash w14:val="solid"/>
        <w14:bevel/>
      </w14:textOutline>
    </w:rPr>
  </w:style>
  <w:style w:type="paragraph" w:styleId="aa">
    <w:name w:val="Revision"/>
    <w:hidden/>
    <w:uiPriority w:val="99"/>
    <w:semiHidden/>
    <w:rsid w:val="00791DDB"/>
    <w:pPr>
      <w:spacing w:after="0"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2"/>
    <w:rsid w:val="00257D26"/>
  </w:style>
  <w:style w:type="character" w:styleId="ab">
    <w:name w:val="FollowedHyperlink"/>
    <w:basedOn w:val="a2"/>
    <w:uiPriority w:val="99"/>
    <w:semiHidden/>
    <w:unhideWhenUsed/>
    <w:rsid w:val="00EB511D"/>
    <w:rPr>
      <w:color w:val="954F72" w:themeColor="followedHyperlink"/>
      <w:u w:val="single"/>
    </w:rPr>
  </w:style>
  <w:style w:type="character" w:customStyle="1" w:styleId="10">
    <w:name w:val="Заголовок 1 Знак"/>
    <w:basedOn w:val="a2"/>
    <w:link w:val="1"/>
    <w:uiPriority w:val="9"/>
    <w:rsid w:val="009719D5"/>
    <w:rPr>
      <w:rFonts w:asciiTheme="majorHAnsi" w:eastAsiaTheme="majorEastAsia" w:hAnsiTheme="majorHAnsi" w:cstheme="majorBidi"/>
      <w:color w:val="2E74B5" w:themeColor="accent1" w:themeShade="BF"/>
      <w:sz w:val="32"/>
      <w:szCs w:val="32"/>
      <w:lang w:eastAsia="de-DE"/>
    </w:rPr>
  </w:style>
  <w:style w:type="paragraph" w:styleId="ac">
    <w:name w:val="TOC Heading"/>
    <w:basedOn w:val="1"/>
    <w:next w:val="a1"/>
    <w:uiPriority w:val="39"/>
    <w:unhideWhenUsed/>
    <w:qFormat/>
    <w:rsid w:val="009719D5"/>
    <w:pPr>
      <w:spacing w:before="480" w:line="276" w:lineRule="auto"/>
      <w:outlineLvl w:val="9"/>
    </w:pPr>
    <w:rPr>
      <w:b/>
      <w:bCs/>
      <w:sz w:val="28"/>
      <w:szCs w:val="28"/>
    </w:rPr>
  </w:style>
  <w:style w:type="paragraph" w:styleId="12">
    <w:name w:val="toc 1"/>
    <w:basedOn w:val="a1"/>
    <w:next w:val="a1"/>
    <w:autoRedefine/>
    <w:uiPriority w:val="39"/>
    <w:semiHidden/>
    <w:unhideWhenUsed/>
    <w:rsid w:val="009719D5"/>
    <w:pPr>
      <w:spacing w:before="120"/>
    </w:pPr>
    <w:rPr>
      <w:rFonts w:asciiTheme="minorHAnsi" w:hAnsiTheme="minorHAnsi" w:cstheme="minorHAnsi"/>
      <w:b/>
      <w:bCs/>
      <w:i/>
      <w:iCs/>
    </w:rPr>
  </w:style>
  <w:style w:type="paragraph" w:styleId="2">
    <w:name w:val="toc 2"/>
    <w:basedOn w:val="a1"/>
    <w:next w:val="a1"/>
    <w:autoRedefine/>
    <w:uiPriority w:val="39"/>
    <w:semiHidden/>
    <w:unhideWhenUsed/>
    <w:rsid w:val="009719D5"/>
    <w:pPr>
      <w:spacing w:before="120"/>
      <w:ind w:left="240"/>
    </w:pPr>
    <w:rPr>
      <w:rFonts w:asciiTheme="minorHAnsi" w:hAnsiTheme="minorHAnsi" w:cstheme="minorHAnsi"/>
      <w:b/>
      <w:bCs/>
      <w:sz w:val="22"/>
      <w:szCs w:val="22"/>
    </w:rPr>
  </w:style>
  <w:style w:type="paragraph" w:styleId="3">
    <w:name w:val="toc 3"/>
    <w:basedOn w:val="a1"/>
    <w:next w:val="a1"/>
    <w:autoRedefine/>
    <w:uiPriority w:val="39"/>
    <w:semiHidden/>
    <w:unhideWhenUsed/>
    <w:rsid w:val="009719D5"/>
    <w:pPr>
      <w:ind w:left="480"/>
    </w:pPr>
    <w:rPr>
      <w:rFonts w:asciiTheme="minorHAnsi" w:hAnsiTheme="minorHAnsi" w:cstheme="minorHAnsi"/>
      <w:sz w:val="20"/>
      <w:szCs w:val="20"/>
    </w:rPr>
  </w:style>
  <w:style w:type="paragraph" w:styleId="4">
    <w:name w:val="toc 4"/>
    <w:basedOn w:val="a1"/>
    <w:next w:val="a1"/>
    <w:autoRedefine/>
    <w:uiPriority w:val="39"/>
    <w:semiHidden/>
    <w:unhideWhenUsed/>
    <w:rsid w:val="009719D5"/>
    <w:pPr>
      <w:ind w:left="720"/>
    </w:pPr>
    <w:rPr>
      <w:rFonts w:asciiTheme="minorHAnsi" w:hAnsiTheme="minorHAnsi" w:cstheme="minorHAnsi"/>
      <w:sz w:val="20"/>
      <w:szCs w:val="20"/>
    </w:rPr>
  </w:style>
  <w:style w:type="paragraph" w:styleId="5">
    <w:name w:val="toc 5"/>
    <w:basedOn w:val="a1"/>
    <w:next w:val="a1"/>
    <w:autoRedefine/>
    <w:uiPriority w:val="39"/>
    <w:semiHidden/>
    <w:unhideWhenUsed/>
    <w:rsid w:val="009719D5"/>
    <w:pPr>
      <w:ind w:left="960"/>
    </w:pPr>
    <w:rPr>
      <w:rFonts w:asciiTheme="minorHAnsi" w:hAnsiTheme="minorHAnsi" w:cstheme="minorHAnsi"/>
      <w:sz w:val="20"/>
      <w:szCs w:val="20"/>
    </w:rPr>
  </w:style>
  <w:style w:type="paragraph" w:styleId="6">
    <w:name w:val="toc 6"/>
    <w:basedOn w:val="a1"/>
    <w:next w:val="a1"/>
    <w:autoRedefine/>
    <w:uiPriority w:val="39"/>
    <w:semiHidden/>
    <w:unhideWhenUsed/>
    <w:rsid w:val="009719D5"/>
    <w:pPr>
      <w:ind w:left="1200"/>
    </w:pPr>
    <w:rPr>
      <w:rFonts w:asciiTheme="minorHAnsi" w:hAnsiTheme="minorHAnsi" w:cstheme="minorHAnsi"/>
      <w:sz w:val="20"/>
      <w:szCs w:val="20"/>
    </w:rPr>
  </w:style>
  <w:style w:type="paragraph" w:styleId="7">
    <w:name w:val="toc 7"/>
    <w:basedOn w:val="a1"/>
    <w:next w:val="a1"/>
    <w:autoRedefine/>
    <w:uiPriority w:val="39"/>
    <w:semiHidden/>
    <w:unhideWhenUsed/>
    <w:rsid w:val="009719D5"/>
    <w:pPr>
      <w:ind w:left="1440"/>
    </w:pPr>
    <w:rPr>
      <w:rFonts w:asciiTheme="minorHAnsi" w:hAnsiTheme="minorHAnsi" w:cstheme="minorHAnsi"/>
      <w:sz w:val="20"/>
      <w:szCs w:val="20"/>
    </w:rPr>
  </w:style>
  <w:style w:type="paragraph" w:styleId="8">
    <w:name w:val="toc 8"/>
    <w:basedOn w:val="a1"/>
    <w:next w:val="a1"/>
    <w:autoRedefine/>
    <w:uiPriority w:val="39"/>
    <w:semiHidden/>
    <w:unhideWhenUsed/>
    <w:rsid w:val="009719D5"/>
    <w:pPr>
      <w:ind w:left="1680"/>
    </w:pPr>
    <w:rPr>
      <w:rFonts w:asciiTheme="minorHAnsi" w:hAnsiTheme="minorHAnsi" w:cstheme="minorHAnsi"/>
      <w:sz w:val="20"/>
      <w:szCs w:val="20"/>
    </w:rPr>
  </w:style>
  <w:style w:type="paragraph" w:styleId="9">
    <w:name w:val="toc 9"/>
    <w:basedOn w:val="a1"/>
    <w:next w:val="a1"/>
    <w:autoRedefine/>
    <w:uiPriority w:val="39"/>
    <w:semiHidden/>
    <w:unhideWhenUsed/>
    <w:rsid w:val="009719D5"/>
    <w:pPr>
      <w:ind w:left="1920"/>
    </w:pPr>
    <w:rPr>
      <w:rFonts w:asciiTheme="minorHAnsi" w:hAnsiTheme="minorHAnsi" w:cstheme="minorHAnsi"/>
      <w:sz w:val="20"/>
      <w:szCs w:val="20"/>
    </w:rPr>
  </w:style>
  <w:style w:type="paragraph" w:customStyle="1" w:styleId="Formatvorlage1">
    <w:name w:val="Formatvorlage1"/>
    <w:basedOn w:val="1"/>
    <w:qFormat/>
    <w:rsid w:val="009719D5"/>
    <w:pPr>
      <w:spacing w:line="360" w:lineRule="auto"/>
      <w:jc w:val="center"/>
    </w:pPr>
    <w:rPr>
      <w:rFonts w:ascii="Times New Roman" w:hAnsi="Times New Roman"/>
      <w:b/>
      <w:color w:val="000000" w:themeColor="text1"/>
      <w:sz w:val="28"/>
      <w:szCs w:val="28"/>
      <w:lang w:val="uk-UA" w:eastAsia="ru-RU"/>
    </w:rPr>
  </w:style>
  <w:style w:type="paragraph" w:styleId="ad">
    <w:name w:val="Balloon Text"/>
    <w:basedOn w:val="a1"/>
    <w:link w:val="ae"/>
    <w:uiPriority w:val="99"/>
    <w:semiHidden/>
    <w:unhideWhenUsed/>
    <w:rsid w:val="00862F42"/>
    <w:rPr>
      <w:rFonts w:ascii="Segoe UI" w:hAnsi="Segoe UI" w:cs="Segoe UI"/>
      <w:sz w:val="18"/>
      <w:szCs w:val="18"/>
    </w:rPr>
  </w:style>
  <w:style w:type="character" w:customStyle="1" w:styleId="ae">
    <w:name w:val="Текст выноски Знак"/>
    <w:basedOn w:val="a2"/>
    <w:link w:val="ad"/>
    <w:uiPriority w:val="99"/>
    <w:semiHidden/>
    <w:rsid w:val="00862F42"/>
    <w:rPr>
      <w:rFonts w:ascii="Segoe UI" w:eastAsia="Times New Roman" w:hAnsi="Segoe UI" w:cs="Segoe UI"/>
      <w:sz w:val="18"/>
      <w:szCs w:val="18"/>
      <w:lang w:eastAsia="de-DE"/>
    </w:rPr>
  </w:style>
  <w:style w:type="paragraph" w:styleId="af">
    <w:name w:val="header"/>
    <w:basedOn w:val="a1"/>
    <w:link w:val="af0"/>
    <w:uiPriority w:val="99"/>
    <w:unhideWhenUsed/>
    <w:rsid w:val="00883673"/>
    <w:pPr>
      <w:tabs>
        <w:tab w:val="center" w:pos="4844"/>
        <w:tab w:val="right" w:pos="9689"/>
      </w:tabs>
    </w:pPr>
  </w:style>
  <w:style w:type="character" w:customStyle="1" w:styleId="af0">
    <w:name w:val="Верхний колонтитул Знак"/>
    <w:basedOn w:val="a2"/>
    <w:link w:val="af"/>
    <w:uiPriority w:val="99"/>
    <w:rsid w:val="00883673"/>
    <w:rPr>
      <w:rFonts w:ascii="Times New Roman" w:eastAsia="Times New Roman" w:hAnsi="Times New Roman" w:cs="Times New Roman"/>
      <w:sz w:val="24"/>
      <w:szCs w:val="24"/>
      <w:lang w:eastAsia="de-DE"/>
    </w:rPr>
  </w:style>
  <w:style w:type="paragraph" w:styleId="af1">
    <w:name w:val="footer"/>
    <w:basedOn w:val="a1"/>
    <w:link w:val="af2"/>
    <w:uiPriority w:val="99"/>
    <w:unhideWhenUsed/>
    <w:rsid w:val="00883673"/>
    <w:pPr>
      <w:tabs>
        <w:tab w:val="center" w:pos="4844"/>
        <w:tab w:val="right" w:pos="9689"/>
      </w:tabs>
    </w:pPr>
  </w:style>
  <w:style w:type="character" w:customStyle="1" w:styleId="af2">
    <w:name w:val="Нижний колонтитул Знак"/>
    <w:basedOn w:val="a2"/>
    <w:link w:val="af1"/>
    <w:uiPriority w:val="99"/>
    <w:rsid w:val="00883673"/>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2B50"/>
    <w:pPr>
      <w:spacing w:after="0" w:line="240" w:lineRule="auto"/>
    </w:pPr>
    <w:rPr>
      <w:rFonts w:ascii="Times New Roman" w:eastAsia="Times New Roman" w:hAnsi="Times New Roman" w:cs="Times New Roman"/>
      <w:sz w:val="24"/>
      <w:szCs w:val="24"/>
      <w:lang w:eastAsia="de-DE"/>
    </w:rPr>
  </w:style>
  <w:style w:type="paragraph" w:styleId="1">
    <w:name w:val="heading 1"/>
    <w:basedOn w:val="a1"/>
    <w:next w:val="a1"/>
    <w:link w:val="10"/>
    <w:uiPriority w:val="9"/>
    <w:qFormat/>
    <w:rsid w:val="009719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тандартний"/>
    <w:rsid w:val="00694CD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numbering" w:customStyle="1" w:styleId="a">
    <w:name w:val="Букви"/>
    <w:rsid w:val="009B7E6E"/>
    <w:pPr>
      <w:numPr>
        <w:numId w:val="2"/>
      </w:numPr>
    </w:pPr>
  </w:style>
  <w:style w:type="numbering" w:customStyle="1" w:styleId="a0">
    <w:name w:val="Маркери"/>
    <w:rsid w:val="009B7E6E"/>
    <w:pPr>
      <w:numPr>
        <w:numId w:val="5"/>
      </w:numPr>
    </w:pPr>
  </w:style>
  <w:style w:type="paragraph" w:customStyle="1" w:styleId="Default">
    <w:name w:val="Default"/>
    <w:rsid w:val="009B7E6E"/>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a6">
    <w:name w:val="Normal (Web)"/>
    <w:basedOn w:val="a1"/>
    <w:uiPriority w:val="99"/>
    <w:unhideWhenUsed/>
    <w:rsid w:val="00265DAA"/>
  </w:style>
  <w:style w:type="character" w:styleId="a7">
    <w:name w:val="Hyperlink"/>
    <w:basedOn w:val="a2"/>
    <w:uiPriority w:val="99"/>
    <w:unhideWhenUsed/>
    <w:rsid w:val="00196AC6"/>
    <w:rPr>
      <w:color w:val="0563C1" w:themeColor="hyperlink"/>
      <w:u w:val="single"/>
    </w:rPr>
  </w:style>
  <w:style w:type="character" w:customStyle="1" w:styleId="UnresolvedMention">
    <w:name w:val="Unresolved Mention"/>
    <w:basedOn w:val="a2"/>
    <w:uiPriority w:val="99"/>
    <w:semiHidden/>
    <w:unhideWhenUsed/>
    <w:rsid w:val="00196AC6"/>
    <w:rPr>
      <w:color w:val="605E5C"/>
      <w:shd w:val="clear" w:color="auto" w:fill="E1DFDD"/>
    </w:rPr>
  </w:style>
  <w:style w:type="paragraph" w:styleId="a8">
    <w:name w:val="List Paragraph"/>
    <w:basedOn w:val="a1"/>
    <w:uiPriority w:val="34"/>
    <w:qFormat/>
    <w:rsid w:val="008B0927"/>
    <w:pPr>
      <w:ind w:left="720"/>
      <w:contextualSpacing/>
    </w:pPr>
  </w:style>
  <w:style w:type="paragraph" w:styleId="HTML">
    <w:name w:val="HTML Preformatted"/>
    <w:basedOn w:val="a1"/>
    <w:link w:val="HTML0"/>
    <w:uiPriority w:val="99"/>
    <w:semiHidden/>
    <w:unhideWhenUsed/>
    <w:rsid w:val="00752B22"/>
    <w:rPr>
      <w:rFonts w:ascii="Consolas" w:hAnsi="Consolas" w:cs="Consolas"/>
      <w:sz w:val="20"/>
      <w:szCs w:val="20"/>
    </w:rPr>
  </w:style>
  <w:style w:type="character" w:customStyle="1" w:styleId="HTML0">
    <w:name w:val="Стандартный HTML Знак"/>
    <w:basedOn w:val="a2"/>
    <w:link w:val="HTML"/>
    <w:uiPriority w:val="99"/>
    <w:semiHidden/>
    <w:rsid w:val="00752B22"/>
    <w:rPr>
      <w:rFonts w:ascii="Consolas" w:eastAsia="Times New Roman" w:hAnsi="Consolas" w:cs="Consolas"/>
      <w:sz w:val="20"/>
      <w:szCs w:val="20"/>
      <w:lang w:eastAsia="de-DE"/>
    </w:rPr>
  </w:style>
  <w:style w:type="paragraph" w:customStyle="1" w:styleId="11">
    <w:name w:val="Заголовок1"/>
    <w:next w:val="a9"/>
    <w:rsid w:val="002E7F47"/>
    <w:pPr>
      <w:keepNext/>
      <w:pBdr>
        <w:top w:val="nil"/>
        <w:left w:val="nil"/>
        <w:bottom w:val="nil"/>
        <w:right w:val="nil"/>
        <w:between w:val="nil"/>
        <w:bar w:val="nil"/>
      </w:pBdr>
      <w:spacing w:after="0" w:line="360" w:lineRule="auto"/>
      <w:outlineLvl w:val="0"/>
    </w:pPr>
    <w:rPr>
      <w:rFonts w:ascii="Times New Roman" w:eastAsia="Times New Roman" w:hAnsi="Times New Roman" w:cs="Times New Roman"/>
      <w:b/>
      <w:bCs/>
      <w:color w:val="000000"/>
      <w:sz w:val="28"/>
      <w:szCs w:val="28"/>
      <w:bdr w:val="nil"/>
      <w:lang w:eastAsia="de-DE"/>
      <w14:textOutline w14:w="0" w14:cap="flat" w14:cmpd="sng" w14:algn="ctr">
        <w14:noFill/>
        <w14:prstDash w14:val="solid"/>
        <w14:bevel/>
      </w14:textOutline>
    </w:rPr>
  </w:style>
  <w:style w:type="paragraph" w:customStyle="1" w:styleId="a9">
    <w:name w:val="Основний текст"/>
    <w:rsid w:val="002E7F4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e-DE"/>
      <w14:textOutline w14:w="0" w14:cap="flat" w14:cmpd="sng" w14:algn="ctr">
        <w14:noFill/>
        <w14:prstDash w14:val="solid"/>
        <w14:bevel/>
      </w14:textOutline>
    </w:rPr>
  </w:style>
  <w:style w:type="paragraph" w:styleId="aa">
    <w:name w:val="Revision"/>
    <w:hidden/>
    <w:uiPriority w:val="99"/>
    <w:semiHidden/>
    <w:rsid w:val="00791DDB"/>
    <w:pPr>
      <w:spacing w:after="0"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2"/>
    <w:rsid w:val="00257D26"/>
  </w:style>
  <w:style w:type="character" w:styleId="ab">
    <w:name w:val="FollowedHyperlink"/>
    <w:basedOn w:val="a2"/>
    <w:uiPriority w:val="99"/>
    <w:semiHidden/>
    <w:unhideWhenUsed/>
    <w:rsid w:val="00EB511D"/>
    <w:rPr>
      <w:color w:val="954F72" w:themeColor="followedHyperlink"/>
      <w:u w:val="single"/>
    </w:rPr>
  </w:style>
  <w:style w:type="character" w:customStyle="1" w:styleId="10">
    <w:name w:val="Заголовок 1 Знак"/>
    <w:basedOn w:val="a2"/>
    <w:link w:val="1"/>
    <w:uiPriority w:val="9"/>
    <w:rsid w:val="009719D5"/>
    <w:rPr>
      <w:rFonts w:asciiTheme="majorHAnsi" w:eastAsiaTheme="majorEastAsia" w:hAnsiTheme="majorHAnsi" w:cstheme="majorBidi"/>
      <w:color w:val="2E74B5" w:themeColor="accent1" w:themeShade="BF"/>
      <w:sz w:val="32"/>
      <w:szCs w:val="32"/>
      <w:lang w:eastAsia="de-DE"/>
    </w:rPr>
  </w:style>
  <w:style w:type="paragraph" w:styleId="ac">
    <w:name w:val="TOC Heading"/>
    <w:basedOn w:val="1"/>
    <w:next w:val="a1"/>
    <w:uiPriority w:val="39"/>
    <w:unhideWhenUsed/>
    <w:qFormat/>
    <w:rsid w:val="009719D5"/>
    <w:pPr>
      <w:spacing w:before="480" w:line="276" w:lineRule="auto"/>
      <w:outlineLvl w:val="9"/>
    </w:pPr>
    <w:rPr>
      <w:b/>
      <w:bCs/>
      <w:sz w:val="28"/>
      <w:szCs w:val="28"/>
    </w:rPr>
  </w:style>
  <w:style w:type="paragraph" w:styleId="12">
    <w:name w:val="toc 1"/>
    <w:basedOn w:val="a1"/>
    <w:next w:val="a1"/>
    <w:autoRedefine/>
    <w:uiPriority w:val="39"/>
    <w:semiHidden/>
    <w:unhideWhenUsed/>
    <w:rsid w:val="009719D5"/>
    <w:pPr>
      <w:spacing w:before="120"/>
    </w:pPr>
    <w:rPr>
      <w:rFonts w:asciiTheme="minorHAnsi" w:hAnsiTheme="minorHAnsi" w:cstheme="minorHAnsi"/>
      <w:b/>
      <w:bCs/>
      <w:i/>
      <w:iCs/>
    </w:rPr>
  </w:style>
  <w:style w:type="paragraph" w:styleId="2">
    <w:name w:val="toc 2"/>
    <w:basedOn w:val="a1"/>
    <w:next w:val="a1"/>
    <w:autoRedefine/>
    <w:uiPriority w:val="39"/>
    <w:semiHidden/>
    <w:unhideWhenUsed/>
    <w:rsid w:val="009719D5"/>
    <w:pPr>
      <w:spacing w:before="120"/>
      <w:ind w:left="240"/>
    </w:pPr>
    <w:rPr>
      <w:rFonts w:asciiTheme="minorHAnsi" w:hAnsiTheme="minorHAnsi" w:cstheme="minorHAnsi"/>
      <w:b/>
      <w:bCs/>
      <w:sz w:val="22"/>
      <w:szCs w:val="22"/>
    </w:rPr>
  </w:style>
  <w:style w:type="paragraph" w:styleId="3">
    <w:name w:val="toc 3"/>
    <w:basedOn w:val="a1"/>
    <w:next w:val="a1"/>
    <w:autoRedefine/>
    <w:uiPriority w:val="39"/>
    <w:semiHidden/>
    <w:unhideWhenUsed/>
    <w:rsid w:val="009719D5"/>
    <w:pPr>
      <w:ind w:left="480"/>
    </w:pPr>
    <w:rPr>
      <w:rFonts w:asciiTheme="minorHAnsi" w:hAnsiTheme="minorHAnsi" w:cstheme="minorHAnsi"/>
      <w:sz w:val="20"/>
      <w:szCs w:val="20"/>
    </w:rPr>
  </w:style>
  <w:style w:type="paragraph" w:styleId="4">
    <w:name w:val="toc 4"/>
    <w:basedOn w:val="a1"/>
    <w:next w:val="a1"/>
    <w:autoRedefine/>
    <w:uiPriority w:val="39"/>
    <w:semiHidden/>
    <w:unhideWhenUsed/>
    <w:rsid w:val="009719D5"/>
    <w:pPr>
      <w:ind w:left="720"/>
    </w:pPr>
    <w:rPr>
      <w:rFonts w:asciiTheme="minorHAnsi" w:hAnsiTheme="minorHAnsi" w:cstheme="minorHAnsi"/>
      <w:sz w:val="20"/>
      <w:szCs w:val="20"/>
    </w:rPr>
  </w:style>
  <w:style w:type="paragraph" w:styleId="5">
    <w:name w:val="toc 5"/>
    <w:basedOn w:val="a1"/>
    <w:next w:val="a1"/>
    <w:autoRedefine/>
    <w:uiPriority w:val="39"/>
    <w:semiHidden/>
    <w:unhideWhenUsed/>
    <w:rsid w:val="009719D5"/>
    <w:pPr>
      <w:ind w:left="960"/>
    </w:pPr>
    <w:rPr>
      <w:rFonts w:asciiTheme="minorHAnsi" w:hAnsiTheme="minorHAnsi" w:cstheme="minorHAnsi"/>
      <w:sz w:val="20"/>
      <w:szCs w:val="20"/>
    </w:rPr>
  </w:style>
  <w:style w:type="paragraph" w:styleId="6">
    <w:name w:val="toc 6"/>
    <w:basedOn w:val="a1"/>
    <w:next w:val="a1"/>
    <w:autoRedefine/>
    <w:uiPriority w:val="39"/>
    <w:semiHidden/>
    <w:unhideWhenUsed/>
    <w:rsid w:val="009719D5"/>
    <w:pPr>
      <w:ind w:left="1200"/>
    </w:pPr>
    <w:rPr>
      <w:rFonts w:asciiTheme="minorHAnsi" w:hAnsiTheme="minorHAnsi" w:cstheme="minorHAnsi"/>
      <w:sz w:val="20"/>
      <w:szCs w:val="20"/>
    </w:rPr>
  </w:style>
  <w:style w:type="paragraph" w:styleId="7">
    <w:name w:val="toc 7"/>
    <w:basedOn w:val="a1"/>
    <w:next w:val="a1"/>
    <w:autoRedefine/>
    <w:uiPriority w:val="39"/>
    <w:semiHidden/>
    <w:unhideWhenUsed/>
    <w:rsid w:val="009719D5"/>
    <w:pPr>
      <w:ind w:left="1440"/>
    </w:pPr>
    <w:rPr>
      <w:rFonts w:asciiTheme="minorHAnsi" w:hAnsiTheme="minorHAnsi" w:cstheme="minorHAnsi"/>
      <w:sz w:val="20"/>
      <w:szCs w:val="20"/>
    </w:rPr>
  </w:style>
  <w:style w:type="paragraph" w:styleId="8">
    <w:name w:val="toc 8"/>
    <w:basedOn w:val="a1"/>
    <w:next w:val="a1"/>
    <w:autoRedefine/>
    <w:uiPriority w:val="39"/>
    <w:semiHidden/>
    <w:unhideWhenUsed/>
    <w:rsid w:val="009719D5"/>
    <w:pPr>
      <w:ind w:left="1680"/>
    </w:pPr>
    <w:rPr>
      <w:rFonts w:asciiTheme="minorHAnsi" w:hAnsiTheme="minorHAnsi" w:cstheme="minorHAnsi"/>
      <w:sz w:val="20"/>
      <w:szCs w:val="20"/>
    </w:rPr>
  </w:style>
  <w:style w:type="paragraph" w:styleId="9">
    <w:name w:val="toc 9"/>
    <w:basedOn w:val="a1"/>
    <w:next w:val="a1"/>
    <w:autoRedefine/>
    <w:uiPriority w:val="39"/>
    <w:semiHidden/>
    <w:unhideWhenUsed/>
    <w:rsid w:val="009719D5"/>
    <w:pPr>
      <w:ind w:left="1920"/>
    </w:pPr>
    <w:rPr>
      <w:rFonts w:asciiTheme="minorHAnsi" w:hAnsiTheme="minorHAnsi" w:cstheme="minorHAnsi"/>
      <w:sz w:val="20"/>
      <w:szCs w:val="20"/>
    </w:rPr>
  </w:style>
  <w:style w:type="paragraph" w:customStyle="1" w:styleId="Formatvorlage1">
    <w:name w:val="Formatvorlage1"/>
    <w:basedOn w:val="1"/>
    <w:qFormat/>
    <w:rsid w:val="009719D5"/>
    <w:pPr>
      <w:spacing w:line="360" w:lineRule="auto"/>
      <w:jc w:val="center"/>
    </w:pPr>
    <w:rPr>
      <w:rFonts w:ascii="Times New Roman" w:hAnsi="Times New Roman"/>
      <w:b/>
      <w:color w:val="000000" w:themeColor="text1"/>
      <w:sz w:val="28"/>
      <w:szCs w:val="28"/>
      <w:lang w:val="uk-UA" w:eastAsia="ru-RU"/>
    </w:rPr>
  </w:style>
  <w:style w:type="paragraph" w:styleId="ad">
    <w:name w:val="Balloon Text"/>
    <w:basedOn w:val="a1"/>
    <w:link w:val="ae"/>
    <w:uiPriority w:val="99"/>
    <w:semiHidden/>
    <w:unhideWhenUsed/>
    <w:rsid w:val="00862F42"/>
    <w:rPr>
      <w:rFonts w:ascii="Segoe UI" w:hAnsi="Segoe UI" w:cs="Segoe UI"/>
      <w:sz w:val="18"/>
      <w:szCs w:val="18"/>
    </w:rPr>
  </w:style>
  <w:style w:type="character" w:customStyle="1" w:styleId="ae">
    <w:name w:val="Текст выноски Знак"/>
    <w:basedOn w:val="a2"/>
    <w:link w:val="ad"/>
    <w:uiPriority w:val="99"/>
    <w:semiHidden/>
    <w:rsid w:val="00862F42"/>
    <w:rPr>
      <w:rFonts w:ascii="Segoe UI" w:eastAsia="Times New Roman" w:hAnsi="Segoe UI" w:cs="Segoe UI"/>
      <w:sz w:val="18"/>
      <w:szCs w:val="18"/>
      <w:lang w:eastAsia="de-DE"/>
    </w:rPr>
  </w:style>
  <w:style w:type="paragraph" w:styleId="af">
    <w:name w:val="header"/>
    <w:basedOn w:val="a1"/>
    <w:link w:val="af0"/>
    <w:uiPriority w:val="99"/>
    <w:unhideWhenUsed/>
    <w:rsid w:val="00883673"/>
    <w:pPr>
      <w:tabs>
        <w:tab w:val="center" w:pos="4844"/>
        <w:tab w:val="right" w:pos="9689"/>
      </w:tabs>
    </w:pPr>
  </w:style>
  <w:style w:type="character" w:customStyle="1" w:styleId="af0">
    <w:name w:val="Верхний колонтитул Знак"/>
    <w:basedOn w:val="a2"/>
    <w:link w:val="af"/>
    <w:uiPriority w:val="99"/>
    <w:rsid w:val="00883673"/>
    <w:rPr>
      <w:rFonts w:ascii="Times New Roman" w:eastAsia="Times New Roman" w:hAnsi="Times New Roman" w:cs="Times New Roman"/>
      <w:sz w:val="24"/>
      <w:szCs w:val="24"/>
      <w:lang w:eastAsia="de-DE"/>
    </w:rPr>
  </w:style>
  <w:style w:type="paragraph" w:styleId="af1">
    <w:name w:val="footer"/>
    <w:basedOn w:val="a1"/>
    <w:link w:val="af2"/>
    <w:uiPriority w:val="99"/>
    <w:unhideWhenUsed/>
    <w:rsid w:val="00883673"/>
    <w:pPr>
      <w:tabs>
        <w:tab w:val="center" w:pos="4844"/>
        <w:tab w:val="right" w:pos="9689"/>
      </w:tabs>
    </w:pPr>
  </w:style>
  <w:style w:type="character" w:customStyle="1" w:styleId="af2">
    <w:name w:val="Нижний колонтитул Знак"/>
    <w:basedOn w:val="a2"/>
    <w:link w:val="af1"/>
    <w:uiPriority w:val="99"/>
    <w:rsid w:val="0088367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563">
      <w:bodyDiv w:val="1"/>
      <w:marLeft w:val="0"/>
      <w:marRight w:val="0"/>
      <w:marTop w:val="0"/>
      <w:marBottom w:val="0"/>
      <w:divBdr>
        <w:top w:val="none" w:sz="0" w:space="0" w:color="auto"/>
        <w:left w:val="none" w:sz="0" w:space="0" w:color="auto"/>
        <w:bottom w:val="none" w:sz="0" w:space="0" w:color="auto"/>
        <w:right w:val="none" w:sz="0" w:space="0" w:color="auto"/>
      </w:divBdr>
      <w:divsChild>
        <w:div w:id="1359283150">
          <w:marLeft w:val="0"/>
          <w:marRight w:val="0"/>
          <w:marTop w:val="0"/>
          <w:marBottom w:val="0"/>
          <w:divBdr>
            <w:top w:val="none" w:sz="0" w:space="0" w:color="auto"/>
            <w:left w:val="none" w:sz="0" w:space="0" w:color="auto"/>
            <w:bottom w:val="none" w:sz="0" w:space="0" w:color="auto"/>
            <w:right w:val="none" w:sz="0" w:space="0" w:color="auto"/>
          </w:divBdr>
          <w:divsChild>
            <w:div w:id="357782950">
              <w:marLeft w:val="0"/>
              <w:marRight w:val="0"/>
              <w:marTop w:val="0"/>
              <w:marBottom w:val="0"/>
              <w:divBdr>
                <w:top w:val="none" w:sz="0" w:space="0" w:color="auto"/>
                <w:left w:val="none" w:sz="0" w:space="0" w:color="auto"/>
                <w:bottom w:val="none" w:sz="0" w:space="0" w:color="auto"/>
                <w:right w:val="none" w:sz="0" w:space="0" w:color="auto"/>
              </w:divBdr>
              <w:divsChild>
                <w:div w:id="12780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4922">
          <w:marLeft w:val="0"/>
          <w:marRight w:val="0"/>
          <w:marTop w:val="0"/>
          <w:marBottom w:val="0"/>
          <w:divBdr>
            <w:top w:val="none" w:sz="0" w:space="0" w:color="auto"/>
            <w:left w:val="none" w:sz="0" w:space="0" w:color="auto"/>
            <w:bottom w:val="none" w:sz="0" w:space="0" w:color="auto"/>
            <w:right w:val="none" w:sz="0" w:space="0" w:color="auto"/>
          </w:divBdr>
          <w:divsChild>
            <w:div w:id="1343436915">
              <w:marLeft w:val="0"/>
              <w:marRight w:val="0"/>
              <w:marTop w:val="0"/>
              <w:marBottom w:val="0"/>
              <w:divBdr>
                <w:top w:val="none" w:sz="0" w:space="0" w:color="auto"/>
                <w:left w:val="none" w:sz="0" w:space="0" w:color="auto"/>
                <w:bottom w:val="none" w:sz="0" w:space="0" w:color="auto"/>
                <w:right w:val="none" w:sz="0" w:space="0" w:color="auto"/>
              </w:divBdr>
              <w:divsChild>
                <w:div w:id="449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4427">
      <w:bodyDiv w:val="1"/>
      <w:marLeft w:val="0"/>
      <w:marRight w:val="0"/>
      <w:marTop w:val="0"/>
      <w:marBottom w:val="0"/>
      <w:divBdr>
        <w:top w:val="none" w:sz="0" w:space="0" w:color="auto"/>
        <w:left w:val="none" w:sz="0" w:space="0" w:color="auto"/>
        <w:bottom w:val="none" w:sz="0" w:space="0" w:color="auto"/>
        <w:right w:val="none" w:sz="0" w:space="0" w:color="auto"/>
      </w:divBdr>
      <w:divsChild>
        <w:div w:id="817385935">
          <w:marLeft w:val="0"/>
          <w:marRight w:val="0"/>
          <w:marTop w:val="0"/>
          <w:marBottom w:val="0"/>
          <w:divBdr>
            <w:top w:val="none" w:sz="0" w:space="0" w:color="auto"/>
            <w:left w:val="none" w:sz="0" w:space="0" w:color="auto"/>
            <w:bottom w:val="none" w:sz="0" w:space="0" w:color="auto"/>
            <w:right w:val="none" w:sz="0" w:space="0" w:color="auto"/>
          </w:divBdr>
          <w:divsChild>
            <w:div w:id="202526216">
              <w:marLeft w:val="0"/>
              <w:marRight w:val="0"/>
              <w:marTop w:val="0"/>
              <w:marBottom w:val="0"/>
              <w:divBdr>
                <w:top w:val="none" w:sz="0" w:space="0" w:color="auto"/>
                <w:left w:val="none" w:sz="0" w:space="0" w:color="auto"/>
                <w:bottom w:val="none" w:sz="0" w:space="0" w:color="auto"/>
                <w:right w:val="none" w:sz="0" w:space="0" w:color="auto"/>
              </w:divBdr>
              <w:divsChild>
                <w:div w:id="9626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7441">
      <w:bodyDiv w:val="1"/>
      <w:marLeft w:val="0"/>
      <w:marRight w:val="0"/>
      <w:marTop w:val="0"/>
      <w:marBottom w:val="0"/>
      <w:divBdr>
        <w:top w:val="none" w:sz="0" w:space="0" w:color="auto"/>
        <w:left w:val="none" w:sz="0" w:space="0" w:color="auto"/>
        <w:bottom w:val="none" w:sz="0" w:space="0" w:color="auto"/>
        <w:right w:val="none" w:sz="0" w:space="0" w:color="auto"/>
      </w:divBdr>
      <w:divsChild>
        <w:div w:id="1181896302">
          <w:marLeft w:val="0"/>
          <w:marRight w:val="0"/>
          <w:marTop w:val="0"/>
          <w:marBottom w:val="0"/>
          <w:divBdr>
            <w:top w:val="none" w:sz="0" w:space="0" w:color="auto"/>
            <w:left w:val="none" w:sz="0" w:space="0" w:color="auto"/>
            <w:bottom w:val="none" w:sz="0" w:space="0" w:color="auto"/>
            <w:right w:val="none" w:sz="0" w:space="0" w:color="auto"/>
          </w:divBdr>
          <w:divsChild>
            <w:div w:id="1512256334">
              <w:marLeft w:val="0"/>
              <w:marRight w:val="0"/>
              <w:marTop w:val="0"/>
              <w:marBottom w:val="0"/>
              <w:divBdr>
                <w:top w:val="none" w:sz="0" w:space="0" w:color="auto"/>
                <w:left w:val="none" w:sz="0" w:space="0" w:color="auto"/>
                <w:bottom w:val="none" w:sz="0" w:space="0" w:color="auto"/>
                <w:right w:val="none" w:sz="0" w:space="0" w:color="auto"/>
              </w:divBdr>
              <w:divsChild>
                <w:div w:id="10402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1528">
      <w:bodyDiv w:val="1"/>
      <w:marLeft w:val="0"/>
      <w:marRight w:val="0"/>
      <w:marTop w:val="0"/>
      <w:marBottom w:val="0"/>
      <w:divBdr>
        <w:top w:val="none" w:sz="0" w:space="0" w:color="auto"/>
        <w:left w:val="none" w:sz="0" w:space="0" w:color="auto"/>
        <w:bottom w:val="none" w:sz="0" w:space="0" w:color="auto"/>
        <w:right w:val="none" w:sz="0" w:space="0" w:color="auto"/>
      </w:divBdr>
      <w:divsChild>
        <w:div w:id="818230823">
          <w:marLeft w:val="0"/>
          <w:marRight w:val="0"/>
          <w:marTop w:val="0"/>
          <w:marBottom w:val="0"/>
          <w:divBdr>
            <w:top w:val="none" w:sz="0" w:space="0" w:color="auto"/>
            <w:left w:val="none" w:sz="0" w:space="0" w:color="auto"/>
            <w:bottom w:val="none" w:sz="0" w:space="0" w:color="auto"/>
            <w:right w:val="none" w:sz="0" w:space="0" w:color="auto"/>
          </w:divBdr>
          <w:divsChild>
            <w:div w:id="915556525">
              <w:marLeft w:val="0"/>
              <w:marRight w:val="0"/>
              <w:marTop w:val="0"/>
              <w:marBottom w:val="0"/>
              <w:divBdr>
                <w:top w:val="none" w:sz="0" w:space="0" w:color="auto"/>
                <w:left w:val="none" w:sz="0" w:space="0" w:color="auto"/>
                <w:bottom w:val="none" w:sz="0" w:space="0" w:color="auto"/>
                <w:right w:val="none" w:sz="0" w:space="0" w:color="auto"/>
              </w:divBdr>
              <w:divsChild>
                <w:div w:id="1033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530">
      <w:bodyDiv w:val="1"/>
      <w:marLeft w:val="0"/>
      <w:marRight w:val="0"/>
      <w:marTop w:val="0"/>
      <w:marBottom w:val="0"/>
      <w:divBdr>
        <w:top w:val="none" w:sz="0" w:space="0" w:color="auto"/>
        <w:left w:val="none" w:sz="0" w:space="0" w:color="auto"/>
        <w:bottom w:val="none" w:sz="0" w:space="0" w:color="auto"/>
        <w:right w:val="none" w:sz="0" w:space="0" w:color="auto"/>
      </w:divBdr>
      <w:divsChild>
        <w:div w:id="1263490655">
          <w:marLeft w:val="0"/>
          <w:marRight w:val="0"/>
          <w:marTop w:val="0"/>
          <w:marBottom w:val="0"/>
          <w:divBdr>
            <w:top w:val="none" w:sz="0" w:space="0" w:color="auto"/>
            <w:left w:val="none" w:sz="0" w:space="0" w:color="auto"/>
            <w:bottom w:val="none" w:sz="0" w:space="0" w:color="auto"/>
            <w:right w:val="none" w:sz="0" w:space="0" w:color="auto"/>
          </w:divBdr>
          <w:divsChild>
            <w:div w:id="1067849338">
              <w:marLeft w:val="0"/>
              <w:marRight w:val="0"/>
              <w:marTop w:val="0"/>
              <w:marBottom w:val="0"/>
              <w:divBdr>
                <w:top w:val="none" w:sz="0" w:space="0" w:color="auto"/>
                <w:left w:val="none" w:sz="0" w:space="0" w:color="auto"/>
                <w:bottom w:val="none" w:sz="0" w:space="0" w:color="auto"/>
                <w:right w:val="none" w:sz="0" w:space="0" w:color="auto"/>
              </w:divBdr>
              <w:divsChild>
                <w:div w:id="12721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0971">
      <w:bodyDiv w:val="1"/>
      <w:marLeft w:val="0"/>
      <w:marRight w:val="0"/>
      <w:marTop w:val="0"/>
      <w:marBottom w:val="0"/>
      <w:divBdr>
        <w:top w:val="none" w:sz="0" w:space="0" w:color="auto"/>
        <w:left w:val="none" w:sz="0" w:space="0" w:color="auto"/>
        <w:bottom w:val="none" w:sz="0" w:space="0" w:color="auto"/>
        <w:right w:val="none" w:sz="0" w:space="0" w:color="auto"/>
      </w:divBdr>
      <w:divsChild>
        <w:div w:id="1724597890">
          <w:marLeft w:val="0"/>
          <w:marRight w:val="0"/>
          <w:marTop w:val="0"/>
          <w:marBottom w:val="60"/>
          <w:divBdr>
            <w:top w:val="none" w:sz="0" w:space="0" w:color="auto"/>
            <w:left w:val="none" w:sz="0" w:space="0" w:color="auto"/>
            <w:bottom w:val="none" w:sz="0" w:space="0" w:color="auto"/>
            <w:right w:val="none" w:sz="0" w:space="0" w:color="auto"/>
          </w:divBdr>
        </w:div>
      </w:divsChild>
    </w:div>
    <w:div w:id="267079493">
      <w:bodyDiv w:val="1"/>
      <w:marLeft w:val="0"/>
      <w:marRight w:val="0"/>
      <w:marTop w:val="0"/>
      <w:marBottom w:val="0"/>
      <w:divBdr>
        <w:top w:val="none" w:sz="0" w:space="0" w:color="auto"/>
        <w:left w:val="none" w:sz="0" w:space="0" w:color="auto"/>
        <w:bottom w:val="none" w:sz="0" w:space="0" w:color="auto"/>
        <w:right w:val="none" w:sz="0" w:space="0" w:color="auto"/>
      </w:divBdr>
      <w:divsChild>
        <w:div w:id="1411005668">
          <w:marLeft w:val="0"/>
          <w:marRight w:val="0"/>
          <w:marTop w:val="0"/>
          <w:marBottom w:val="0"/>
          <w:divBdr>
            <w:top w:val="none" w:sz="0" w:space="0" w:color="auto"/>
            <w:left w:val="none" w:sz="0" w:space="0" w:color="auto"/>
            <w:bottom w:val="none" w:sz="0" w:space="0" w:color="auto"/>
            <w:right w:val="none" w:sz="0" w:space="0" w:color="auto"/>
          </w:divBdr>
          <w:divsChild>
            <w:div w:id="728382637">
              <w:marLeft w:val="0"/>
              <w:marRight w:val="0"/>
              <w:marTop w:val="0"/>
              <w:marBottom w:val="0"/>
              <w:divBdr>
                <w:top w:val="none" w:sz="0" w:space="0" w:color="auto"/>
                <w:left w:val="none" w:sz="0" w:space="0" w:color="auto"/>
                <w:bottom w:val="none" w:sz="0" w:space="0" w:color="auto"/>
                <w:right w:val="none" w:sz="0" w:space="0" w:color="auto"/>
              </w:divBdr>
              <w:divsChild>
                <w:div w:id="10146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4227">
      <w:bodyDiv w:val="1"/>
      <w:marLeft w:val="0"/>
      <w:marRight w:val="0"/>
      <w:marTop w:val="0"/>
      <w:marBottom w:val="0"/>
      <w:divBdr>
        <w:top w:val="none" w:sz="0" w:space="0" w:color="auto"/>
        <w:left w:val="none" w:sz="0" w:space="0" w:color="auto"/>
        <w:bottom w:val="none" w:sz="0" w:space="0" w:color="auto"/>
        <w:right w:val="none" w:sz="0" w:space="0" w:color="auto"/>
      </w:divBdr>
      <w:divsChild>
        <w:div w:id="1762026483">
          <w:marLeft w:val="0"/>
          <w:marRight w:val="0"/>
          <w:marTop w:val="0"/>
          <w:marBottom w:val="0"/>
          <w:divBdr>
            <w:top w:val="none" w:sz="0" w:space="0" w:color="auto"/>
            <w:left w:val="none" w:sz="0" w:space="0" w:color="auto"/>
            <w:bottom w:val="none" w:sz="0" w:space="0" w:color="auto"/>
            <w:right w:val="none" w:sz="0" w:space="0" w:color="auto"/>
          </w:divBdr>
          <w:divsChild>
            <w:div w:id="1785225596">
              <w:marLeft w:val="0"/>
              <w:marRight w:val="0"/>
              <w:marTop w:val="0"/>
              <w:marBottom w:val="0"/>
              <w:divBdr>
                <w:top w:val="none" w:sz="0" w:space="0" w:color="auto"/>
                <w:left w:val="none" w:sz="0" w:space="0" w:color="auto"/>
                <w:bottom w:val="none" w:sz="0" w:space="0" w:color="auto"/>
                <w:right w:val="none" w:sz="0" w:space="0" w:color="auto"/>
              </w:divBdr>
              <w:divsChild>
                <w:div w:id="910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09090">
      <w:bodyDiv w:val="1"/>
      <w:marLeft w:val="0"/>
      <w:marRight w:val="0"/>
      <w:marTop w:val="0"/>
      <w:marBottom w:val="0"/>
      <w:divBdr>
        <w:top w:val="none" w:sz="0" w:space="0" w:color="auto"/>
        <w:left w:val="none" w:sz="0" w:space="0" w:color="auto"/>
        <w:bottom w:val="none" w:sz="0" w:space="0" w:color="auto"/>
        <w:right w:val="none" w:sz="0" w:space="0" w:color="auto"/>
      </w:divBdr>
      <w:divsChild>
        <w:div w:id="1536307901">
          <w:marLeft w:val="0"/>
          <w:marRight w:val="0"/>
          <w:marTop w:val="0"/>
          <w:marBottom w:val="0"/>
          <w:divBdr>
            <w:top w:val="none" w:sz="0" w:space="0" w:color="auto"/>
            <w:left w:val="none" w:sz="0" w:space="0" w:color="auto"/>
            <w:bottom w:val="none" w:sz="0" w:space="0" w:color="auto"/>
            <w:right w:val="none" w:sz="0" w:space="0" w:color="auto"/>
          </w:divBdr>
          <w:divsChild>
            <w:div w:id="851914215">
              <w:marLeft w:val="0"/>
              <w:marRight w:val="0"/>
              <w:marTop w:val="0"/>
              <w:marBottom w:val="0"/>
              <w:divBdr>
                <w:top w:val="none" w:sz="0" w:space="0" w:color="auto"/>
                <w:left w:val="none" w:sz="0" w:space="0" w:color="auto"/>
                <w:bottom w:val="none" w:sz="0" w:space="0" w:color="auto"/>
                <w:right w:val="none" w:sz="0" w:space="0" w:color="auto"/>
              </w:divBdr>
              <w:divsChild>
                <w:div w:id="946084020">
                  <w:marLeft w:val="0"/>
                  <w:marRight w:val="0"/>
                  <w:marTop w:val="0"/>
                  <w:marBottom w:val="0"/>
                  <w:divBdr>
                    <w:top w:val="none" w:sz="0" w:space="0" w:color="auto"/>
                    <w:left w:val="none" w:sz="0" w:space="0" w:color="auto"/>
                    <w:bottom w:val="none" w:sz="0" w:space="0" w:color="auto"/>
                    <w:right w:val="none" w:sz="0" w:space="0" w:color="auto"/>
                  </w:divBdr>
                </w:div>
              </w:divsChild>
            </w:div>
            <w:div w:id="1382316609">
              <w:marLeft w:val="0"/>
              <w:marRight w:val="0"/>
              <w:marTop w:val="0"/>
              <w:marBottom w:val="0"/>
              <w:divBdr>
                <w:top w:val="none" w:sz="0" w:space="0" w:color="auto"/>
                <w:left w:val="none" w:sz="0" w:space="0" w:color="auto"/>
                <w:bottom w:val="none" w:sz="0" w:space="0" w:color="auto"/>
                <w:right w:val="none" w:sz="0" w:space="0" w:color="auto"/>
              </w:divBdr>
              <w:divsChild>
                <w:div w:id="67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8144">
      <w:bodyDiv w:val="1"/>
      <w:marLeft w:val="0"/>
      <w:marRight w:val="0"/>
      <w:marTop w:val="0"/>
      <w:marBottom w:val="0"/>
      <w:divBdr>
        <w:top w:val="none" w:sz="0" w:space="0" w:color="auto"/>
        <w:left w:val="none" w:sz="0" w:space="0" w:color="auto"/>
        <w:bottom w:val="none" w:sz="0" w:space="0" w:color="auto"/>
        <w:right w:val="none" w:sz="0" w:space="0" w:color="auto"/>
      </w:divBdr>
    </w:div>
    <w:div w:id="463352426">
      <w:bodyDiv w:val="1"/>
      <w:marLeft w:val="0"/>
      <w:marRight w:val="0"/>
      <w:marTop w:val="0"/>
      <w:marBottom w:val="0"/>
      <w:divBdr>
        <w:top w:val="none" w:sz="0" w:space="0" w:color="auto"/>
        <w:left w:val="none" w:sz="0" w:space="0" w:color="auto"/>
        <w:bottom w:val="none" w:sz="0" w:space="0" w:color="auto"/>
        <w:right w:val="none" w:sz="0" w:space="0" w:color="auto"/>
      </w:divBdr>
      <w:divsChild>
        <w:div w:id="798842327">
          <w:marLeft w:val="0"/>
          <w:marRight w:val="0"/>
          <w:marTop w:val="0"/>
          <w:marBottom w:val="0"/>
          <w:divBdr>
            <w:top w:val="none" w:sz="0" w:space="0" w:color="auto"/>
            <w:left w:val="none" w:sz="0" w:space="0" w:color="auto"/>
            <w:bottom w:val="none" w:sz="0" w:space="0" w:color="auto"/>
            <w:right w:val="none" w:sz="0" w:space="0" w:color="auto"/>
          </w:divBdr>
          <w:divsChild>
            <w:div w:id="771634354">
              <w:marLeft w:val="0"/>
              <w:marRight w:val="0"/>
              <w:marTop w:val="0"/>
              <w:marBottom w:val="0"/>
              <w:divBdr>
                <w:top w:val="none" w:sz="0" w:space="0" w:color="auto"/>
                <w:left w:val="none" w:sz="0" w:space="0" w:color="auto"/>
                <w:bottom w:val="none" w:sz="0" w:space="0" w:color="auto"/>
                <w:right w:val="none" w:sz="0" w:space="0" w:color="auto"/>
              </w:divBdr>
              <w:divsChild>
                <w:div w:id="10100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0533">
      <w:bodyDiv w:val="1"/>
      <w:marLeft w:val="0"/>
      <w:marRight w:val="0"/>
      <w:marTop w:val="0"/>
      <w:marBottom w:val="0"/>
      <w:divBdr>
        <w:top w:val="none" w:sz="0" w:space="0" w:color="auto"/>
        <w:left w:val="none" w:sz="0" w:space="0" w:color="auto"/>
        <w:bottom w:val="none" w:sz="0" w:space="0" w:color="auto"/>
        <w:right w:val="none" w:sz="0" w:space="0" w:color="auto"/>
      </w:divBdr>
      <w:divsChild>
        <w:div w:id="412894767">
          <w:marLeft w:val="0"/>
          <w:marRight w:val="0"/>
          <w:marTop w:val="0"/>
          <w:marBottom w:val="0"/>
          <w:divBdr>
            <w:top w:val="none" w:sz="0" w:space="0" w:color="auto"/>
            <w:left w:val="none" w:sz="0" w:space="0" w:color="auto"/>
            <w:bottom w:val="none" w:sz="0" w:space="0" w:color="auto"/>
            <w:right w:val="none" w:sz="0" w:space="0" w:color="auto"/>
          </w:divBdr>
          <w:divsChild>
            <w:div w:id="1709185977">
              <w:marLeft w:val="0"/>
              <w:marRight w:val="0"/>
              <w:marTop w:val="0"/>
              <w:marBottom w:val="0"/>
              <w:divBdr>
                <w:top w:val="none" w:sz="0" w:space="0" w:color="auto"/>
                <w:left w:val="none" w:sz="0" w:space="0" w:color="auto"/>
                <w:bottom w:val="none" w:sz="0" w:space="0" w:color="auto"/>
                <w:right w:val="none" w:sz="0" w:space="0" w:color="auto"/>
              </w:divBdr>
              <w:divsChild>
                <w:div w:id="1952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7266">
      <w:bodyDiv w:val="1"/>
      <w:marLeft w:val="0"/>
      <w:marRight w:val="0"/>
      <w:marTop w:val="0"/>
      <w:marBottom w:val="0"/>
      <w:divBdr>
        <w:top w:val="none" w:sz="0" w:space="0" w:color="auto"/>
        <w:left w:val="none" w:sz="0" w:space="0" w:color="auto"/>
        <w:bottom w:val="none" w:sz="0" w:space="0" w:color="auto"/>
        <w:right w:val="none" w:sz="0" w:space="0" w:color="auto"/>
      </w:divBdr>
      <w:divsChild>
        <w:div w:id="851188554">
          <w:marLeft w:val="0"/>
          <w:marRight w:val="0"/>
          <w:marTop w:val="0"/>
          <w:marBottom w:val="0"/>
          <w:divBdr>
            <w:top w:val="none" w:sz="0" w:space="0" w:color="auto"/>
            <w:left w:val="none" w:sz="0" w:space="0" w:color="auto"/>
            <w:bottom w:val="none" w:sz="0" w:space="0" w:color="auto"/>
            <w:right w:val="none" w:sz="0" w:space="0" w:color="auto"/>
          </w:divBdr>
          <w:divsChild>
            <w:div w:id="458111444">
              <w:marLeft w:val="0"/>
              <w:marRight w:val="0"/>
              <w:marTop w:val="0"/>
              <w:marBottom w:val="0"/>
              <w:divBdr>
                <w:top w:val="none" w:sz="0" w:space="0" w:color="auto"/>
                <w:left w:val="none" w:sz="0" w:space="0" w:color="auto"/>
                <w:bottom w:val="none" w:sz="0" w:space="0" w:color="auto"/>
                <w:right w:val="none" w:sz="0" w:space="0" w:color="auto"/>
              </w:divBdr>
              <w:divsChild>
                <w:div w:id="1038353139">
                  <w:marLeft w:val="0"/>
                  <w:marRight w:val="0"/>
                  <w:marTop w:val="0"/>
                  <w:marBottom w:val="0"/>
                  <w:divBdr>
                    <w:top w:val="none" w:sz="0" w:space="0" w:color="auto"/>
                    <w:left w:val="none" w:sz="0" w:space="0" w:color="auto"/>
                    <w:bottom w:val="none" w:sz="0" w:space="0" w:color="auto"/>
                    <w:right w:val="none" w:sz="0" w:space="0" w:color="auto"/>
                  </w:divBdr>
                </w:div>
              </w:divsChild>
            </w:div>
            <w:div w:id="617682058">
              <w:marLeft w:val="0"/>
              <w:marRight w:val="0"/>
              <w:marTop w:val="0"/>
              <w:marBottom w:val="0"/>
              <w:divBdr>
                <w:top w:val="none" w:sz="0" w:space="0" w:color="auto"/>
                <w:left w:val="none" w:sz="0" w:space="0" w:color="auto"/>
                <w:bottom w:val="none" w:sz="0" w:space="0" w:color="auto"/>
                <w:right w:val="none" w:sz="0" w:space="0" w:color="auto"/>
              </w:divBdr>
              <w:divsChild>
                <w:div w:id="161774221">
                  <w:marLeft w:val="0"/>
                  <w:marRight w:val="0"/>
                  <w:marTop w:val="0"/>
                  <w:marBottom w:val="0"/>
                  <w:divBdr>
                    <w:top w:val="none" w:sz="0" w:space="0" w:color="auto"/>
                    <w:left w:val="none" w:sz="0" w:space="0" w:color="auto"/>
                    <w:bottom w:val="none" w:sz="0" w:space="0" w:color="auto"/>
                    <w:right w:val="none" w:sz="0" w:space="0" w:color="auto"/>
                  </w:divBdr>
                </w:div>
              </w:divsChild>
            </w:div>
            <w:div w:id="815684286">
              <w:marLeft w:val="0"/>
              <w:marRight w:val="0"/>
              <w:marTop w:val="0"/>
              <w:marBottom w:val="0"/>
              <w:divBdr>
                <w:top w:val="none" w:sz="0" w:space="0" w:color="auto"/>
                <w:left w:val="none" w:sz="0" w:space="0" w:color="auto"/>
                <w:bottom w:val="none" w:sz="0" w:space="0" w:color="auto"/>
                <w:right w:val="none" w:sz="0" w:space="0" w:color="auto"/>
              </w:divBdr>
              <w:divsChild>
                <w:div w:id="2055887649">
                  <w:marLeft w:val="0"/>
                  <w:marRight w:val="0"/>
                  <w:marTop w:val="0"/>
                  <w:marBottom w:val="0"/>
                  <w:divBdr>
                    <w:top w:val="none" w:sz="0" w:space="0" w:color="auto"/>
                    <w:left w:val="none" w:sz="0" w:space="0" w:color="auto"/>
                    <w:bottom w:val="none" w:sz="0" w:space="0" w:color="auto"/>
                    <w:right w:val="none" w:sz="0" w:space="0" w:color="auto"/>
                  </w:divBdr>
                </w:div>
              </w:divsChild>
            </w:div>
            <w:div w:id="2101757284">
              <w:marLeft w:val="0"/>
              <w:marRight w:val="0"/>
              <w:marTop w:val="0"/>
              <w:marBottom w:val="0"/>
              <w:divBdr>
                <w:top w:val="none" w:sz="0" w:space="0" w:color="auto"/>
                <w:left w:val="none" w:sz="0" w:space="0" w:color="auto"/>
                <w:bottom w:val="none" w:sz="0" w:space="0" w:color="auto"/>
                <w:right w:val="none" w:sz="0" w:space="0" w:color="auto"/>
              </w:divBdr>
              <w:divsChild>
                <w:div w:id="10318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7195">
          <w:marLeft w:val="0"/>
          <w:marRight w:val="0"/>
          <w:marTop w:val="0"/>
          <w:marBottom w:val="0"/>
          <w:divBdr>
            <w:top w:val="none" w:sz="0" w:space="0" w:color="auto"/>
            <w:left w:val="none" w:sz="0" w:space="0" w:color="auto"/>
            <w:bottom w:val="none" w:sz="0" w:space="0" w:color="auto"/>
            <w:right w:val="none" w:sz="0" w:space="0" w:color="auto"/>
          </w:divBdr>
          <w:divsChild>
            <w:div w:id="1425297214">
              <w:marLeft w:val="0"/>
              <w:marRight w:val="0"/>
              <w:marTop w:val="0"/>
              <w:marBottom w:val="0"/>
              <w:divBdr>
                <w:top w:val="none" w:sz="0" w:space="0" w:color="auto"/>
                <w:left w:val="none" w:sz="0" w:space="0" w:color="auto"/>
                <w:bottom w:val="none" w:sz="0" w:space="0" w:color="auto"/>
                <w:right w:val="none" w:sz="0" w:space="0" w:color="auto"/>
              </w:divBdr>
              <w:divsChild>
                <w:div w:id="19136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3697">
      <w:bodyDiv w:val="1"/>
      <w:marLeft w:val="0"/>
      <w:marRight w:val="0"/>
      <w:marTop w:val="0"/>
      <w:marBottom w:val="0"/>
      <w:divBdr>
        <w:top w:val="none" w:sz="0" w:space="0" w:color="auto"/>
        <w:left w:val="none" w:sz="0" w:space="0" w:color="auto"/>
        <w:bottom w:val="none" w:sz="0" w:space="0" w:color="auto"/>
        <w:right w:val="none" w:sz="0" w:space="0" w:color="auto"/>
      </w:divBdr>
      <w:divsChild>
        <w:div w:id="1360156259">
          <w:marLeft w:val="0"/>
          <w:marRight w:val="0"/>
          <w:marTop w:val="0"/>
          <w:marBottom w:val="0"/>
          <w:divBdr>
            <w:top w:val="none" w:sz="0" w:space="0" w:color="auto"/>
            <w:left w:val="none" w:sz="0" w:space="0" w:color="auto"/>
            <w:bottom w:val="none" w:sz="0" w:space="0" w:color="auto"/>
            <w:right w:val="none" w:sz="0" w:space="0" w:color="auto"/>
          </w:divBdr>
          <w:divsChild>
            <w:div w:id="1836408347">
              <w:marLeft w:val="0"/>
              <w:marRight w:val="0"/>
              <w:marTop w:val="0"/>
              <w:marBottom w:val="0"/>
              <w:divBdr>
                <w:top w:val="none" w:sz="0" w:space="0" w:color="auto"/>
                <w:left w:val="none" w:sz="0" w:space="0" w:color="auto"/>
                <w:bottom w:val="none" w:sz="0" w:space="0" w:color="auto"/>
                <w:right w:val="none" w:sz="0" w:space="0" w:color="auto"/>
              </w:divBdr>
              <w:divsChild>
                <w:div w:id="8829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9880">
      <w:bodyDiv w:val="1"/>
      <w:marLeft w:val="0"/>
      <w:marRight w:val="0"/>
      <w:marTop w:val="0"/>
      <w:marBottom w:val="0"/>
      <w:divBdr>
        <w:top w:val="none" w:sz="0" w:space="0" w:color="auto"/>
        <w:left w:val="none" w:sz="0" w:space="0" w:color="auto"/>
        <w:bottom w:val="none" w:sz="0" w:space="0" w:color="auto"/>
        <w:right w:val="none" w:sz="0" w:space="0" w:color="auto"/>
      </w:divBdr>
      <w:divsChild>
        <w:div w:id="1270435680">
          <w:marLeft w:val="0"/>
          <w:marRight w:val="0"/>
          <w:marTop w:val="0"/>
          <w:marBottom w:val="0"/>
          <w:divBdr>
            <w:top w:val="none" w:sz="0" w:space="0" w:color="auto"/>
            <w:left w:val="none" w:sz="0" w:space="0" w:color="auto"/>
            <w:bottom w:val="none" w:sz="0" w:space="0" w:color="auto"/>
            <w:right w:val="none" w:sz="0" w:space="0" w:color="auto"/>
          </w:divBdr>
          <w:divsChild>
            <w:div w:id="1368607437">
              <w:marLeft w:val="0"/>
              <w:marRight w:val="0"/>
              <w:marTop w:val="0"/>
              <w:marBottom w:val="0"/>
              <w:divBdr>
                <w:top w:val="none" w:sz="0" w:space="0" w:color="auto"/>
                <w:left w:val="none" w:sz="0" w:space="0" w:color="auto"/>
                <w:bottom w:val="none" w:sz="0" w:space="0" w:color="auto"/>
                <w:right w:val="none" w:sz="0" w:space="0" w:color="auto"/>
              </w:divBdr>
              <w:divsChild>
                <w:div w:id="615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806">
      <w:bodyDiv w:val="1"/>
      <w:marLeft w:val="0"/>
      <w:marRight w:val="0"/>
      <w:marTop w:val="0"/>
      <w:marBottom w:val="0"/>
      <w:divBdr>
        <w:top w:val="none" w:sz="0" w:space="0" w:color="auto"/>
        <w:left w:val="none" w:sz="0" w:space="0" w:color="auto"/>
        <w:bottom w:val="none" w:sz="0" w:space="0" w:color="auto"/>
        <w:right w:val="none" w:sz="0" w:space="0" w:color="auto"/>
      </w:divBdr>
    </w:div>
    <w:div w:id="653098982">
      <w:bodyDiv w:val="1"/>
      <w:marLeft w:val="0"/>
      <w:marRight w:val="0"/>
      <w:marTop w:val="0"/>
      <w:marBottom w:val="0"/>
      <w:divBdr>
        <w:top w:val="none" w:sz="0" w:space="0" w:color="auto"/>
        <w:left w:val="none" w:sz="0" w:space="0" w:color="auto"/>
        <w:bottom w:val="none" w:sz="0" w:space="0" w:color="auto"/>
        <w:right w:val="none" w:sz="0" w:space="0" w:color="auto"/>
      </w:divBdr>
      <w:divsChild>
        <w:div w:id="340398739">
          <w:marLeft w:val="0"/>
          <w:marRight w:val="0"/>
          <w:marTop w:val="0"/>
          <w:marBottom w:val="0"/>
          <w:divBdr>
            <w:top w:val="none" w:sz="0" w:space="0" w:color="auto"/>
            <w:left w:val="none" w:sz="0" w:space="0" w:color="auto"/>
            <w:bottom w:val="none" w:sz="0" w:space="0" w:color="auto"/>
            <w:right w:val="none" w:sz="0" w:space="0" w:color="auto"/>
          </w:divBdr>
          <w:divsChild>
            <w:div w:id="1281689107">
              <w:marLeft w:val="0"/>
              <w:marRight w:val="0"/>
              <w:marTop w:val="0"/>
              <w:marBottom w:val="0"/>
              <w:divBdr>
                <w:top w:val="none" w:sz="0" w:space="0" w:color="auto"/>
                <w:left w:val="none" w:sz="0" w:space="0" w:color="auto"/>
                <w:bottom w:val="none" w:sz="0" w:space="0" w:color="auto"/>
                <w:right w:val="none" w:sz="0" w:space="0" w:color="auto"/>
              </w:divBdr>
              <w:divsChild>
                <w:div w:id="16545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4652">
      <w:bodyDiv w:val="1"/>
      <w:marLeft w:val="0"/>
      <w:marRight w:val="0"/>
      <w:marTop w:val="0"/>
      <w:marBottom w:val="0"/>
      <w:divBdr>
        <w:top w:val="none" w:sz="0" w:space="0" w:color="auto"/>
        <w:left w:val="none" w:sz="0" w:space="0" w:color="auto"/>
        <w:bottom w:val="none" w:sz="0" w:space="0" w:color="auto"/>
        <w:right w:val="none" w:sz="0" w:space="0" w:color="auto"/>
      </w:divBdr>
      <w:divsChild>
        <w:div w:id="1768233967">
          <w:marLeft w:val="0"/>
          <w:marRight w:val="0"/>
          <w:marTop w:val="0"/>
          <w:marBottom w:val="0"/>
          <w:divBdr>
            <w:top w:val="none" w:sz="0" w:space="0" w:color="auto"/>
            <w:left w:val="none" w:sz="0" w:space="0" w:color="auto"/>
            <w:bottom w:val="none" w:sz="0" w:space="0" w:color="auto"/>
            <w:right w:val="none" w:sz="0" w:space="0" w:color="auto"/>
          </w:divBdr>
          <w:divsChild>
            <w:div w:id="497115436">
              <w:marLeft w:val="0"/>
              <w:marRight w:val="0"/>
              <w:marTop w:val="0"/>
              <w:marBottom w:val="0"/>
              <w:divBdr>
                <w:top w:val="none" w:sz="0" w:space="0" w:color="auto"/>
                <w:left w:val="none" w:sz="0" w:space="0" w:color="auto"/>
                <w:bottom w:val="none" w:sz="0" w:space="0" w:color="auto"/>
                <w:right w:val="none" w:sz="0" w:space="0" w:color="auto"/>
              </w:divBdr>
              <w:divsChild>
                <w:div w:id="7737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4520">
      <w:bodyDiv w:val="1"/>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sChild>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63937">
      <w:bodyDiv w:val="1"/>
      <w:marLeft w:val="0"/>
      <w:marRight w:val="0"/>
      <w:marTop w:val="0"/>
      <w:marBottom w:val="0"/>
      <w:divBdr>
        <w:top w:val="none" w:sz="0" w:space="0" w:color="auto"/>
        <w:left w:val="none" w:sz="0" w:space="0" w:color="auto"/>
        <w:bottom w:val="none" w:sz="0" w:space="0" w:color="auto"/>
        <w:right w:val="none" w:sz="0" w:space="0" w:color="auto"/>
      </w:divBdr>
    </w:div>
    <w:div w:id="1074011328">
      <w:bodyDiv w:val="1"/>
      <w:marLeft w:val="0"/>
      <w:marRight w:val="0"/>
      <w:marTop w:val="0"/>
      <w:marBottom w:val="0"/>
      <w:divBdr>
        <w:top w:val="none" w:sz="0" w:space="0" w:color="auto"/>
        <w:left w:val="none" w:sz="0" w:space="0" w:color="auto"/>
        <w:bottom w:val="none" w:sz="0" w:space="0" w:color="auto"/>
        <w:right w:val="none" w:sz="0" w:space="0" w:color="auto"/>
      </w:divBdr>
      <w:divsChild>
        <w:div w:id="1330133221">
          <w:marLeft w:val="0"/>
          <w:marRight w:val="0"/>
          <w:marTop w:val="0"/>
          <w:marBottom w:val="0"/>
          <w:divBdr>
            <w:top w:val="none" w:sz="0" w:space="0" w:color="auto"/>
            <w:left w:val="none" w:sz="0" w:space="0" w:color="auto"/>
            <w:bottom w:val="none" w:sz="0" w:space="0" w:color="auto"/>
            <w:right w:val="none" w:sz="0" w:space="0" w:color="auto"/>
          </w:divBdr>
          <w:divsChild>
            <w:div w:id="874469304">
              <w:marLeft w:val="0"/>
              <w:marRight w:val="0"/>
              <w:marTop w:val="0"/>
              <w:marBottom w:val="0"/>
              <w:divBdr>
                <w:top w:val="none" w:sz="0" w:space="0" w:color="auto"/>
                <w:left w:val="none" w:sz="0" w:space="0" w:color="auto"/>
                <w:bottom w:val="none" w:sz="0" w:space="0" w:color="auto"/>
                <w:right w:val="none" w:sz="0" w:space="0" w:color="auto"/>
              </w:divBdr>
              <w:divsChild>
                <w:div w:id="11389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1340">
      <w:bodyDiv w:val="1"/>
      <w:marLeft w:val="0"/>
      <w:marRight w:val="0"/>
      <w:marTop w:val="0"/>
      <w:marBottom w:val="0"/>
      <w:divBdr>
        <w:top w:val="none" w:sz="0" w:space="0" w:color="auto"/>
        <w:left w:val="none" w:sz="0" w:space="0" w:color="auto"/>
        <w:bottom w:val="none" w:sz="0" w:space="0" w:color="auto"/>
        <w:right w:val="none" w:sz="0" w:space="0" w:color="auto"/>
      </w:divBdr>
      <w:divsChild>
        <w:div w:id="972324418">
          <w:marLeft w:val="0"/>
          <w:marRight w:val="0"/>
          <w:marTop w:val="0"/>
          <w:marBottom w:val="0"/>
          <w:divBdr>
            <w:top w:val="none" w:sz="0" w:space="0" w:color="auto"/>
            <w:left w:val="none" w:sz="0" w:space="0" w:color="auto"/>
            <w:bottom w:val="none" w:sz="0" w:space="0" w:color="auto"/>
            <w:right w:val="none" w:sz="0" w:space="0" w:color="auto"/>
          </w:divBdr>
          <w:divsChild>
            <w:div w:id="2059432055">
              <w:marLeft w:val="0"/>
              <w:marRight w:val="0"/>
              <w:marTop w:val="0"/>
              <w:marBottom w:val="0"/>
              <w:divBdr>
                <w:top w:val="none" w:sz="0" w:space="0" w:color="auto"/>
                <w:left w:val="none" w:sz="0" w:space="0" w:color="auto"/>
                <w:bottom w:val="none" w:sz="0" w:space="0" w:color="auto"/>
                <w:right w:val="none" w:sz="0" w:space="0" w:color="auto"/>
              </w:divBdr>
              <w:divsChild>
                <w:div w:id="1778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62168">
      <w:bodyDiv w:val="1"/>
      <w:marLeft w:val="0"/>
      <w:marRight w:val="0"/>
      <w:marTop w:val="0"/>
      <w:marBottom w:val="0"/>
      <w:divBdr>
        <w:top w:val="none" w:sz="0" w:space="0" w:color="auto"/>
        <w:left w:val="none" w:sz="0" w:space="0" w:color="auto"/>
        <w:bottom w:val="none" w:sz="0" w:space="0" w:color="auto"/>
        <w:right w:val="none" w:sz="0" w:space="0" w:color="auto"/>
      </w:divBdr>
    </w:div>
    <w:div w:id="1307052051">
      <w:bodyDiv w:val="1"/>
      <w:marLeft w:val="0"/>
      <w:marRight w:val="0"/>
      <w:marTop w:val="0"/>
      <w:marBottom w:val="0"/>
      <w:divBdr>
        <w:top w:val="none" w:sz="0" w:space="0" w:color="auto"/>
        <w:left w:val="none" w:sz="0" w:space="0" w:color="auto"/>
        <w:bottom w:val="none" w:sz="0" w:space="0" w:color="auto"/>
        <w:right w:val="none" w:sz="0" w:space="0" w:color="auto"/>
      </w:divBdr>
      <w:divsChild>
        <w:div w:id="508908171">
          <w:marLeft w:val="0"/>
          <w:marRight w:val="0"/>
          <w:marTop w:val="0"/>
          <w:marBottom w:val="0"/>
          <w:divBdr>
            <w:top w:val="none" w:sz="0" w:space="0" w:color="auto"/>
            <w:left w:val="none" w:sz="0" w:space="0" w:color="auto"/>
            <w:bottom w:val="none" w:sz="0" w:space="0" w:color="auto"/>
            <w:right w:val="none" w:sz="0" w:space="0" w:color="auto"/>
          </w:divBdr>
          <w:divsChild>
            <w:div w:id="736175107">
              <w:marLeft w:val="0"/>
              <w:marRight w:val="0"/>
              <w:marTop w:val="0"/>
              <w:marBottom w:val="0"/>
              <w:divBdr>
                <w:top w:val="none" w:sz="0" w:space="0" w:color="auto"/>
                <w:left w:val="none" w:sz="0" w:space="0" w:color="auto"/>
                <w:bottom w:val="none" w:sz="0" w:space="0" w:color="auto"/>
                <w:right w:val="none" w:sz="0" w:space="0" w:color="auto"/>
              </w:divBdr>
              <w:divsChild>
                <w:div w:id="5410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6868">
      <w:bodyDiv w:val="1"/>
      <w:marLeft w:val="0"/>
      <w:marRight w:val="0"/>
      <w:marTop w:val="0"/>
      <w:marBottom w:val="0"/>
      <w:divBdr>
        <w:top w:val="none" w:sz="0" w:space="0" w:color="auto"/>
        <w:left w:val="none" w:sz="0" w:space="0" w:color="auto"/>
        <w:bottom w:val="none" w:sz="0" w:space="0" w:color="auto"/>
        <w:right w:val="none" w:sz="0" w:space="0" w:color="auto"/>
      </w:divBdr>
      <w:divsChild>
        <w:div w:id="1738436604">
          <w:marLeft w:val="0"/>
          <w:marRight w:val="0"/>
          <w:marTop w:val="0"/>
          <w:marBottom w:val="0"/>
          <w:divBdr>
            <w:top w:val="none" w:sz="0" w:space="0" w:color="auto"/>
            <w:left w:val="none" w:sz="0" w:space="0" w:color="auto"/>
            <w:bottom w:val="none" w:sz="0" w:space="0" w:color="auto"/>
            <w:right w:val="none" w:sz="0" w:space="0" w:color="auto"/>
          </w:divBdr>
          <w:divsChild>
            <w:div w:id="785084391">
              <w:marLeft w:val="0"/>
              <w:marRight w:val="0"/>
              <w:marTop w:val="0"/>
              <w:marBottom w:val="0"/>
              <w:divBdr>
                <w:top w:val="none" w:sz="0" w:space="0" w:color="auto"/>
                <w:left w:val="none" w:sz="0" w:space="0" w:color="auto"/>
                <w:bottom w:val="none" w:sz="0" w:space="0" w:color="auto"/>
                <w:right w:val="none" w:sz="0" w:space="0" w:color="auto"/>
              </w:divBdr>
              <w:divsChild>
                <w:div w:id="1606883037">
                  <w:marLeft w:val="0"/>
                  <w:marRight w:val="0"/>
                  <w:marTop w:val="0"/>
                  <w:marBottom w:val="0"/>
                  <w:divBdr>
                    <w:top w:val="none" w:sz="0" w:space="0" w:color="auto"/>
                    <w:left w:val="none" w:sz="0" w:space="0" w:color="auto"/>
                    <w:bottom w:val="none" w:sz="0" w:space="0" w:color="auto"/>
                    <w:right w:val="none" w:sz="0" w:space="0" w:color="auto"/>
                  </w:divBdr>
                </w:div>
              </w:divsChild>
            </w:div>
            <w:div w:id="1564025777">
              <w:marLeft w:val="0"/>
              <w:marRight w:val="0"/>
              <w:marTop w:val="0"/>
              <w:marBottom w:val="0"/>
              <w:divBdr>
                <w:top w:val="none" w:sz="0" w:space="0" w:color="auto"/>
                <w:left w:val="none" w:sz="0" w:space="0" w:color="auto"/>
                <w:bottom w:val="none" w:sz="0" w:space="0" w:color="auto"/>
                <w:right w:val="none" w:sz="0" w:space="0" w:color="auto"/>
              </w:divBdr>
              <w:divsChild>
                <w:div w:id="5646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720">
      <w:bodyDiv w:val="1"/>
      <w:marLeft w:val="0"/>
      <w:marRight w:val="0"/>
      <w:marTop w:val="0"/>
      <w:marBottom w:val="0"/>
      <w:divBdr>
        <w:top w:val="none" w:sz="0" w:space="0" w:color="auto"/>
        <w:left w:val="none" w:sz="0" w:space="0" w:color="auto"/>
        <w:bottom w:val="none" w:sz="0" w:space="0" w:color="auto"/>
        <w:right w:val="none" w:sz="0" w:space="0" w:color="auto"/>
      </w:divBdr>
      <w:divsChild>
        <w:div w:id="532420455">
          <w:marLeft w:val="0"/>
          <w:marRight w:val="0"/>
          <w:marTop w:val="0"/>
          <w:marBottom w:val="0"/>
          <w:divBdr>
            <w:top w:val="none" w:sz="0" w:space="0" w:color="auto"/>
            <w:left w:val="none" w:sz="0" w:space="0" w:color="auto"/>
            <w:bottom w:val="none" w:sz="0" w:space="0" w:color="auto"/>
            <w:right w:val="none" w:sz="0" w:space="0" w:color="auto"/>
          </w:divBdr>
          <w:divsChild>
            <w:div w:id="679088600">
              <w:marLeft w:val="0"/>
              <w:marRight w:val="0"/>
              <w:marTop w:val="0"/>
              <w:marBottom w:val="0"/>
              <w:divBdr>
                <w:top w:val="none" w:sz="0" w:space="0" w:color="auto"/>
                <w:left w:val="none" w:sz="0" w:space="0" w:color="auto"/>
                <w:bottom w:val="none" w:sz="0" w:space="0" w:color="auto"/>
                <w:right w:val="none" w:sz="0" w:space="0" w:color="auto"/>
              </w:divBdr>
              <w:divsChild>
                <w:div w:id="20430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8451">
      <w:bodyDiv w:val="1"/>
      <w:marLeft w:val="0"/>
      <w:marRight w:val="0"/>
      <w:marTop w:val="0"/>
      <w:marBottom w:val="0"/>
      <w:divBdr>
        <w:top w:val="none" w:sz="0" w:space="0" w:color="auto"/>
        <w:left w:val="none" w:sz="0" w:space="0" w:color="auto"/>
        <w:bottom w:val="none" w:sz="0" w:space="0" w:color="auto"/>
        <w:right w:val="none" w:sz="0" w:space="0" w:color="auto"/>
      </w:divBdr>
      <w:divsChild>
        <w:div w:id="427383489">
          <w:marLeft w:val="0"/>
          <w:marRight w:val="0"/>
          <w:marTop w:val="0"/>
          <w:marBottom w:val="0"/>
          <w:divBdr>
            <w:top w:val="none" w:sz="0" w:space="0" w:color="auto"/>
            <w:left w:val="none" w:sz="0" w:space="0" w:color="auto"/>
            <w:bottom w:val="none" w:sz="0" w:space="0" w:color="auto"/>
            <w:right w:val="none" w:sz="0" w:space="0" w:color="auto"/>
          </w:divBdr>
          <w:divsChild>
            <w:div w:id="1598249968">
              <w:marLeft w:val="0"/>
              <w:marRight w:val="0"/>
              <w:marTop w:val="0"/>
              <w:marBottom w:val="0"/>
              <w:divBdr>
                <w:top w:val="none" w:sz="0" w:space="0" w:color="auto"/>
                <w:left w:val="none" w:sz="0" w:space="0" w:color="auto"/>
                <w:bottom w:val="none" w:sz="0" w:space="0" w:color="auto"/>
                <w:right w:val="none" w:sz="0" w:space="0" w:color="auto"/>
              </w:divBdr>
              <w:divsChild>
                <w:div w:id="4808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369">
      <w:bodyDiv w:val="1"/>
      <w:marLeft w:val="0"/>
      <w:marRight w:val="0"/>
      <w:marTop w:val="0"/>
      <w:marBottom w:val="0"/>
      <w:divBdr>
        <w:top w:val="none" w:sz="0" w:space="0" w:color="auto"/>
        <w:left w:val="none" w:sz="0" w:space="0" w:color="auto"/>
        <w:bottom w:val="none" w:sz="0" w:space="0" w:color="auto"/>
        <w:right w:val="none" w:sz="0" w:space="0" w:color="auto"/>
      </w:divBdr>
      <w:divsChild>
        <w:div w:id="1145971033">
          <w:marLeft w:val="0"/>
          <w:marRight w:val="0"/>
          <w:marTop w:val="0"/>
          <w:marBottom w:val="0"/>
          <w:divBdr>
            <w:top w:val="none" w:sz="0" w:space="0" w:color="auto"/>
            <w:left w:val="none" w:sz="0" w:space="0" w:color="auto"/>
            <w:bottom w:val="none" w:sz="0" w:space="0" w:color="auto"/>
            <w:right w:val="none" w:sz="0" w:space="0" w:color="auto"/>
          </w:divBdr>
          <w:divsChild>
            <w:div w:id="1368337233">
              <w:marLeft w:val="0"/>
              <w:marRight w:val="0"/>
              <w:marTop w:val="0"/>
              <w:marBottom w:val="0"/>
              <w:divBdr>
                <w:top w:val="none" w:sz="0" w:space="0" w:color="auto"/>
                <w:left w:val="none" w:sz="0" w:space="0" w:color="auto"/>
                <w:bottom w:val="none" w:sz="0" w:space="0" w:color="auto"/>
                <w:right w:val="none" w:sz="0" w:space="0" w:color="auto"/>
              </w:divBdr>
              <w:divsChild>
                <w:div w:id="10836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7716">
      <w:bodyDiv w:val="1"/>
      <w:marLeft w:val="0"/>
      <w:marRight w:val="0"/>
      <w:marTop w:val="0"/>
      <w:marBottom w:val="0"/>
      <w:divBdr>
        <w:top w:val="none" w:sz="0" w:space="0" w:color="auto"/>
        <w:left w:val="none" w:sz="0" w:space="0" w:color="auto"/>
        <w:bottom w:val="none" w:sz="0" w:space="0" w:color="auto"/>
        <w:right w:val="none" w:sz="0" w:space="0" w:color="auto"/>
      </w:divBdr>
      <w:divsChild>
        <w:div w:id="250748689">
          <w:marLeft w:val="0"/>
          <w:marRight w:val="0"/>
          <w:marTop w:val="0"/>
          <w:marBottom w:val="0"/>
          <w:divBdr>
            <w:top w:val="none" w:sz="0" w:space="0" w:color="auto"/>
            <w:left w:val="none" w:sz="0" w:space="0" w:color="auto"/>
            <w:bottom w:val="none" w:sz="0" w:space="0" w:color="auto"/>
            <w:right w:val="none" w:sz="0" w:space="0" w:color="auto"/>
          </w:divBdr>
          <w:divsChild>
            <w:div w:id="1896968347">
              <w:marLeft w:val="0"/>
              <w:marRight w:val="0"/>
              <w:marTop w:val="0"/>
              <w:marBottom w:val="0"/>
              <w:divBdr>
                <w:top w:val="none" w:sz="0" w:space="0" w:color="auto"/>
                <w:left w:val="none" w:sz="0" w:space="0" w:color="auto"/>
                <w:bottom w:val="none" w:sz="0" w:space="0" w:color="auto"/>
                <w:right w:val="none" w:sz="0" w:space="0" w:color="auto"/>
              </w:divBdr>
              <w:divsChild>
                <w:div w:id="20952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0266">
      <w:bodyDiv w:val="1"/>
      <w:marLeft w:val="0"/>
      <w:marRight w:val="0"/>
      <w:marTop w:val="0"/>
      <w:marBottom w:val="0"/>
      <w:divBdr>
        <w:top w:val="none" w:sz="0" w:space="0" w:color="auto"/>
        <w:left w:val="none" w:sz="0" w:space="0" w:color="auto"/>
        <w:bottom w:val="none" w:sz="0" w:space="0" w:color="auto"/>
        <w:right w:val="none" w:sz="0" w:space="0" w:color="auto"/>
      </w:divBdr>
    </w:div>
    <w:div w:id="1621449128">
      <w:bodyDiv w:val="1"/>
      <w:marLeft w:val="0"/>
      <w:marRight w:val="0"/>
      <w:marTop w:val="0"/>
      <w:marBottom w:val="0"/>
      <w:divBdr>
        <w:top w:val="none" w:sz="0" w:space="0" w:color="auto"/>
        <w:left w:val="none" w:sz="0" w:space="0" w:color="auto"/>
        <w:bottom w:val="none" w:sz="0" w:space="0" w:color="auto"/>
        <w:right w:val="none" w:sz="0" w:space="0" w:color="auto"/>
      </w:divBdr>
      <w:divsChild>
        <w:div w:id="1054278228">
          <w:marLeft w:val="0"/>
          <w:marRight w:val="0"/>
          <w:marTop w:val="0"/>
          <w:marBottom w:val="0"/>
          <w:divBdr>
            <w:top w:val="none" w:sz="0" w:space="0" w:color="auto"/>
            <w:left w:val="none" w:sz="0" w:space="0" w:color="auto"/>
            <w:bottom w:val="none" w:sz="0" w:space="0" w:color="auto"/>
            <w:right w:val="none" w:sz="0" w:space="0" w:color="auto"/>
          </w:divBdr>
          <w:divsChild>
            <w:div w:id="520360809">
              <w:marLeft w:val="0"/>
              <w:marRight w:val="0"/>
              <w:marTop w:val="0"/>
              <w:marBottom w:val="0"/>
              <w:divBdr>
                <w:top w:val="none" w:sz="0" w:space="0" w:color="auto"/>
                <w:left w:val="none" w:sz="0" w:space="0" w:color="auto"/>
                <w:bottom w:val="none" w:sz="0" w:space="0" w:color="auto"/>
                <w:right w:val="none" w:sz="0" w:space="0" w:color="auto"/>
              </w:divBdr>
              <w:divsChild>
                <w:div w:id="3932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9177">
          <w:marLeft w:val="0"/>
          <w:marRight w:val="0"/>
          <w:marTop w:val="0"/>
          <w:marBottom w:val="0"/>
          <w:divBdr>
            <w:top w:val="none" w:sz="0" w:space="0" w:color="auto"/>
            <w:left w:val="none" w:sz="0" w:space="0" w:color="auto"/>
            <w:bottom w:val="none" w:sz="0" w:space="0" w:color="auto"/>
            <w:right w:val="none" w:sz="0" w:space="0" w:color="auto"/>
          </w:divBdr>
          <w:divsChild>
            <w:div w:id="322927229">
              <w:marLeft w:val="0"/>
              <w:marRight w:val="0"/>
              <w:marTop w:val="0"/>
              <w:marBottom w:val="0"/>
              <w:divBdr>
                <w:top w:val="none" w:sz="0" w:space="0" w:color="auto"/>
                <w:left w:val="none" w:sz="0" w:space="0" w:color="auto"/>
                <w:bottom w:val="none" w:sz="0" w:space="0" w:color="auto"/>
                <w:right w:val="none" w:sz="0" w:space="0" w:color="auto"/>
              </w:divBdr>
              <w:divsChild>
                <w:div w:id="1544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3898">
      <w:bodyDiv w:val="1"/>
      <w:marLeft w:val="0"/>
      <w:marRight w:val="0"/>
      <w:marTop w:val="0"/>
      <w:marBottom w:val="0"/>
      <w:divBdr>
        <w:top w:val="none" w:sz="0" w:space="0" w:color="auto"/>
        <w:left w:val="none" w:sz="0" w:space="0" w:color="auto"/>
        <w:bottom w:val="none" w:sz="0" w:space="0" w:color="auto"/>
        <w:right w:val="none" w:sz="0" w:space="0" w:color="auto"/>
      </w:divBdr>
    </w:div>
    <w:div w:id="1701737264">
      <w:bodyDiv w:val="1"/>
      <w:marLeft w:val="0"/>
      <w:marRight w:val="0"/>
      <w:marTop w:val="0"/>
      <w:marBottom w:val="0"/>
      <w:divBdr>
        <w:top w:val="none" w:sz="0" w:space="0" w:color="auto"/>
        <w:left w:val="none" w:sz="0" w:space="0" w:color="auto"/>
        <w:bottom w:val="none" w:sz="0" w:space="0" w:color="auto"/>
        <w:right w:val="none" w:sz="0" w:space="0" w:color="auto"/>
      </w:divBdr>
    </w:div>
    <w:div w:id="1709915577">
      <w:bodyDiv w:val="1"/>
      <w:marLeft w:val="0"/>
      <w:marRight w:val="0"/>
      <w:marTop w:val="0"/>
      <w:marBottom w:val="0"/>
      <w:divBdr>
        <w:top w:val="none" w:sz="0" w:space="0" w:color="auto"/>
        <w:left w:val="none" w:sz="0" w:space="0" w:color="auto"/>
        <w:bottom w:val="none" w:sz="0" w:space="0" w:color="auto"/>
        <w:right w:val="none" w:sz="0" w:space="0" w:color="auto"/>
      </w:divBdr>
    </w:div>
    <w:div w:id="1816138145">
      <w:bodyDiv w:val="1"/>
      <w:marLeft w:val="0"/>
      <w:marRight w:val="0"/>
      <w:marTop w:val="0"/>
      <w:marBottom w:val="0"/>
      <w:divBdr>
        <w:top w:val="none" w:sz="0" w:space="0" w:color="auto"/>
        <w:left w:val="none" w:sz="0" w:space="0" w:color="auto"/>
        <w:bottom w:val="none" w:sz="0" w:space="0" w:color="auto"/>
        <w:right w:val="none" w:sz="0" w:space="0" w:color="auto"/>
      </w:divBdr>
      <w:divsChild>
        <w:div w:id="1979392">
          <w:marLeft w:val="0"/>
          <w:marRight w:val="0"/>
          <w:marTop w:val="0"/>
          <w:marBottom w:val="0"/>
          <w:divBdr>
            <w:top w:val="none" w:sz="0" w:space="0" w:color="auto"/>
            <w:left w:val="none" w:sz="0" w:space="0" w:color="auto"/>
            <w:bottom w:val="none" w:sz="0" w:space="0" w:color="auto"/>
            <w:right w:val="none" w:sz="0" w:space="0" w:color="auto"/>
          </w:divBdr>
          <w:divsChild>
            <w:div w:id="1007948728">
              <w:marLeft w:val="0"/>
              <w:marRight w:val="0"/>
              <w:marTop w:val="0"/>
              <w:marBottom w:val="0"/>
              <w:divBdr>
                <w:top w:val="none" w:sz="0" w:space="0" w:color="auto"/>
                <w:left w:val="none" w:sz="0" w:space="0" w:color="auto"/>
                <w:bottom w:val="none" w:sz="0" w:space="0" w:color="auto"/>
                <w:right w:val="none" w:sz="0" w:space="0" w:color="auto"/>
              </w:divBdr>
              <w:divsChild>
                <w:div w:id="21088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99836">
      <w:bodyDiv w:val="1"/>
      <w:marLeft w:val="0"/>
      <w:marRight w:val="0"/>
      <w:marTop w:val="0"/>
      <w:marBottom w:val="0"/>
      <w:divBdr>
        <w:top w:val="none" w:sz="0" w:space="0" w:color="auto"/>
        <w:left w:val="none" w:sz="0" w:space="0" w:color="auto"/>
        <w:bottom w:val="none" w:sz="0" w:space="0" w:color="auto"/>
        <w:right w:val="none" w:sz="0" w:space="0" w:color="auto"/>
      </w:divBdr>
      <w:divsChild>
        <w:div w:id="1258561301">
          <w:marLeft w:val="0"/>
          <w:marRight w:val="0"/>
          <w:marTop w:val="0"/>
          <w:marBottom w:val="0"/>
          <w:divBdr>
            <w:top w:val="none" w:sz="0" w:space="0" w:color="auto"/>
            <w:left w:val="none" w:sz="0" w:space="0" w:color="auto"/>
            <w:bottom w:val="none" w:sz="0" w:space="0" w:color="auto"/>
            <w:right w:val="none" w:sz="0" w:space="0" w:color="auto"/>
          </w:divBdr>
          <w:divsChild>
            <w:div w:id="832987395">
              <w:marLeft w:val="0"/>
              <w:marRight w:val="0"/>
              <w:marTop w:val="0"/>
              <w:marBottom w:val="0"/>
              <w:divBdr>
                <w:top w:val="none" w:sz="0" w:space="0" w:color="auto"/>
                <w:left w:val="none" w:sz="0" w:space="0" w:color="auto"/>
                <w:bottom w:val="none" w:sz="0" w:space="0" w:color="auto"/>
                <w:right w:val="none" w:sz="0" w:space="0" w:color="auto"/>
              </w:divBdr>
              <w:divsChild>
                <w:div w:id="13476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054">
      <w:bodyDiv w:val="1"/>
      <w:marLeft w:val="0"/>
      <w:marRight w:val="0"/>
      <w:marTop w:val="0"/>
      <w:marBottom w:val="0"/>
      <w:divBdr>
        <w:top w:val="none" w:sz="0" w:space="0" w:color="auto"/>
        <w:left w:val="none" w:sz="0" w:space="0" w:color="auto"/>
        <w:bottom w:val="none" w:sz="0" w:space="0" w:color="auto"/>
        <w:right w:val="none" w:sz="0" w:space="0" w:color="auto"/>
      </w:divBdr>
    </w:div>
    <w:div w:id="1971086628">
      <w:bodyDiv w:val="1"/>
      <w:marLeft w:val="0"/>
      <w:marRight w:val="0"/>
      <w:marTop w:val="0"/>
      <w:marBottom w:val="0"/>
      <w:divBdr>
        <w:top w:val="none" w:sz="0" w:space="0" w:color="auto"/>
        <w:left w:val="none" w:sz="0" w:space="0" w:color="auto"/>
        <w:bottom w:val="none" w:sz="0" w:space="0" w:color="auto"/>
        <w:right w:val="none" w:sz="0" w:space="0" w:color="auto"/>
      </w:divBdr>
    </w:div>
    <w:div w:id="2085488768">
      <w:bodyDiv w:val="1"/>
      <w:marLeft w:val="0"/>
      <w:marRight w:val="0"/>
      <w:marTop w:val="0"/>
      <w:marBottom w:val="0"/>
      <w:divBdr>
        <w:top w:val="none" w:sz="0" w:space="0" w:color="auto"/>
        <w:left w:val="none" w:sz="0" w:space="0" w:color="auto"/>
        <w:bottom w:val="none" w:sz="0" w:space="0" w:color="auto"/>
        <w:right w:val="none" w:sz="0" w:space="0" w:color="auto"/>
      </w:divBdr>
      <w:divsChild>
        <w:div w:id="626738337">
          <w:marLeft w:val="0"/>
          <w:marRight w:val="0"/>
          <w:marTop w:val="0"/>
          <w:marBottom w:val="0"/>
          <w:divBdr>
            <w:top w:val="none" w:sz="0" w:space="0" w:color="auto"/>
            <w:left w:val="none" w:sz="0" w:space="0" w:color="auto"/>
            <w:bottom w:val="none" w:sz="0" w:space="0" w:color="auto"/>
            <w:right w:val="none" w:sz="0" w:space="0" w:color="auto"/>
          </w:divBdr>
          <w:divsChild>
            <w:div w:id="986593044">
              <w:marLeft w:val="0"/>
              <w:marRight w:val="0"/>
              <w:marTop w:val="0"/>
              <w:marBottom w:val="0"/>
              <w:divBdr>
                <w:top w:val="none" w:sz="0" w:space="0" w:color="auto"/>
                <w:left w:val="none" w:sz="0" w:space="0" w:color="auto"/>
                <w:bottom w:val="none" w:sz="0" w:space="0" w:color="auto"/>
                <w:right w:val="none" w:sz="0" w:space="0" w:color="auto"/>
              </w:divBdr>
              <w:divsChild>
                <w:div w:id="16135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DD5B-2469-4FEA-9B76-266FBCB9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24321</Words>
  <Characters>138636</Characters>
  <Application>Microsoft Office Word</Application>
  <DocSecurity>0</DocSecurity>
  <Lines>1155</Lines>
  <Paragraphs>325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162632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2</cp:revision>
  <dcterms:created xsi:type="dcterms:W3CDTF">2023-03-16T08:09:00Z</dcterms:created>
  <dcterms:modified xsi:type="dcterms:W3CDTF">2023-03-16T08:09:00Z</dcterms:modified>
</cp:coreProperties>
</file>